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0" w:tblpY="126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30"/>
        <w:gridCol w:w="3124"/>
        <w:gridCol w:w="3112"/>
      </w:tblGrid>
      <w:tr w:rsidR="004A13BB" w:rsidRPr="006F3F8F" w14:paraId="50385649" w14:textId="77777777" w:rsidTr="00D127C1">
        <w:trPr>
          <w:trHeight w:val="873"/>
        </w:trPr>
        <w:tc>
          <w:tcPr>
            <w:tcW w:w="3330" w:type="dxa"/>
            <w:tcBorders>
              <w:top w:val="nil"/>
              <w:left w:val="nil"/>
              <w:bottom w:val="nil"/>
              <w:right w:val="nil"/>
            </w:tcBorders>
          </w:tcPr>
          <w:p w14:paraId="50385640" w14:textId="77777777" w:rsidR="004A13BB" w:rsidRPr="004937C7" w:rsidRDefault="00770D12" w:rsidP="00D127C1">
            <w:pPr>
              <w:rPr>
                <w:rFonts w:ascii="Helvetica" w:eastAsia="Calibri" w:hAnsi="Helvetica" w:cs="Helvetica"/>
                <w:szCs w:val="22"/>
              </w:rPr>
            </w:pPr>
            <w:r w:rsidRPr="004937C7">
              <w:rPr>
                <w:rFonts w:ascii="Helvetica" w:eastAsia="Calibri" w:hAnsi="Helvetica" w:cs="Helvetica"/>
                <w:b/>
                <w:szCs w:val="22"/>
              </w:rPr>
              <w:t>Hospital</w:t>
            </w:r>
            <w:r w:rsidR="00A85B33" w:rsidRPr="004937C7">
              <w:rPr>
                <w:rFonts w:ascii="Helvetica" w:eastAsia="Calibri" w:hAnsi="Helvetica" w:cs="Helvetica"/>
                <w:b/>
                <w:szCs w:val="22"/>
              </w:rPr>
              <w:t xml:space="preserve"> </w:t>
            </w:r>
            <w:r w:rsidR="004A13BB" w:rsidRPr="004937C7">
              <w:rPr>
                <w:rFonts w:ascii="Helvetica" w:eastAsia="Calibri" w:hAnsi="Helvetica" w:cs="Helvetica"/>
                <w:b/>
                <w:szCs w:val="22"/>
              </w:rPr>
              <w:t>Regulatory Agreement – Borrower</w:t>
            </w:r>
          </w:p>
          <w:p w14:paraId="50385641" w14:textId="77777777" w:rsidR="004A13BB" w:rsidRPr="004937C7" w:rsidRDefault="004A13BB" w:rsidP="00D127C1">
            <w:pPr>
              <w:rPr>
                <w:rFonts w:ascii="Helvetica" w:eastAsia="Calibri" w:hAnsi="Helvetica" w:cs="Helvetica"/>
                <w:szCs w:val="22"/>
              </w:rPr>
            </w:pPr>
            <w:r w:rsidRPr="004937C7">
              <w:rPr>
                <w:rFonts w:ascii="Helvetica" w:eastAsia="Calibri" w:hAnsi="Helvetica" w:cs="Helvetica"/>
                <w:szCs w:val="22"/>
              </w:rPr>
              <w:t>Section</w:t>
            </w:r>
            <w:r w:rsidR="0029448E" w:rsidRPr="004937C7">
              <w:rPr>
                <w:rFonts w:ascii="Helvetica" w:eastAsia="Calibri" w:hAnsi="Helvetica" w:cs="Helvetica"/>
                <w:szCs w:val="22"/>
              </w:rPr>
              <w:t xml:space="preserve"> </w:t>
            </w:r>
            <w:r w:rsidR="008A0978" w:rsidRPr="004937C7">
              <w:rPr>
                <w:rFonts w:ascii="Helvetica" w:eastAsia="Calibri" w:hAnsi="Helvetica" w:cs="Helvetica"/>
                <w:szCs w:val="22"/>
              </w:rPr>
              <w:t>242</w:t>
            </w:r>
          </w:p>
          <w:p w14:paraId="50385642" w14:textId="77777777" w:rsidR="004A13BB" w:rsidRPr="004937C7" w:rsidRDefault="004A13BB" w:rsidP="00D127C1">
            <w:pPr>
              <w:rPr>
                <w:rFonts w:ascii="Helvetica" w:eastAsia="Calibri" w:hAnsi="Helvetica" w:cs="Helvetica"/>
                <w:b/>
                <w:sz w:val="22"/>
                <w:szCs w:val="22"/>
              </w:rPr>
            </w:pPr>
          </w:p>
        </w:tc>
        <w:tc>
          <w:tcPr>
            <w:tcW w:w="3124" w:type="dxa"/>
            <w:tcBorders>
              <w:top w:val="nil"/>
              <w:left w:val="nil"/>
              <w:bottom w:val="nil"/>
              <w:right w:val="nil"/>
            </w:tcBorders>
          </w:tcPr>
          <w:p w14:paraId="50385643" w14:textId="77777777" w:rsidR="00B536DE" w:rsidRPr="004937C7" w:rsidRDefault="00B536DE" w:rsidP="00D127C1">
            <w:pPr>
              <w:jc w:val="center"/>
              <w:rPr>
                <w:rFonts w:ascii="Helvetica" w:hAnsi="Helvetica" w:cs="Helvetica"/>
                <w:b/>
                <w:sz w:val="20"/>
              </w:rPr>
            </w:pPr>
            <w:r w:rsidRPr="004937C7">
              <w:rPr>
                <w:rFonts w:ascii="Helvetica" w:hAnsi="Helvetica" w:cs="Helvetica"/>
                <w:b/>
                <w:sz w:val="20"/>
              </w:rPr>
              <w:t xml:space="preserve">U.S. Department of Housing </w:t>
            </w:r>
          </w:p>
          <w:p w14:paraId="50385644" w14:textId="77777777" w:rsidR="00B536DE" w:rsidRPr="004937C7" w:rsidRDefault="00B536DE" w:rsidP="00D127C1">
            <w:pPr>
              <w:jc w:val="center"/>
              <w:rPr>
                <w:rFonts w:ascii="Helvetica" w:hAnsi="Helvetica" w:cs="Helvetica"/>
                <w:b/>
                <w:sz w:val="20"/>
              </w:rPr>
            </w:pPr>
            <w:r w:rsidRPr="004937C7">
              <w:rPr>
                <w:rFonts w:ascii="Helvetica" w:hAnsi="Helvetica" w:cs="Helvetica"/>
                <w:b/>
                <w:sz w:val="20"/>
              </w:rPr>
              <w:t>and Urban Development</w:t>
            </w:r>
          </w:p>
          <w:p w14:paraId="50385645" w14:textId="77777777" w:rsidR="00B536DE" w:rsidRPr="004937C7" w:rsidRDefault="00B536DE" w:rsidP="00D127C1">
            <w:pPr>
              <w:jc w:val="center"/>
              <w:rPr>
                <w:rFonts w:ascii="Helvetica" w:hAnsi="Helvetica" w:cs="Helvetica"/>
                <w:b/>
                <w:sz w:val="16"/>
                <w:szCs w:val="16"/>
              </w:rPr>
            </w:pPr>
            <w:r w:rsidRPr="004937C7">
              <w:rPr>
                <w:rFonts w:ascii="Helvetica" w:hAnsi="Helvetica" w:cs="Helvetica"/>
                <w:sz w:val="20"/>
              </w:rPr>
              <w:t xml:space="preserve">Office of </w:t>
            </w:r>
            <w:r w:rsidR="008A0978" w:rsidRPr="004937C7">
              <w:rPr>
                <w:rFonts w:ascii="Helvetica" w:hAnsi="Helvetica" w:cs="Helvetica"/>
                <w:sz w:val="20"/>
              </w:rPr>
              <w:t xml:space="preserve">Hospital </w:t>
            </w:r>
            <w:r w:rsidRPr="004937C7">
              <w:rPr>
                <w:rFonts w:ascii="Helvetica" w:hAnsi="Helvetica" w:cs="Helvetica"/>
                <w:sz w:val="20"/>
              </w:rPr>
              <w:t>Facilities</w:t>
            </w:r>
          </w:p>
          <w:p w14:paraId="50385646" w14:textId="77777777" w:rsidR="004A13BB" w:rsidRPr="004937C7" w:rsidRDefault="004A13BB" w:rsidP="00D127C1">
            <w:pPr>
              <w:jc w:val="center"/>
              <w:rPr>
                <w:rFonts w:ascii="Helvetica" w:eastAsia="Calibri" w:hAnsi="Helvetica" w:cs="Helvetica"/>
                <w:sz w:val="22"/>
                <w:szCs w:val="22"/>
              </w:rPr>
            </w:pPr>
          </w:p>
        </w:tc>
        <w:tc>
          <w:tcPr>
            <w:tcW w:w="3112" w:type="dxa"/>
            <w:tcBorders>
              <w:top w:val="nil"/>
              <w:left w:val="nil"/>
              <w:bottom w:val="nil"/>
              <w:right w:val="nil"/>
            </w:tcBorders>
          </w:tcPr>
          <w:p w14:paraId="279C0F77" w14:textId="77777777" w:rsidR="004937C7" w:rsidRPr="004937C7" w:rsidRDefault="004937C7" w:rsidP="00D127C1">
            <w:pPr>
              <w:jc w:val="right"/>
              <w:rPr>
                <w:rFonts w:ascii="Helvetica" w:hAnsi="Helvetica" w:cs="Helvetica"/>
                <w:sz w:val="18"/>
              </w:rPr>
            </w:pPr>
            <w:r w:rsidRPr="004937C7">
              <w:rPr>
                <w:rFonts w:ascii="Helvetica" w:hAnsi="Helvetica" w:cs="Helvetica"/>
                <w:sz w:val="18"/>
              </w:rPr>
              <w:t xml:space="preserve">OMB Approval No. 2502-0602 </w:t>
            </w:r>
          </w:p>
          <w:p w14:paraId="50385648" w14:textId="2308B3FF" w:rsidR="004A13BB" w:rsidRPr="004937C7" w:rsidRDefault="004937C7" w:rsidP="00D127C1">
            <w:pPr>
              <w:jc w:val="right"/>
              <w:rPr>
                <w:rFonts w:ascii="Helvetica" w:eastAsia="Calibri" w:hAnsi="Helvetica" w:cs="Helvetica"/>
                <w:sz w:val="18"/>
                <w:szCs w:val="22"/>
              </w:rPr>
            </w:pPr>
            <w:r w:rsidRPr="004937C7">
              <w:rPr>
                <w:rFonts w:ascii="Helvetica" w:hAnsi="Helvetica" w:cs="Helvetica"/>
                <w:sz w:val="18"/>
              </w:rPr>
              <w:t xml:space="preserve">(Exp. </w:t>
            </w:r>
            <w:del w:id="0" w:author="Rummery, Mary M" w:date="2018-11-05T15:54:00Z">
              <w:r w:rsidR="00D127C1" w:rsidDel="00A346CA">
                <w:rPr>
                  <w:rFonts w:ascii="Helvetica" w:hAnsi="Helvetica" w:cs="Helvetica"/>
                  <w:sz w:val="18"/>
                </w:rPr>
                <w:delText>08</w:delText>
              </w:r>
            </w:del>
            <w:ins w:id="1" w:author="Rummery, Mary M" w:date="2018-11-05T15:54:00Z">
              <w:r w:rsidR="00A346CA">
                <w:rPr>
                  <w:rFonts w:ascii="Helvetica" w:hAnsi="Helvetica" w:cs="Helvetica"/>
                  <w:sz w:val="18"/>
                </w:rPr>
                <w:t>xx</w:t>
              </w:r>
            </w:ins>
            <w:r w:rsidRPr="004937C7">
              <w:rPr>
                <w:rFonts w:ascii="Helvetica" w:hAnsi="Helvetica" w:cs="Helvetica"/>
                <w:sz w:val="18"/>
              </w:rPr>
              <w:t>/</w:t>
            </w:r>
            <w:del w:id="2" w:author="Rummery, Mary M" w:date="2018-11-05T15:55:00Z">
              <w:r w:rsidR="00D127C1" w:rsidDel="00A346CA">
                <w:rPr>
                  <w:rFonts w:ascii="Helvetica" w:hAnsi="Helvetica" w:cs="Helvetica"/>
                  <w:sz w:val="18"/>
                </w:rPr>
                <w:delText>31</w:delText>
              </w:r>
            </w:del>
            <w:ins w:id="3" w:author="Rummery, Mary M" w:date="2018-11-05T15:55:00Z">
              <w:r w:rsidR="00A346CA">
                <w:rPr>
                  <w:rFonts w:ascii="Helvetica" w:hAnsi="Helvetica" w:cs="Helvetica"/>
                  <w:sz w:val="18"/>
                </w:rPr>
                <w:t>xx</w:t>
              </w:r>
            </w:ins>
            <w:r w:rsidRPr="004937C7">
              <w:rPr>
                <w:rFonts w:ascii="Helvetica" w:hAnsi="Helvetica" w:cs="Helvetica"/>
                <w:sz w:val="18"/>
              </w:rPr>
              <w:t>/</w:t>
            </w:r>
            <w:r w:rsidR="00D127C1">
              <w:rPr>
                <w:rFonts w:ascii="Helvetica" w:hAnsi="Helvetica" w:cs="Helvetica"/>
                <w:sz w:val="18"/>
              </w:rPr>
              <w:t>20</w:t>
            </w:r>
            <w:ins w:id="4" w:author="Rummery, Mary M" w:date="2018-11-05T15:55:00Z">
              <w:r w:rsidR="00A346CA">
                <w:rPr>
                  <w:rFonts w:ascii="Helvetica" w:hAnsi="Helvetica" w:cs="Helvetica"/>
                  <w:sz w:val="18"/>
                </w:rPr>
                <w:t>xx</w:t>
              </w:r>
            </w:ins>
            <w:del w:id="5" w:author="Rummery, Mary M" w:date="2018-11-05T15:55:00Z">
              <w:r w:rsidR="00D127C1" w:rsidDel="00A346CA">
                <w:rPr>
                  <w:rFonts w:ascii="Helvetica" w:hAnsi="Helvetica" w:cs="Helvetica"/>
                  <w:sz w:val="18"/>
                </w:rPr>
                <w:delText>19</w:delText>
              </w:r>
            </w:del>
            <w:r w:rsidRPr="004937C7">
              <w:rPr>
                <w:rFonts w:ascii="Helvetica" w:hAnsi="Helvetica" w:cs="Helvetica"/>
                <w:sz w:val="18"/>
              </w:rPr>
              <w:t>)</w:t>
            </w:r>
          </w:p>
        </w:tc>
      </w:tr>
    </w:tbl>
    <w:p w14:paraId="5038564A" w14:textId="77777777" w:rsidR="004A13BB" w:rsidRPr="006D34C0" w:rsidRDefault="004A13BB" w:rsidP="0059429A">
      <w:pPr>
        <w:rPr>
          <w:rFonts w:ascii="Times New Roman" w:hAnsi="Times New Roman"/>
        </w:rPr>
      </w:pPr>
    </w:p>
    <w:p w14:paraId="5038564B" w14:textId="2AD2BE13" w:rsidR="004A13BB" w:rsidRPr="005A1679" w:rsidRDefault="004A13BB" w:rsidP="0059429A">
      <w:pPr>
        <w:rPr>
          <w:rFonts w:ascii="Times New Roman" w:hAnsi="Times New Roman"/>
          <w:sz w:val="16"/>
          <w:szCs w:val="16"/>
        </w:rPr>
      </w:pPr>
      <w:r w:rsidRPr="005A1679">
        <w:rPr>
          <w:rFonts w:ascii="Times New Roman" w:hAnsi="Times New Roman"/>
          <w:b/>
          <w:sz w:val="16"/>
          <w:szCs w:val="16"/>
        </w:rPr>
        <w:t>Public reporting</w:t>
      </w:r>
      <w:r w:rsidRPr="005A1679">
        <w:rPr>
          <w:rFonts w:ascii="Times New Roman" w:hAnsi="Times New Roman"/>
          <w:sz w:val="16"/>
          <w:szCs w:val="16"/>
        </w:rPr>
        <w:t xml:space="preserve"> burden for this collection of information is estimated to average </w:t>
      </w:r>
      <w:del w:id="6" w:author="Peng, Glorianna Y" w:date="2019-05-29T09:52:00Z">
        <w:r w:rsidR="00CE58E4" w:rsidRPr="005A1679" w:rsidDel="000C024F">
          <w:rPr>
            <w:rFonts w:ascii="Times New Roman" w:hAnsi="Times New Roman"/>
            <w:sz w:val="16"/>
            <w:szCs w:val="16"/>
          </w:rPr>
          <w:delText>12</w:delText>
        </w:r>
        <w:r w:rsidRPr="005A1679" w:rsidDel="000C024F">
          <w:rPr>
            <w:rFonts w:ascii="Times New Roman" w:hAnsi="Times New Roman"/>
            <w:sz w:val="16"/>
            <w:szCs w:val="16"/>
          </w:rPr>
          <w:delText xml:space="preserve"> </w:delText>
        </w:r>
      </w:del>
      <w:ins w:id="7" w:author="Peng, Glorianna Y" w:date="2019-05-29T09:52:00Z">
        <w:r w:rsidR="000C024F">
          <w:rPr>
            <w:rFonts w:ascii="Times New Roman" w:hAnsi="Times New Roman"/>
            <w:sz w:val="16"/>
            <w:szCs w:val="16"/>
          </w:rPr>
          <w:t>24</w:t>
        </w:r>
        <w:r w:rsidR="000C024F" w:rsidRPr="005A1679">
          <w:rPr>
            <w:rFonts w:ascii="Times New Roman" w:hAnsi="Times New Roman"/>
            <w:sz w:val="16"/>
            <w:szCs w:val="16"/>
          </w:rPr>
          <w:t xml:space="preserve"> </w:t>
        </w:r>
      </w:ins>
      <w:r w:rsidRPr="005A1679">
        <w:rPr>
          <w:rFonts w:ascii="Times New Roman" w:hAnsi="Times New Roman"/>
          <w:sz w:val="16"/>
          <w:szCs w:val="16"/>
        </w:rPr>
        <w:t>hour</w:t>
      </w:r>
      <w:r w:rsidR="001A24BD" w:rsidRPr="005A1679">
        <w:rPr>
          <w:rFonts w:ascii="Times New Roman" w:hAnsi="Times New Roman"/>
          <w:sz w:val="16"/>
          <w:szCs w:val="16"/>
        </w:rPr>
        <w:t>s</w:t>
      </w:r>
      <w:r w:rsidRPr="005A1679">
        <w:rPr>
          <w:rFonts w:ascii="Times New Roman" w:hAnsi="Times New Roman"/>
          <w:sz w:val="16"/>
          <w:szCs w:val="16"/>
        </w:rPr>
        <w:t xml:space="preserve">.  This includes the time for collecting, reviewing, and reporting the data.  </w:t>
      </w:r>
      <w:bookmarkStart w:id="8" w:name="_Hlk3541369"/>
      <w:ins w:id="9" w:author="Peng, Glorianna Y" w:date="2019-05-29T09:52:00Z">
        <w:r w:rsidR="000C024F" w:rsidRPr="00CA73DF">
          <w:rPr>
            <w:rFonts w:ascii="Times New Roman" w:hAnsi="Times New Roman"/>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0C024F" w:rsidRPr="00CA73DF">
          <w:rPr>
            <w:rFonts w:ascii="Times New Roman" w:hAnsi="Times New Roman"/>
            <w:sz w:val="16"/>
            <w:szCs w:val="16"/>
          </w:rPr>
          <w:t xml:space="preserve"> </w:t>
        </w:r>
        <w:bookmarkStart w:id="10" w:name="_Hlk3541387"/>
        <w:bookmarkEnd w:id="8"/>
        <w:r w:rsidR="000C024F" w:rsidRPr="00CA73DF">
          <w:rPr>
            <w:rFonts w:ascii="Times New Roman" w:hAnsi="Times New Roman"/>
            <w:sz w:val="16"/>
            <w:szCs w:val="16"/>
          </w:rPr>
          <w:t>The information requested is required to obtain the benefit under Section 242 of the National Housing Act. No confidentiality is assured.</w:t>
        </w:r>
        <w:r w:rsidR="000C024F">
          <w:rPr>
            <w:rFonts w:ascii="Helvetica" w:hAnsi="Helvetica" w:cs="Arial"/>
            <w:sz w:val="16"/>
            <w:szCs w:val="16"/>
          </w:rPr>
          <w:t xml:space="preserve"> </w:t>
        </w:r>
      </w:ins>
      <w:bookmarkEnd w:id="10"/>
      <w:r w:rsidRPr="005A1679">
        <w:rPr>
          <w:rFonts w:ascii="Times New Roman" w:hAnsi="Times New Roman"/>
          <w:sz w:val="16"/>
          <w:szCs w:val="16"/>
        </w:rPr>
        <w:t>The information is being collected to obtain the supportive documentation which must be submitted to HUD for approval</w:t>
      </w:r>
      <w:del w:id="11" w:author="Rummery, Mary M" w:date="2018-11-08T17:51:00Z">
        <w:r w:rsidRPr="005A1679" w:rsidDel="00C94E79">
          <w:rPr>
            <w:rFonts w:ascii="Times New Roman" w:hAnsi="Times New Roman"/>
            <w:sz w:val="16"/>
            <w:szCs w:val="16"/>
          </w:rPr>
          <w:delText>,</w:delText>
        </w:r>
      </w:del>
      <w:r w:rsidRPr="005A1679">
        <w:rPr>
          <w:rFonts w:ascii="Times New Roman" w:hAnsi="Times New Roman"/>
          <w:sz w:val="16"/>
          <w:szCs w:val="16"/>
        </w:rPr>
        <w:t xml:space="preserve">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5A1679">
        <w:rPr>
          <w:rFonts w:ascii="Times New Roman" w:hAnsi="Times New Roman"/>
          <w:bCs/>
          <w:sz w:val="16"/>
          <w:szCs w:val="16"/>
        </w:rPr>
        <w:t>.</w:t>
      </w:r>
      <w:r w:rsidRPr="005A1679">
        <w:rPr>
          <w:rFonts w:ascii="Times New Roman" w:hAnsi="Times New Roman"/>
          <w:sz w:val="16"/>
          <w:szCs w:val="16"/>
        </w:rPr>
        <w:t xml:space="preserve">  </w:t>
      </w:r>
      <w:r w:rsidR="001A24BD" w:rsidRPr="005A1679">
        <w:rPr>
          <w:rFonts w:ascii="Times New Roman" w:hAnsi="Times New Roman"/>
          <w:sz w:val="16"/>
          <w:szCs w:val="16"/>
        </w:rPr>
        <w:t>This agency may not collect this information, and you are not required to complete this form, unless it displays a currently valid OMB control number. </w:t>
      </w:r>
    </w:p>
    <w:p w14:paraId="5038564C" w14:textId="77777777" w:rsidR="004A13BB" w:rsidRPr="005A1679" w:rsidRDefault="004A13BB" w:rsidP="0059429A">
      <w:pPr>
        <w:rPr>
          <w:rFonts w:ascii="Times New Roman" w:hAnsi="Times New Roman"/>
          <w:sz w:val="16"/>
          <w:szCs w:val="16"/>
        </w:rPr>
      </w:pPr>
    </w:p>
    <w:p w14:paraId="5038564D" w14:textId="3046DD65" w:rsidR="00B536DE" w:rsidRPr="005A1679" w:rsidRDefault="00B536DE" w:rsidP="0059429A">
      <w:pPr>
        <w:rPr>
          <w:rFonts w:ascii="Times New Roman" w:hAnsi="Times New Roman"/>
          <w:sz w:val="16"/>
          <w:szCs w:val="16"/>
        </w:rPr>
      </w:pPr>
      <w:r w:rsidRPr="005A1679">
        <w:rPr>
          <w:rFonts w:ascii="Times New Roman" w:hAnsi="Times New Roman"/>
          <w:b/>
          <w:sz w:val="16"/>
          <w:szCs w:val="16"/>
        </w:rPr>
        <w:t>Warning:</w:t>
      </w:r>
      <w:r w:rsidR="00D42F70" w:rsidRPr="005A1679">
        <w:rPr>
          <w:rFonts w:ascii="Times New Roman" w:hAnsi="Times New Roman"/>
          <w:sz w:val="16"/>
          <w:szCs w:val="16"/>
        </w:rPr>
        <w:t xml:space="preserve">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w:t>
      </w:r>
      <w:del w:id="12" w:author="Rummery, Mary M" w:date="2018-11-08T17:51:00Z">
        <w:r w:rsidR="00D42F70" w:rsidRPr="005A1679" w:rsidDel="00C94E79">
          <w:rPr>
            <w:rFonts w:ascii="Times New Roman" w:hAnsi="Times New Roman"/>
            <w:sz w:val="16"/>
            <w:szCs w:val="16"/>
          </w:rPr>
          <w:delText xml:space="preserve"> </w:delText>
        </w:r>
      </w:del>
      <w:r w:rsidR="00D42F70" w:rsidRPr="005A1679">
        <w:rPr>
          <w:rFonts w:ascii="Times New Roman" w:hAnsi="Times New Roman"/>
          <w:sz w:val="16"/>
          <w:szCs w:val="16"/>
        </w:rPr>
        <w:t xml:space="preserve"> 18 U.S.C. 1001, 1010, 1012; </w:t>
      </w:r>
      <w:del w:id="13" w:author="Peng, Glorianna Y" w:date="2019-05-29T09:52:00Z">
        <w:r w:rsidR="00D42F70" w:rsidRPr="005A1679" w:rsidDel="000C024F">
          <w:rPr>
            <w:rFonts w:ascii="Times New Roman" w:hAnsi="Times New Roman"/>
            <w:sz w:val="16"/>
            <w:szCs w:val="16"/>
          </w:rPr>
          <w:delText>1</w:delText>
        </w:r>
      </w:del>
      <w:r w:rsidR="00D42F70" w:rsidRPr="005A1679">
        <w:rPr>
          <w:rFonts w:ascii="Times New Roman" w:hAnsi="Times New Roman"/>
          <w:sz w:val="16"/>
          <w:szCs w:val="16"/>
        </w:rPr>
        <w:t>3</w:t>
      </w:r>
      <w:ins w:id="14" w:author="Peng, Glorianna Y" w:date="2019-05-29T09:52:00Z">
        <w:r w:rsidR="000C024F">
          <w:rPr>
            <w:rFonts w:ascii="Times New Roman" w:hAnsi="Times New Roman"/>
            <w:sz w:val="16"/>
            <w:szCs w:val="16"/>
          </w:rPr>
          <w:t>1</w:t>
        </w:r>
      </w:ins>
      <w:r w:rsidR="00D42F70" w:rsidRPr="005A1679">
        <w:rPr>
          <w:rFonts w:ascii="Times New Roman" w:hAnsi="Times New Roman"/>
          <w:sz w:val="16"/>
          <w:szCs w:val="16"/>
        </w:rPr>
        <w:t xml:space="preserve"> U.S.C. 3729, 3802</w:t>
      </w:r>
      <w:ins w:id="15" w:author="Peng, Glorianna Y" w:date="2019-05-29T09:53:00Z">
        <w:r w:rsidR="000C024F">
          <w:rPr>
            <w:rFonts w:ascii="Times New Roman" w:hAnsi="Times New Roman"/>
            <w:sz w:val="16"/>
            <w:szCs w:val="16"/>
          </w:rPr>
          <w:t>;</w:t>
        </w:r>
      </w:ins>
      <w:del w:id="16" w:author="Peng, Glorianna Y" w:date="2019-05-29T09:53:00Z">
        <w:r w:rsidR="00D42F70" w:rsidRPr="005A1679" w:rsidDel="000C024F">
          <w:rPr>
            <w:rFonts w:ascii="Times New Roman" w:hAnsi="Times New Roman"/>
            <w:sz w:val="16"/>
            <w:szCs w:val="16"/>
          </w:rPr>
          <w:delText>,</w:delText>
        </w:r>
      </w:del>
      <w:r w:rsidR="00D42F70" w:rsidRPr="005A1679">
        <w:rPr>
          <w:rFonts w:ascii="Times New Roman" w:hAnsi="Times New Roman"/>
          <w:sz w:val="16"/>
          <w:szCs w:val="16"/>
        </w:rPr>
        <w:t xml:space="preserve"> 24 C.F.R. Parts 25, 28 and 30, and 2 C.F.R. Parts 180 and 2424.</w:t>
      </w:r>
    </w:p>
    <w:p w14:paraId="5038564E" w14:textId="77777777" w:rsidR="004A13BB" w:rsidRPr="005A1679" w:rsidRDefault="004A13BB" w:rsidP="0059429A">
      <w:pPr>
        <w:rPr>
          <w:rFonts w:ascii="Times New Roman" w:hAnsi="Times New Roman"/>
          <w:sz w:val="16"/>
          <w:szCs w:val="16"/>
        </w:rPr>
      </w:pPr>
    </w:p>
    <w:p w14:paraId="5038564F" w14:textId="77777777" w:rsidR="00786AA9" w:rsidRPr="005A1679" w:rsidRDefault="00786AA9" w:rsidP="0059429A">
      <w:pPr>
        <w:pStyle w:val="Heading1"/>
        <w:widowControl/>
        <w:rPr>
          <w:rFonts w:ascii="Times New Roman" w:hAnsi="Times New Roman"/>
          <w:b w:val="0"/>
          <w:kern w:val="0"/>
          <w:sz w:val="24"/>
        </w:rPr>
      </w:pPr>
      <w:r w:rsidRPr="005A1679">
        <w:rPr>
          <w:rFonts w:ascii="Times New Roman" w:hAnsi="Times New Roman"/>
          <w:b w:val="0"/>
          <w:kern w:val="0"/>
          <w:sz w:val="24"/>
        </w:rPr>
        <w:t xml:space="preserve">Recording </w:t>
      </w:r>
      <w:r w:rsidR="004A6EEF" w:rsidRPr="005A1679">
        <w:rPr>
          <w:rFonts w:ascii="Times New Roman" w:hAnsi="Times New Roman"/>
          <w:b w:val="0"/>
          <w:kern w:val="0"/>
          <w:sz w:val="24"/>
        </w:rPr>
        <w:t>r</w:t>
      </w:r>
      <w:r w:rsidRPr="005A1679">
        <w:rPr>
          <w:rFonts w:ascii="Times New Roman" w:hAnsi="Times New Roman"/>
          <w:b w:val="0"/>
          <w:kern w:val="0"/>
          <w:sz w:val="24"/>
        </w:rPr>
        <w:t>equested by:</w:t>
      </w:r>
    </w:p>
    <w:p w14:paraId="50385650" w14:textId="415BFE3E" w:rsidR="00786AA9" w:rsidRPr="005A1679" w:rsidRDefault="001559E4" w:rsidP="0059429A">
      <w:pPr>
        <w:rPr>
          <w:rFonts w:ascii="Times New Roman" w:hAnsi="Times New Roman"/>
        </w:rPr>
      </w:pPr>
      <w:r w:rsidRPr="005A1679">
        <w:rPr>
          <w:rFonts w:ascii="Times New Roman" w:hAnsi="Times New Roman"/>
        </w:rPr>
        <w:t>_____</w:t>
      </w:r>
      <w:r w:rsidR="00786AA9" w:rsidRPr="005A1679">
        <w:rPr>
          <w:rFonts w:ascii="Times New Roman" w:hAnsi="Times New Roman"/>
        </w:rPr>
        <w:t>______________</w:t>
      </w:r>
      <w:r w:rsidR="00050B20">
        <w:rPr>
          <w:rFonts w:ascii="Times New Roman" w:hAnsi="Times New Roman"/>
        </w:rPr>
        <w:t>__________</w:t>
      </w:r>
      <w:r w:rsidR="00786AA9" w:rsidRPr="005A1679">
        <w:rPr>
          <w:rFonts w:ascii="Times New Roman" w:hAnsi="Times New Roman"/>
        </w:rPr>
        <w:t>__</w:t>
      </w:r>
    </w:p>
    <w:p w14:paraId="50385651" w14:textId="7012A8F2"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____________</w:t>
      </w:r>
      <w:r w:rsidR="00050B20">
        <w:rPr>
          <w:rFonts w:ascii="Times New Roman" w:hAnsi="Times New Roman"/>
        </w:rPr>
        <w:t>__________</w:t>
      </w:r>
      <w:r w:rsidR="0008155F" w:rsidRPr="005A1679">
        <w:rPr>
          <w:rFonts w:ascii="Times New Roman" w:hAnsi="Times New Roman"/>
        </w:rPr>
        <w:t>____</w:t>
      </w:r>
    </w:p>
    <w:p w14:paraId="50385652" w14:textId="3CBED238"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__________</w:t>
      </w:r>
      <w:r w:rsidR="00050B20">
        <w:rPr>
          <w:rFonts w:ascii="Times New Roman" w:hAnsi="Times New Roman"/>
        </w:rPr>
        <w:t>__________</w:t>
      </w:r>
      <w:r w:rsidR="0008155F" w:rsidRPr="005A1679">
        <w:rPr>
          <w:rFonts w:ascii="Times New Roman" w:hAnsi="Times New Roman"/>
        </w:rPr>
        <w:t>______</w:t>
      </w:r>
    </w:p>
    <w:p w14:paraId="50385653" w14:textId="134911C8"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w:t>
      </w:r>
      <w:r w:rsidR="00050B20">
        <w:rPr>
          <w:rFonts w:ascii="Times New Roman" w:hAnsi="Times New Roman"/>
        </w:rPr>
        <w:t>__________</w:t>
      </w:r>
      <w:r w:rsidR="0008155F" w:rsidRPr="005A1679">
        <w:rPr>
          <w:rFonts w:ascii="Times New Roman" w:hAnsi="Times New Roman"/>
        </w:rPr>
        <w:t>_________</w:t>
      </w:r>
    </w:p>
    <w:p w14:paraId="50385654" w14:textId="77777777" w:rsidR="00786AA9" w:rsidRPr="005A1679" w:rsidRDefault="00786AA9" w:rsidP="0059429A">
      <w:pPr>
        <w:rPr>
          <w:rFonts w:ascii="Times New Roman" w:hAnsi="Times New Roman"/>
        </w:rPr>
      </w:pPr>
    </w:p>
    <w:p w14:paraId="50385655" w14:textId="77777777" w:rsidR="00786AA9" w:rsidRPr="005A1679" w:rsidRDefault="00786AA9" w:rsidP="0059429A">
      <w:pPr>
        <w:rPr>
          <w:rFonts w:ascii="Times New Roman" w:hAnsi="Times New Roman"/>
        </w:rPr>
      </w:pPr>
      <w:r w:rsidRPr="005A1679">
        <w:rPr>
          <w:rFonts w:ascii="Times New Roman" w:hAnsi="Times New Roman"/>
        </w:rPr>
        <w:t xml:space="preserve">After </w:t>
      </w:r>
      <w:r w:rsidR="004A6EEF" w:rsidRPr="005A1679">
        <w:rPr>
          <w:rFonts w:ascii="Times New Roman" w:hAnsi="Times New Roman"/>
        </w:rPr>
        <w:t>r</w:t>
      </w:r>
      <w:r w:rsidRPr="005A1679">
        <w:rPr>
          <w:rFonts w:ascii="Times New Roman" w:hAnsi="Times New Roman"/>
        </w:rPr>
        <w:t>ecording return to:</w:t>
      </w:r>
    </w:p>
    <w:p w14:paraId="50385656" w14:textId="4A34CCE3"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w:t>
      </w:r>
      <w:r w:rsidR="00050B20">
        <w:rPr>
          <w:rFonts w:ascii="Times New Roman" w:hAnsi="Times New Roman"/>
        </w:rPr>
        <w:t>__________</w:t>
      </w:r>
      <w:r w:rsidR="0008155F" w:rsidRPr="005A1679">
        <w:rPr>
          <w:rFonts w:ascii="Times New Roman" w:hAnsi="Times New Roman"/>
        </w:rPr>
        <w:t>________</w:t>
      </w:r>
    </w:p>
    <w:p w14:paraId="50385657" w14:textId="6C520311"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_________</w:t>
      </w:r>
      <w:r w:rsidR="00050B20">
        <w:rPr>
          <w:rFonts w:ascii="Times New Roman" w:hAnsi="Times New Roman"/>
        </w:rPr>
        <w:t>__________</w:t>
      </w:r>
      <w:r w:rsidR="0008155F" w:rsidRPr="005A1679">
        <w:rPr>
          <w:rFonts w:ascii="Times New Roman" w:hAnsi="Times New Roman"/>
        </w:rPr>
        <w:t>_______</w:t>
      </w:r>
    </w:p>
    <w:p w14:paraId="50385658" w14:textId="7E10E7DD"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w:t>
      </w:r>
      <w:r w:rsidR="00050B20">
        <w:rPr>
          <w:rFonts w:ascii="Times New Roman" w:hAnsi="Times New Roman"/>
        </w:rPr>
        <w:t>__________</w:t>
      </w:r>
      <w:r w:rsidR="0008155F" w:rsidRPr="005A1679">
        <w:rPr>
          <w:rFonts w:ascii="Times New Roman" w:hAnsi="Times New Roman"/>
        </w:rPr>
        <w:t>__________</w:t>
      </w:r>
    </w:p>
    <w:p w14:paraId="50385659" w14:textId="68981A30"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w:t>
      </w:r>
      <w:r w:rsidR="00050B20">
        <w:rPr>
          <w:rFonts w:ascii="Times New Roman" w:hAnsi="Times New Roman"/>
        </w:rPr>
        <w:t>__________</w:t>
      </w:r>
      <w:r w:rsidR="0008155F" w:rsidRPr="005A1679">
        <w:rPr>
          <w:rFonts w:ascii="Times New Roman" w:hAnsi="Times New Roman"/>
        </w:rPr>
        <w:t>_____________</w:t>
      </w:r>
    </w:p>
    <w:p w14:paraId="5038565A" w14:textId="77777777" w:rsidR="00786AA9" w:rsidRPr="005A1679" w:rsidRDefault="00786AA9" w:rsidP="0059429A">
      <w:pPr>
        <w:tabs>
          <w:tab w:val="left" w:pos="-720"/>
        </w:tabs>
        <w:suppressAutoHyphens/>
        <w:rPr>
          <w:rFonts w:ascii="Times New Roman" w:hAnsi="Times New Roman"/>
        </w:rPr>
      </w:pPr>
    </w:p>
    <w:p w14:paraId="5038565B" w14:textId="77777777" w:rsidR="00DF368B" w:rsidRPr="005A1679" w:rsidRDefault="00DF368B" w:rsidP="0059429A">
      <w:pPr>
        <w:suppressAutoHyphens/>
        <w:rPr>
          <w:rFonts w:ascii="Times New Roman" w:hAnsi="Times New Roman"/>
          <w:b/>
          <w:u w:val="single"/>
        </w:rPr>
      </w:pPr>
    </w:p>
    <w:p w14:paraId="5038565C" w14:textId="77777777" w:rsidR="00786AA9" w:rsidRPr="005A1679" w:rsidRDefault="00786AA9" w:rsidP="0059429A">
      <w:pPr>
        <w:suppressAutoHyphens/>
        <w:rPr>
          <w:rFonts w:ascii="Times New Roman" w:hAnsi="Times New Roman"/>
          <w:b/>
          <w:u w:val="single"/>
        </w:rPr>
      </w:pPr>
      <w:r w:rsidRPr="005A1679">
        <w:rPr>
          <w:rFonts w:ascii="Times New Roman" w:hAnsi="Times New Roman"/>
          <w:b/>
          <w:u w:val="single"/>
        </w:rPr>
        <w:t>Project Name</w:t>
      </w:r>
      <w:r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5D" w14:textId="77777777" w:rsidR="00786AA9" w:rsidRPr="005A1679" w:rsidRDefault="00786AA9" w:rsidP="0059429A">
      <w:pPr>
        <w:suppressAutoHyphens/>
        <w:rPr>
          <w:rFonts w:ascii="Times New Roman" w:hAnsi="Times New Roman"/>
          <w:b/>
          <w:u w:val="single"/>
        </w:rPr>
      </w:pPr>
    </w:p>
    <w:p w14:paraId="5038565E" w14:textId="77777777" w:rsidR="00786AA9" w:rsidRPr="005A1679" w:rsidRDefault="00B536DE" w:rsidP="0059429A">
      <w:pPr>
        <w:suppressAutoHyphens/>
        <w:rPr>
          <w:rFonts w:ascii="Times New Roman" w:hAnsi="Times New Roman"/>
          <w:b/>
        </w:rPr>
      </w:pPr>
      <w:r w:rsidRPr="005A1679">
        <w:rPr>
          <w:rFonts w:ascii="Times New Roman" w:hAnsi="Times New Roman"/>
          <w:b/>
          <w:u w:val="single"/>
        </w:rPr>
        <w:t>FHA</w:t>
      </w:r>
      <w:r w:rsidR="002C702D" w:rsidRPr="005A1679">
        <w:rPr>
          <w:rFonts w:ascii="Times New Roman" w:hAnsi="Times New Roman"/>
          <w:b/>
          <w:u w:val="single"/>
        </w:rPr>
        <w:t xml:space="preserve"> </w:t>
      </w:r>
      <w:r w:rsidR="00786AA9" w:rsidRPr="005A1679">
        <w:rPr>
          <w:rFonts w:ascii="Times New Roman" w:hAnsi="Times New Roman"/>
          <w:b/>
          <w:u w:val="single"/>
        </w:rPr>
        <w:t>Project No.</w:t>
      </w:r>
      <w:r w:rsidR="00DF368B"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5F" w14:textId="77777777" w:rsidR="00786AA9" w:rsidRPr="005A1679" w:rsidRDefault="00786AA9" w:rsidP="0059429A">
      <w:pPr>
        <w:suppressAutoHyphens/>
        <w:rPr>
          <w:rFonts w:ascii="Times New Roman" w:hAnsi="Times New Roman"/>
          <w:b/>
        </w:rPr>
      </w:pPr>
    </w:p>
    <w:p w14:paraId="50385660" w14:textId="77777777" w:rsidR="00786AA9" w:rsidRPr="005A1679" w:rsidRDefault="00786AA9" w:rsidP="0059429A">
      <w:pPr>
        <w:suppressAutoHyphens/>
        <w:rPr>
          <w:rFonts w:ascii="Times New Roman" w:hAnsi="Times New Roman"/>
          <w:b/>
          <w:u w:val="single"/>
        </w:rPr>
      </w:pPr>
      <w:r w:rsidRPr="005A1679">
        <w:rPr>
          <w:rFonts w:ascii="Times New Roman" w:hAnsi="Times New Roman"/>
          <w:b/>
          <w:u w:val="single"/>
        </w:rPr>
        <w:t>Project Location</w:t>
      </w:r>
      <w:r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61" w14:textId="77777777" w:rsidR="00786AA9" w:rsidRPr="005A1679" w:rsidRDefault="00786AA9" w:rsidP="0059429A">
      <w:pPr>
        <w:suppressAutoHyphens/>
        <w:rPr>
          <w:rFonts w:ascii="Times New Roman" w:hAnsi="Times New Roman"/>
          <w:b/>
          <w:u w:val="single"/>
        </w:rPr>
      </w:pPr>
    </w:p>
    <w:p w14:paraId="50385662" w14:textId="77777777" w:rsidR="00786AA9" w:rsidRPr="005A1679" w:rsidRDefault="00786AA9" w:rsidP="0059429A">
      <w:pPr>
        <w:suppressAutoHyphens/>
        <w:rPr>
          <w:rFonts w:ascii="Times New Roman" w:hAnsi="Times New Roman"/>
          <w:b/>
        </w:rPr>
      </w:pPr>
      <w:r w:rsidRPr="005A1679">
        <w:rPr>
          <w:rFonts w:ascii="Times New Roman" w:hAnsi="Times New Roman"/>
          <w:b/>
          <w:u w:val="single"/>
        </w:rPr>
        <w:t>Lender</w:t>
      </w:r>
      <w:r w:rsidR="00DF368B"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63" w14:textId="77777777" w:rsidR="00786AA9" w:rsidRPr="005A1679" w:rsidRDefault="00786AA9" w:rsidP="0059429A">
      <w:pPr>
        <w:suppressAutoHyphens/>
        <w:rPr>
          <w:rFonts w:ascii="Times New Roman" w:hAnsi="Times New Roman"/>
        </w:rPr>
      </w:pPr>
    </w:p>
    <w:p w14:paraId="50385664" w14:textId="77777777" w:rsidR="00786AA9" w:rsidRPr="005A1679" w:rsidRDefault="00786AA9" w:rsidP="0059429A">
      <w:pPr>
        <w:suppressAutoHyphens/>
        <w:rPr>
          <w:rFonts w:ascii="Times New Roman" w:hAnsi="Times New Roman"/>
          <w:b/>
        </w:rPr>
      </w:pPr>
      <w:r w:rsidRPr="005A1679">
        <w:rPr>
          <w:rFonts w:ascii="Times New Roman" w:hAnsi="Times New Roman"/>
          <w:b/>
          <w:u w:val="single"/>
        </w:rPr>
        <w:t>Original Principal Amount of Note</w:t>
      </w:r>
      <w:r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r w:rsidR="00725D9E" w:rsidRPr="005A1679">
        <w:rPr>
          <w:rFonts w:ascii="Times New Roman" w:hAnsi="Times New Roman"/>
          <w:b/>
        </w:rPr>
        <w:tab/>
      </w:r>
      <w:r w:rsidR="00B536DE" w:rsidRPr="005A1679">
        <w:rPr>
          <w:rFonts w:ascii="Times New Roman" w:hAnsi="Times New Roman"/>
          <w:b/>
        </w:rPr>
        <w:t xml:space="preserve">           </w:t>
      </w:r>
      <w:r w:rsidR="00725D9E" w:rsidRPr="005A1679">
        <w:rPr>
          <w:rFonts w:ascii="Times New Roman" w:hAnsi="Times New Roman"/>
          <w:b/>
          <w:u w:val="single"/>
        </w:rPr>
        <w:t>Date of Not</w:t>
      </w:r>
      <w:r w:rsidR="00DF368B" w:rsidRPr="005A1679">
        <w:rPr>
          <w:rFonts w:ascii="Times New Roman" w:hAnsi="Times New Roman"/>
          <w:b/>
          <w:u w:val="single"/>
        </w:rPr>
        <w:t>e</w:t>
      </w:r>
      <w:r w:rsidR="00DF368B"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65" w14:textId="77777777" w:rsidR="00786AA9" w:rsidRPr="005A1679" w:rsidRDefault="00786AA9" w:rsidP="0059429A">
      <w:pPr>
        <w:suppressAutoHyphens/>
        <w:rPr>
          <w:rFonts w:ascii="Times New Roman" w:hAnsi="Times New Roman"/>
          <w:b/>
        </w:rPr>
      </w:pPr>
    </w:p>
    <w:p w14:paraId="50385666" w14:textId="0EF712AE" w:rsidR="00786AA9" w:rsidRPr="005A1679" w:rsidRDefault="00786AA9" w:rsidP="0059429A">
      <w:pPr>
        <w:suppressAutoHyphens/>
        <w:rPr>
          <w:rFonts w:ascii="Times New Roman" w:hAnsi="Times New Roman"/>
          <w:b/>
          <w:u w:val="single"/>
        </w:rPr>
      </w:pPr>
      <w:r w:rsidRPr="005A1679">
        <w:rPr>
          <w:rFonts w:ascii="Times New Roman" w:hAnsi="Times New Roman"/>
          <w:b/>
          <w:u w:val="single"/>
        </w:rPr>
        <w:t>Originally endorsed for insurance under Section</w:t>
      </w:r>
      <w:r w:rsidR="00050B20">
        <w:rPr>
          <w:rFonts w:ascii="Times New Roman" w:hAnsi="Times New Roman"/>
          <w:b/>
        </w:rPr>
        <w:t>:</w:t>
      </w:r>
      <w:r w:rsidR="00216F02" w:rsidRPr="00050B20">
        <w:rPr>
          <w:rFonts w:ascii="Times New Roman" w:hAnsi="Times New Roman"/>
          <w:b/>
        </w:rPr>
        <w:t xml:space="preserve">    </w:t>
      </w:r>
    </w:p>
    <w:p w14:paraId="50385667" w14:textId="77777777" w:rsidR="00786AA9" w:rsidRPr="005A1679" w:rsidRDefault="00786AA9" w:rsidP="0059429A">
      <w:pPr>
        <w:suppressAutoHyphens/>
        <w:rPr>
          <w:rFonts w:ascii="Times New Roman" w:hAnsi="Times New Roman"/>
          <w:b/>
        </w:rPr>
      </w:pPr>
    </w:p>
    <w:p w14:paraId="50385668" w14:textId="5D5C9732" w:rsidR="00786AA9" w:rsidRPr="005A1679" w:rsidRDefault="00721225" w:rsidP="0059429A">
      <w:pPr>
        <w:suppressAutoHyphens/>
        <w:rPr>
          <w:rFonts w:ascii="Times New Roman" w:hAnsi="Times New Roman"/>
          <w:b/>
        </w:rPr>
      </w:pPr>
      <w:r w:rsidRPr="005A1679">
        <w:rPr>
          <w:rFonts w:ascii="Times New Roman" w:hAnsi="Times New Roman"/>
          <w:b/>
          <w:u w:val="single"/>
        </w:rPr>
        <w:t>Borrower</w:t>
      </w:r>
      <w:r w:rsidR="00786AA9" w:rsidRPr="005A1679">
        <w:rPr>
          <w:rFonts w:ascii="Times New Roman" w:hAnsi="Times New Roman"/>
          <w:b/>
        </w:rPr>
        <w:t xml:space="preserve">:  </w:t>
      </w:r>
      <w:r w:rsidR="0008155F" w:rsidRPr="005A1679">
        <w:rPr>
          <w:rFonts w:ascii="Times New Roman" w:hAnsi="Times New Roman"/>
          <w:b/>
        </w:rPr>
        <w:fldChar w:fldCharType="begin">
          <w:ffData>
            <w:name w:val="Check1"/>
            <w:enabled/>
            <w:calcOnExit w:val="0"/>
            <w:checkBox>
              <w:sizeAuto/>
              <w:default w:val="0"/>
            </w:checkBox>
          </w:ffData>
        </w:fldChar>
      </w:r>
      <w:bookmarkStart w:id="17" w:name="Check1"/>
      <w:r w:rsidR="0008155F" w:rsidRPr="005A1679">
        <w:rPr>
          <w:rFonts w:ascii="Times New Roman" w:hAnsi="Times New Roman"/>
          <w:b/>
        </w:rPr>
        <w:instrText xml:space="preserve"> FORMCHECKBOX </w:instrText>
      </w:r>
      <w:r w:rsidR="000C024F">
        <w:rPr>
          <w:rFonts w:ascii="Times New Roman" w:hAnsi="Times New Roman"/>
          <w:b/>
        </w:rPr>
      </w:r>
      <w:r w:rsidR="000C024F">
        <w:rPr>
          <w:rFonts w:ascii="Times New Roman" w:hAnsi="Times New Roman"/>
          <w:b/>
        </w:rPr>
        <w:fldChar w:fldCharType="separate"/>
      </w:r>
      <w:r w:rsidR="0008155F" w:rsidRPr="005A1679">
        <w:rPr>
          <w:rFonts w:ascii="Times New Roman" w:hAnsi="Times New Roman"/>
          <w:b/>
        </w:rPr>
        <w:fldChar w:fldCharType="end"/>
      </w:r>
      <w:bookmarkEnd w:id="17"/>
      <w:r w:rsidR="00786AA9" w:rsidRPr="005A1679">
        <w:rPr>
          <w:rFonts w:ascii="Times New Roman" w:hAnsi="Times New Roman"/>
          <w:b/>
        </w:rPr>
        <w:t xml:space="preserve"> </w:t>
      </w:r>
      <w:r w:rsidR="0059429A" w:rsidRPr="005A1679">
        <w:rPr>
          <w:rFonts w:ascii="Times New Roman" w:hAnsi="Times New Roman"/>
          <w:b/>
        </w:rPr>
        <w:t>Profit-Motivated</w:t>
      </w:r>
      <w:r w:rsidR="0059429A">
        <w:rPr>
          <w:rFonts w:ascii="Times New Roman" w:hAnsi="Times New Roman"/>
          <w:b/>
        </w:rPr>
        <w:t xml:space="preserve">          </w:t>
      </w:r>
      <w:r w:rsidR="0008155F" w:rsidRPr="005A1679">
        <w:rPr>
          <w:rFonts w:ascii="Times New Roman" w:hAnsi="Times New Roman"/>
          <w:b/>
        </w:rPr>
        <w:fldChar w:fldCharType="begin">
          <w:ffData>
            <w:name w:val="Check1"/>
            <w:enabled/>
            <w:calcOnExit w:val="0"/>
            <w:checkBox>
              <w:sizeAuto/>
              <w:default w:val="0"/>
            </w:checkBox>
          </w:ffData>
        </w:fldChar>
      </w:r>
      <w:r w:rsidR="0008155F" w:rsidRPr="005A1679">
        <w:rPr>
          <w:rFonts w:ascii="Times New Roman" w:hAnsi="Times New Roman"/>
          <w:b/>
        </w:rPr>
        <w:instrText xml:space="preserve"> FORMCHECKBOX </w:instrText>
      </w:r>
      <w:r w:rsidR="000C024F">
        <w:rPr>
          <w:rFonts w:ascii="Times New Roman" w:hAnsi="Times New Roman"/>
          <w:b/>
        </w:rPr>
      </w:r>
      <w:r w:rsidR="000C024F">
        <w:rPr>
          <w:rFonts w:ascii="Times New Roman" w:hAnsi="Times New Roman"/>
          <w:b/>
        </w:rPr>
        <w:fldChar w:fldCharType="separate"/>
      </w:r>
      <w:r w:rsidR="0008155F" w:rsidRPr="005A1679">
        <w:rPr>
          <w:rFonts w:ascii="Times New Roman" w:hAnsi="Times New Roman"/>
          <w:b/>
        </w:rPr>
        <w:fldChar w:fldCharType="end"/>
      </w:r>
      <w:r w:rsidR="0059429A">
        <w:rPr>
          <w:rFonts w:ascii="Times New Roman" w:hAnsi="Times New Roman"/>
          <w:b/>
        </w:rPr>
        <w:t xml:space="preserve"> </w:t>
      </w:r>
      <w:r w:rsidR="0059429A" w:rsidRPr="005A1679">
        <w:rPr>
          <w:rFonts w:ascii="Times New Roman" w:hAnsi="Times New Roman"/>
          <w:b/>
        </w:rPr>
        <w:t>Non-Profit /Public Entity</w:t>
      </w:r>
    </w:p>
    <w:p w14:paraId="50385669" w14:textId="77777777" w:rsidR="00500023" w:rsidRPr="00050B20" w:rsidRDefault="005D75B6" w:rsidP="0059429A">
      <w:pPr>
        <w:suppressAutoHyphens/>
        <w:rPr>
          <w:rFonts w:ascii="Times New Roman" w:hAnsi="Times New Roman"/>
        </w:rPr>
      </w:pPr>
      <w:r w:rsidRPr="00050B20" w:rsidDel="005D75B6">
        <w:rPr>
          <w:rFonts w:ascii="Times New Roman" w:hAnsi="Times New Roman"/>
        </w:rPr>
        <w:t xml:space="preserve"> </w:t>
      </w:r>
      <w:r w:rsidR="00500023" w:rsidRPr="00050B20">
        <w:rPr>
          <w:rFonts w:ascii="Times New Roman" w:hAnsi="Times New Roman"/>
        </w:rPr>
        <w:t>(Failure to check the appropriate space</w:t>
      </w:r>
      <w:r w:rsidR="00916A10" w:rsidRPr="00050B20">
        <w:rPr>
          <w:rFonts w:ascii="Times New Roman" w:hAnsi="Times New Roman"/>
        </w:rPr>
        <w:t>(s)</w:t>
      </w:r>
      <w:r w:rsidR="00500023" w:rsidRPr="00050B20">
        <w:rPr>
          <w:rFonts w:ascii="Times New Roman" w:hAnsi="Times New Roman"/>
        </w:rPr>
        <w:t xml:space="preserve"> shall not affect the enforceability or application of this Agreement.)</w:t>
      </w:r>
    </w:p>
    <w:p w14:paraId="5038566A" w14:textId="77777777" w:rsidR="00E877C6" w:rsidRPr="005A1679" w:rsidRDefault="00E877C6" w:rsidP="0059429A">
      <w:pPr>
        <w:suppressAutoHyphens/>
        <w:rPr>
          <w:rFonts w:ascii="Times New Roman" w:hAnsi="Times New Roman"/>
          <w:b/>
          <w:sz w:val="20"/>
        </w:rPr>
      </w:pPr>
    </w:p>
    <w:p w14:paraId="5038566B" w14:textId="77777777" w:rsidR="00500023" w:rsidRPr="005A1679" w:rsidRDefault="00500023" w:rsidP="0059429A">
      <w:pPr>
        <w:suppressAutoHyphens/>
        <w:rPr>
          <w:rFonts w:ascii="Times New Roman" w:hAnsi="Times New Roman"/>
          <w:b/>
          <w:sz w:val="20"/>
        </w:rPr>
      </w:pPr>
    </w:p>
    <w:p w14:paraId="5038566C" w14:textId="6A5886F4" w:rsidR="00D17FD2" w:rsidRPr="005A1679" w:rsidRDefault="00786AA9" w:rsidP="0059429A">
      <w:pPr>
        <w:keepNext/>
        <w:keepLines/>
        <w:suppressAutoHyphens/>
        <w:ind w:firstLine="720"/>
        <w:rPr>
          <w:rFonts w:ascii="Times New Roman" w:hAnsi="Times New Roman"/>
          <w:szCs w:val="24"/>
        </w:rPr>
      </w:pPr>
      <w:r w:rsidRPr="005A1679">
        <w:rPr>
          <w:rFonts w:ascii="Times New Roman" w:hAnsi="Times New Roman"/>
          <w:szCs w:val="24"/>
        </w:rPr>
        <w:lastRenderedPageBreak/>
        <w:t>This</w:t>
      </w:r>
      <w:r w:rsidR="00800D44" w:rsidRPr="005A1679">
        <w:rPr>
          <w:rFonts w:ascii="Times New Roman" w:hAnsi="Times New Roman"/>
          <w:szCs w:val="24"/>
        </w:rPr>
        <w:t xml:space="preserve"> </w:t>
      </w:r>
      <w:r w:rsidR="00770D12" w:rsidRPr="005A1679">
        <w:rPr>
          <w:rFonts w:ascii="Times New Roman" w:hAnsi="Times New Roman"/>
          <w:szCs w:val="24"/>
        </w:rPr>
        <w:t>Hospital</w:t>
      </w:r>
      <w:r w:rsidR="00800D44" w:rsidRPr="005A1679">
        <w:rPr>
          <w:rFonts w:ascii="Times New Roman" w:hAnsi="Times New Roman"/>
          <w:szCs w:val="24"/>
        </w:rPr>
        <w:t xml:space="preserve"> Regulatory</w:t>
      </w:r>
      <w:r w:rsidRPr="005A1679">
        <w:rPr>
          <w:rFonts w:ascii="Times New Roman" w:hAnsi="Times New Roman"/>
          <w:szCs w:val="24"/>
        </w:rPr>
        <w:t xml:space="preserve"> Agreement</w:t>
      </w:r>
      <w:r w:rsidR="00FF1BFE" w:rsidRPr="005A1679">
        <w:rPr>
          <w:rFonts w:ascii="Times New Roman" w:hAnsi="Times New Roman"/>
          <w:szCs w:val="24"/>
        </w:rPr>
        <w:t xml:space="preserve"> –</w:t>
      </w:r>
      <w:r w:rsidR="00800D44" w:rsidRPr="005A1679">
        <w:rPr>
          <w:rFonts w:ascii="Times New Roman" w:hAnsi="Times New Roman"/>
          <w:szCs w:val="24"/>
        </w:rPr>
        <w:t xml:space="preserve"> Borrower (this “</w:t>
      </w:r>
      <w:r w:rsidR="00800D44" w:rsidRPr="005A1679">
        <w:rPr>
          <w:rFonts w:ascii="Times New Roman" w:hAnsi="Times New Roman"/>
          <w:b/>
          <w:szCs w:val="24"/>
        </w:rPr>
        <w:t>Agreement</w:t>
      </w:r>
      <w:r w:rsidR="00800D44" w:rsidRPr="005A1679">
        <w:rPr>
          <w:rFonts w:ascii="Times New Roman" w:hAnsi="Times New Roman"/>
          <w:szCs w:val="24"/>
        </w:rPr>
        <w:t>”)</w:t>
      </w:r>
      <w:r w:rsidRPr="005A1679">
        <w:rPr>
          <w:rFonts w:ascii="Times New Roman" w:hAnsi="Times New Roman"/>
          <w:szCs w:val="24"/>
        </w:rPr>
        <w:t xml:space="preserve"> is entered into this </w:t>
      </w:r>
      <w:r w:rsidR="00821482" w:rsidRPr="00821482">
        <w:rPr>
          <w:rFonts w:ascii="Times New Roman" w:hAnsi="Times New Roman"/>
          <w:szCs w:val="24"/>
        </w:rPr>
        <w:t>____</w:t>
      </w:r>
      <w:r w:rsidRPr="00821482">
        <w:rPr>
          <w:rFonts w:ascii="Times New Roman" w:hAnsi="Times New Roman"/>
          <w:szCs w:val="24"/>
        </w:rPr>
        <w:t xml:space="preserve">day of </w:t>
      </w:r>
      <w:r w:rsidR="00241DBC" w:rsidRPr="00821482">
        <w:rPr>
          <w:rFonts w:ascii="Times New Roman" w:hAnsi="Times New Roman"/>
          <w:szCs w:val="24"/>
        </w:rPr>
        <w:t>____________</w:t>
      </w:r>
      <w:r w:rsidR="00FF1BFE" w:rsidRPr="00821482">
        <w:rPr>
          <w:rFonts w:ascii="Times New Roman" w:hAnsi="Times New Roman"/>
          <w:szCs w:val="24"/>
        </w:rPr>
        <w:t>,</w:t>
      </w:r>
      <w:r w:rsidRPr="00821482">
        <w:rPr>
          <w:rFonts w:ascii="Times New Roman" w:hAnsi="Times New Roman"/>
          <w:szCs w:val="24"/>
        </w:rPr>
        <w:t xml:space="preserve"> 20</w:t>
      </w:r>
      <w:r w:rsidR="00241DBC" w:rsidRPr="00821482">
        <w:rPr>
          <w:rFonts w:ascii="Times New Roman" w:hAnsi="Times New Roman"/>
          <w:szCs w:val="24"/>
        </w:rPr>
        <w:t>___</w:t>
      </w:r>
      <w:r w:rsidR="00FF1BFE" w:rsidRPr="00821482">
        <w:rPr>
          <w:rFonts w:ascii="Times New Roman" w:hAnsi="Times New Roman"/>
          <w:szCs w:val="24"/>
        </w:rPr>
        <w:t>, between</w:t>
      </w:r>
      <w:r w:rsidR="00FF1BFE" w:rsidRPr="005A1679">
        <w:rPr>
          <w:rFonts w:ascii="Times New Roman" w:hAnsi="Times New Roman"/>
          <w:szCs w:val="24"/>
        </w:rPr>
        <w:t xml:space="preserve"> </w:t>
      </w:r>
      <w:r w:rsidR="00241DBC">
        <w:rPr>
          <w:rFonts w:ascii="Times New Roman" w:hAnsi="Times New Roman"/>
          <w:szCs w:val="24"/>
        </w:rPr>
        <w:t>________________________________________</w:t>
      </w:r>
      <w:r w:rsidRPr="005A1679">
        <w:rPr>
          <w:rFonts w:ascii="Times New Roman" w:hAnsi="Times New Roman"/>
          <w:szCs w:val="24"/>
        </w:rPr>
        <w:t xml:space="preserve">, </w:t>
      </w:r>
      <w:proofErr w:type="spellStart"/>
      <w:r w:rsidR="00FF1BFE" w:rsidRPr="005A1679">
        <w:rPr>
          <w:rFonts w:ascii="Times New Roman" w:hAnsi="Times New Roman"/>
          <w:szCs w:val="24"/>
        </w:rPr>
        <w:t>a</w:t>
      </w:r>
      <w:proofErr w:type="spellEnd"/>
      <w:r w:rsidR="00FF1BFE" w:rsidRPr="005A1679">
        <w:rPr>
          <w:rFonts w:ascii="Times New Roman" w:hAnsi="Times New Roman"/>
          <w:szCs w:val="24"/>
        </w:rPr>
        <w:t xml:space="preserve"> </w:t>
      </w:r>
      <w:r w:rsidR="00241DBC">
        <w:rPr>
          <w:rFonts w:ascii="Times New Roman" w:hAnsi="Times New Roman"/>
          <w:szCs w:val="24"/>
        </w:rPr>
        <w:t>_____________</w:t>
      </w:r>
      <w:r w:rsidR="00FF1BFE" w:rsidRPr="005A1679">
        <w:rPr>
          <w:rFonts w:ascii="Times New Roman" w:hAnsi="Times New Roman"/>
          <w:szCs w:val="24"/>
        </w:rPr>
        <w:t xml:space="preserve"> </w:t>
      </w:r>
      <w:r w:rsidRPr="005A1679">
        <w:rPr>
          <w:rFonts w:ascii="Times New Roman" w:hAnsi="Times New Roman"/>
          <w:szCs w:val="24"/>
        </w:rPr>
        <w:t>organized and existing under the laws</w:t>
      </w:r>
      <w:r w:rsidR="00FF1BFE" w:rsidRPr="005A1679">
        <w:rPr>
          <w:rFonts w:ascii="Times New Roman" w:hAnsi="Times New Roman"/>
          <w:szCs w:val="24"/>
        </w:rPr>
        <w:t xml:space="preserve"> of </w:t>
      </w:r>
      <w:r w:rsidR="00241DBC">
        <w:rPr>
          <w:rFonts w:ascii="Times New Roman" w:hAnsi="Times New Roman"/>
          <w:szCs w:val="24"/>
        </w:rPr>
        <w:t>_______________</w:t>
      </w:r>
      <w:r w:rsidRPr="005A1679">
        <w:rPr>
          <w:rFonts w:ascii="Times New Roman" w:hAnsi="Times New Roman"/>
          <w:szCs w:val="24"/>
        </w:rPr>
        <w:t>, whose address is</w:t>
      </w:r>
      <w:r w:rsidR="00FF1BFE" w:rsidRPr="005A1679">
        <w:rPr>
          <w:rFonts w:ascii="Times New Roman" w:hAnsi="Times New Roman"/>
          <w:szCs w:val="24"/>
        </w:rPr>
        <w:t xml:space="preserve"> </w:t>
      </w:r>
      <w:r w:rsidR="00241DBC">
        <w:rPr>
          <w:rFonts w:ascii="Times New Roman" w:hAnsi="Times New Roman"/>
          <w:szCs w:val="24"/>
        </w:rPr>
        <w:t>_____________________________________________________________________________</w:t>
      </w:r>
      <w:r w:rsidRPr="005A1679">
        <w:rPr>
          <w:rFonts w:ascii="Times New Roman" w:hAnsi="Times New Roman"/>
          <w:szCs w:val="24"/>
        </w:rPr>
        <w:t>, its successors, heirs, and assigns (</w:t>
      </w:r>
      <w:r w:rsidR="00FF1BFE" w:rsidRPr="005A1679">
        <w:rPr>
          <w:rFonts w:ascii="Times New Roman" w:hAnsi="Times New Roman"/>
          <w:szCs w:val="24"/>
        </w:rPr>
        <w:t>“</w:t>
      </w:r>
      <w:r w:rsidR="004B65F2" w:rsidRPr="005A1679">
        <w:rPr>
          <w:rFonts w:ascii="Times New Roman" w:hAnsi="Times New Roman"/>
          <w:b/>
          <w:szCs w:val="24"/>
        </w:rPr>
        <w:t>Borrower</w:t>
      </w:r>
      <w:r w:rsidR="00F13591" w:rsidRPr="005A1679">
        <w:rPr>
          <w:rFonts w:ascii="Times New Roman" w:hAnsi="Times New Roman"/>
          <w:szCs w:val="24"/>
        </w:rPr>
        <w:t>”</w:t>
      </w:r>
      <w:r w:rsidR="00FF1BFE" w:rsidRPr="005A1679">
        <w:rPr>
          <w:rFonts w:ascii="Times New Roman" w:hAnsi="Times New Roman"/>
          <w:szCs w:val="24"/>
        </w:rPr>
        <w:t>) and the U.S.</w:t>
      </w:r>
      <w:r w:rsidRPr="005A1679">
        <w:rPr>
          <w:rFonts w:ascii="Times New Roman" w:hAnsi="Times New Roman"/>
          <w:szCs w:val="24"/>
        </w:rPr>
        <w:t xml:space="preserve"> Department of Housing and Urban Development, acting by and through the Secretary, his or her successors, assigns or designates (</w:t>
      </w:r>
      <w:r w:rsidR="00F13591" w:rsidRPr="005A1679">
        <w:rPr>
          <w:rFonts w:ascii="Times New Roman" w:hAnsi="Times New Roman"/>
          <w:szCs w:val="24"/>
        </w:rPr>
        <w:t>“</w:t>
      </w:r>
      <w:r w:rsidRPr="005A1679">
        <w:rPr>
          <w:rFonts w:ascii="Times New Roman" w:hAnsi="Times New Roman"/>
          <w:b/>
          <w:szCs w:val="24"/>
        </w:rPr>
        <w:t>HUD</w:t>
      </w:r>
      <w:r w:rsidR="00F13591" w:rsidRPr="005A1679">
        <w:rPr>
          <w:rFonts w:ascii="Times New Roman" w:hAnsi="Times New Roman"/>
          <w:szCs w:val="24"/>
        </w:rPr>
        <w:t>”</w:t>
      </w:r>
      <w:r w:rsidRPr="005A1679">
        <w:rPr>
          <w:rFonts w:ascii="Times New Roman" w:hAnsi="Times New Roman"/>
          <w:szCs w:val="24"/>
        </w:rPr>
        <w:t>).</w:t>
      </w:r>
      <w:r w:rsidR="00F13591" w:rsidRPr="005A1679">
        <w:rPr>
          <w:rFonts w:ascii="Times New Roman" w:hAnsi="Times New Roman"/>
          <w:szCs w:val="24"/>
        </w:rPr>
        <w:t xml:space="preserve"> </w:t>
      </w:r>
      <w:r w:rsidR="00AE3BC2" w:rsidRPr="005A1679">
        <w:rPr>
          <w:rFonts w:ascii="Times New Roman" w:hAnsi="Times New Roman"/>
          <w:szCs w:val="24"/>
        </w:rPr>
        <w:t xml:space="preserve"> Borrower is sometimes also referred to as “Owner” or “Mortgagor” </w:t>
      </w:r>
      <w:r w:rsidR="00660E12" w:rsidRPr="005A1679">
        <w:rPr>
          <w:rFonts w:ascii="Times New Roman" w:hAnsi="Times New Roman"/>
          <w:szCs w:val="24"/>
        </w:rPr>
        <w:t xml:space="preserve">or “Hospital” </w:t>
      </w:r>
      <w:r w:rsidR="00AE3BC2" w:rsidRPr="005A1679">
        <w:rPr>
          <w:rFonts w:ascii="Times New Roman" w:hAnsi="Times New Roman"/>
          <w:szCs w:val="24"/>
        </w:rPr>
        <w:t xml:space="preserve">in the Loan Documents and Program Obligations. </w:t>
      </w:r>
      <w:r w:rsidR="00F13591" w:rsidRPr="005A1679">
        <w:rPr>
          <w:rFonts w:ascii="Times New Roman" w:hAnsi="Times New Roman"/>
          <w:szCs w:val="24"/>
        </w:rPr>
        <w:t xml:space="preserve"> </w:t>
      </w:r>
      <w:r w:rsidR="002B01C9" w:rsidRPr="005A1679">
        <w:rPr>
          <w:rFonts w:ascii="Times New Roman" w:hAnsi="Times New Roman"/>
          <w:szCs w:val="24"/>
        </w:rPr>
        <w:t xml:space="preserve">To the extent that Borrower contracts with any other party to perform any functions included in </w:t>
      </w:r>
      <w:r w:rsidR="00DF6C91" w:rsidRPr="005A1679">
        <w:rPr>
          <w:rFonts w:ascii="Times New Roman" w:hAnsi="Times New Roman"/>
          <w:szCs w:val="24"/>
        </w:rPr>
        <w:t>this</w:t>
      </w:r>
      <w:r w:rsidR="002B01C9" w:rsidRPr="005A1679">
        <w:rPr>
          <w:rFonts w:ascii="Times New Roman" w:hAnsi="Times New Roman"/>
          <w:szCs w:val="24"/>
        </w:rPr>
        <w:t xml:space="preserve"> Agreement, Borrower shall maintain ultimate responsibility for performance of all required functions included herein.</w:t>
      </w:r>
    </w:p>
    <w:p w14:paraId="5038566D" w14:textId="77777777" w:rsidR="00786AA9" w:rsidRPr="005A1679" w:rsidRDefault="00786AA9" w:rsidP="0059429A">
      <w:pPr>
        <w:keepNext/>
        <w:keepLines/>
        <w:suppressAutoHyphens/>
        <w:rPr>
          <w:rFonts w:ascii="Times New Roman" w:hAnsi="Times New Roman"/>
        </w:rPr>
      </w:pPr>
    </w:p>
    <w:p w14:paraId="5038566E" w14:textId="77777777" w:rsidR="00786AA9" w:rsidRPr="005A1679" w:rsidRDefault="00786AA9" w:rsidP="0059429A">
      <w:pPr>
        <w:keepNext/>
        <w:keepLines/>
        <w:suppressAutoHyphens/>
        <w:ind w:firstLine="720"/>
        <w:rPr>
          <w:rFonts w:ascii="Times New Roman" w:hAnsi="Times New Roman"/>
        </w:rPr>
      </w:pPr>
      <w:r w:rsidRPr="005A1679">
        <w:rPr>
          <w:rFonts w:ascii="Times New Roman" w:hAnsi="Times New Roman"/>
        </w:rPr>
        <w:t xml:space="preserve">In consideration of, and in exchange for an action by HUD, HUD and </w:t>
      </w:r>
      <w:r w:rsidR="004B65F2" w:rsidRPr="005A1679">
        <w:rPr>
          <w:rFonts w:ascii="Times New Roman" w:hAnsi="Times New Roman"/>
        </w:rPr>
        <w:t>Borrower</w:t>
      </w:r>
      <w:r w:rsidRPr="005A1679">
        <w:rPr>
          <w:rFonts w:ascii="Times New Roman" w:hAnsi="Times New Roman"/>
        </w:rPr>
        <w:t xml:space="preserve"> agree to the terms of this Agreement.  The HUD action may be one of the following:  HUD’s endorsement for insurance of the Note, HUD’s consent to the transfer of </w:t>
      </w:r>
      <w:r w:rsidR="00717B93" w:rsidRPr="005A1679">
        <w:rPr>
          <w:rFonts w:ascii="Times New Roman" w:hAnsi="Times New Roman"/>
        </w:rPr>
        <w:t xml:space="preserve">any of </w:t>
      </w:r>
      <w:r w:rsidRPr="005A1679">
        <w:rPr>
          <w:rFonts w:ascii="Times New Roman" w:hAnsi="Times New Roman"/>
        </w:rPr>
        <w:t xml:space="preserve">the Mortgaged Property, HUD’s sale and conveyance of </w:t>
      </w:r>
      <w:r w:rsidR="00717B93" w:rsidRPr="005A1679">
        <w:rPr>
          <w:rFonts w:ascii="Times New Roman" w:hAnsi="Times New Roman"/>
        </w:rPr>
        <w:t xml:space="preserve">any of </w:t>
      </w:r>
      <w:r w:rsidRPr="005A1679">
        <w:rPr>
          <w:rFonts w:ascii="Times New Roman" w:hAnsi="Times New Roman"/>
        </w:rPr>
        <w:t xml:space="preserve">the Mortgaged Property, or HUD’s consent to other actions related to </w:t>
      </w:r>
      <w:r w:rsidR="004B65F2" w:rsidRPr="005A1679">
        <w:rPr>
          <w:rFonts w:ascii="Times New Roman" w:hAnsi="Times New Roman"/>
        </w:rPr>
        <w:t>Borrower</w:t>
      </w:r>
      <w:r w:rsidR="00717B93" w:rsidRPr="005A1679">
        <w:rPr>
          <w:rFonts w:ascii="Times New Roman" w:hAnsi="Times New Roman"/>
        </w:rPr>
        <w:t>, the Project,</w:t>
      </w:r>
      <w:r w:rsidRPr="005A1679">
        <w:rPr>
          <w:rFonts w:ascii="Times New Roman" w:hAnsi="Times New Roman"/>
        </w:rPr>
        <w:t xml:space="preserve"> or to the Mortgaged Property.</w:t>
      </w:r>
    </w:p>
    <w:p w14:paraId="5038566F" w14:textId="77777777" w:rsidR="00786AA9" w:rsidRPr="005A1679" w:rsidRDefault="00786AA9" w:rsidP="0059429A">
      <w:pPr>
        <w:suppressAutoHyphens/>
        <w:rPr>
          <w:rFonts w:ascii="Times New Roman" w:hAnsi="Times New Roman"/>
        </w:rPr>
      </w:pPr>
    </w:p>
    <w:p w14:paraId="50385670" w14:textId="0562EA71" w:rsidR="00786AA9" w:rsidRPr="005A1679" w:rsidRDefault="004B65F2" w:rsidP="0059429A">
      <w:pPr>
        <w:suppressAutoHyphens/>
        <w:ind w:firstLine="720"/>
        <w:rPr>
          <w:rFonts w:ascii="Times New Roman" w:hAnsi="Times New Roman"/>
        </w:rPr>
      </w:pPr>
      <w:r w:rsidRPr="005A1679">
        <w:rPr>
          <w:rFonts w:ascii="Times New Roman" w:hAnsi="Times New Roman"/>
        </w:rPr>
        <w:t>Borrower</w:t>
      </w:r>
      <w:r w:rsidR="00786AA9" w:rsidRPr="005A1679">
        <w:rPr>
          <w:rFonts w:ascii="Times New Roman" w:hAnsi="Times New Roman"/>
        </w:rPr>
        <w:t xml:space="preserve"> and HUD execute this Agreement in order to comply with Program Obligations</w:t>
      </w:r>
      <w:r w:rsidR="00D558B3" w:rsidRPr="005A1679">
        <w:rPr>
          <w:rFonts w:ascii="Times New Roman" w:hAnsi="Times New Roman"/>
        </w:rPr>
        <w:t>, with the requirements of the National Housing Act, as amended, and the regulations adopted by HUD pursuant thereto.</w:t>
      </w:r>
      <w:r w:rsidR="00786AA9" w:rsidRPr="005A1679">
        <w:rPr>
          <w:rFonts w:ascii="Times New Roman" w:hAnsi="Times New Roman"/>
        </w:rPr>
        <w:t xml:space="preserve"> </w:t>
      </w:r>
      <w:r w:rsidR="00D558B3" w:rsidRPr="005A1679">
        <w:rPr>
          <w:rFonts w:ascii="Times New Roman" w:hAnsi="Times New Roman"/>
        </w:rPr>
        <w:t xml:space="preserve"> </w:t>
      </w:r>
      <w:r w:rsidR="00786AA9" w:rsidRPr="005A1679">
        <w:rPr>
          <w:rFonts w:ascii="Times New Roman" w:hAnsi="Times New Roman"/>
        </w:rPr>
        <w:t>This Agreement shall continue during such period of time as HUD shall be the owner, holder, or insurer of the Note.</w:t>
      </w:r>
      <w:r w:rsidR="00815BDC" w:rsidRPr="005A1679">
        <w:rPr>
          <w:rFonts w:ascii="Times New Roman" w:hAnsi="Times New Roman"/>
        </w:rPr>
        <w:t xml:space="preserve">  Upon </w:t>
      </w:r>
      <w:r w:rsidR="004F0BD7" w:rsidRPr="005A1679">
        <w:rPr>
          <w:rFonts w:ascii="Times New Roman" w:hAnsi="Times New Roman"/>
        </w:rPr>
        <w:t xml:space="preserve">satisfaction of </w:t>
      </w:r>
      <w:r w:rsidR="00795B5B" w:rsidRPr="005A1679">
        <w:rPr>
          <w:rFonts w:ascii="Times New Roman" w:hAnsi="Times New Roman"/>
        </w:rPr>
        <w:t>the</w:t>
      </w:r>
      <w:r w:rsidR="004F0BD7" w:rsidRPr="005A1679">
        <w:rPr>
          <w:rFonts w:ascii="Times New Roman" w:hAnsi="Times New Roman"/>
        </w:rPr>
        <w:t xml:space="preserve"> Note,</w:t>
      </w:r>
      <w:r w:rsidR="00800D44" w:rsidRPr="005A1679">
        <w:rPr>
          <w:rFonts w:ascii="Times New Roman" w:hAnsi="Times New Roman"/>
        </w:rPr>
        <w:t xml:space="preserve"> as evidenced by the discharge or release of the </w:t>
      </w:r>
      <w:r w:rsidR="006A439B" w:rsidRPr="005A1679">
        <w:rPr>
          <w:rFonts w:ascii="Times New Roman" w:hAnsi="Times New Roman"/>
        </w:rPr>
        <w:t xml:space="preserve">Borrower’s </w:t>
      </w:r>
      <w:r w:rsidR="00800D44" w:rsidRPr="005A1679">
        <w:rPr>
          <w:rFonts w:ascii="Times New Roman" w:hAnsi="Times New Roman"/>
        </w:rPr>
        <w:t>Security Instrument,</w:t>
      </w:r>
      <w:r w:rsidR="004F0BD7" w:rsidRPr="005A1679">
        <w:rPr>
          <w:rFonts w:ascii="Times New Roman" w:hAnsi="Times New Roman"/>
        </w:rPr>
        <w:t xml:space="preserve"> t</w:t>
      </w:r>
      <w:r w:rsidR="00430373" w:rsidRPr="005A1679">
        <w:rPr>
          <w:rFonts w:ascii="Times New Roman" w:hAnsi="Times New Roman"/>
        </w:rPr>
        <w:t>h</w:t>
      </w:r>
      <w:r w:rsidR="004F0BD7" w:rsidRPr="005A1679">
        <w:rPr>
          <w:rFonts w:ascii="Times New Roman" w:hAnsi="Times New Roman"/>
        </w:rPr>
        <w:t xml:space="preserve">is Agreement shall automatically terminate.  However, </w:t>
      </w:r>
      <w:r w:rsidRPr="005A1679">
        <w:rPr>
          <w:rFonts w:ascii="Times New Roman" w:hAnsi="Times New Roman"/>
        </w:rPr>
        <w:t>Borrower</w:t>
      </w:r>
      <w:r w:rsidR="004F0BD7" w:rsidRPr="005A1679">
        <w:rPr>
          <w:rFonts w:ascii="Times New Roman" w:hAnsi="Times New Roman"/>
        </w:rPr>
        <w:t xml:space="preserve"> shall be responsible for any </w:t>
      </w:r>
      <w:r w:rsidR="000D51FD" w:rsidRPr="005A1679">
        <w:rPr>
          <w:rFonts w:ascii="Times New Roman" w:hAnsi="Times New Roman"/>
        </w:rPr>
        <w:t>v</w:t>
      </w:r>
      <w:r w:rsidR="004F0BD7" w:rsidRPr="005A1679">
        <w:rPr>
          <w:rFonts w:ascii="Times New Roman" w:hAnsi="Times New Roman"/>
        </w:rPr>
        <w:t>iolations of this Agreement which occurred prior to termination.</w:t>
      </w:r>
    </w:p>
    <w:p w14:paraId="50385671" w14:textId="77777777" w:rsidR="00786AA9" w:rsidRPr="005A1679" w:rsidRDefault="00786AA9" w:rsidP="0059429A">
      <w:pPr>
        <w:suppressAutoHyphens/>
        <w:rPr>
          <w:rFonts w:ascii="Times New Roman" w:hAnsi="Times New Roman"/>
        </w:rPr>
      </w:pPr>
    </w:p>
    <w:p w14:paraId="50385672" w14:textId="77777777" w:rsidR="00786AA9" w:rsidRPr="005A1679" w:rsidRDefault="00786AA9" w:rsidP="0059429A">
      <w:pPr>
        <w:suppressAutoHyphens/>
        <w:ind w:firstLine="720"/>
        <w:rPr>
          <w:rFonts w:ascii="Times New Roman" w:hAnsi="Times New Roman"/>
        </w:rPr>
      </w:pPr>
      <w:r w:rsidRPr="005A1679">
        <w:rPr>
          <w:rFonts w:ascii="Times New Roman" w:hAnsi="Times New Roman"/>
        </w:rPr>
        <w:t>Vi</w:t>
      </w:r>
      <w:r w:rsidR="00DF6C91" w:rsidRPr="005A1679">
        <w:rPr>
          <w:rFonts w:ascii="Times New Roman" w:hAnsi="Times New Roman"/>
        </w:rPr>
        <w:t xml:space="preserve">olation of this Agreement or </w:t>
      </w:r>
      <w:r w:rsidRPr="005A1679">
        <w:rPr>
          <w:rFonts w:ascii="Times New Roman" w:hAnsi="Times New Roman"/>
        </w:rPr>
        <w:t xml:space="preserve">Program Obligations may subject </w:t>
      </w:r>
      <w:r w:rsidR="004B65F2" w:rsidRPr="005A1679">
        <w:rPr>
          <w:rFonts w:ascii="Times New Roman" w:hAnsi="Times New Roman"/>
        </w:rPr>
        <w:t>Borrower</w:t>
      </w:r>
      <w:r w:rsidRPr="005A1679">
        <w:rPr>
          <w:rFonts w:ascii="Times New Roman" w:hAnsi="Times New Roman"/>
        </w:rPr>
        <w:t xml:space="preserve"> and other signatories hereto to adve</w:t>
      </w:r>
      <w:r w:rsidR="00657BF9" w:rsidRPr="005A1679">
        <w:rPr>
          <w:rFonts w:ascii="Times New Roman" w:hAnsi="Times New Roman"/>
        </w:rPr>
        <w:t>rse actions.</w:t>
      </w:r>
    </w:p>
    <w:p w14:paraId="50385673" w14:textId="77777777" w:rsidR="00800D44" w:rsidRPr="005A1679" w:rsidRDefault="00800D44" w:rsidP="0059429A">
      <w:pPr>
        <w:suppressAutoHyphens/>
        <w:rPr>
          <w:rFonts w:ascii="Times New Roman" w:hAnsi="Times New Roman"/>
        </w:rPr>
      </w:pPr>
    </w:p>
    <w:p w14:paraId="50385674" w14:textId="77777777" w:rsidR="00786AA9" w:rsidRPr="005A1679" w:rsidRDefault="004B65F2" w:rsidP="0059429A">
      <w:pPr>
        <w:suppressAutoHyphens/>
        <w:ind w:firstLine="720"/>
        <w:rPr>
          <w:rFonts w:ascii="Times New Roman" w:hAnsi="Times New Roman"/>
        </w:rPr>
      </w:pPr>
      <w:r w:rsidRPr="005A1679">
        <w:rPr>
          <w:rFonts w:ascii="Times New Roman" w:hAnsi="Times New Roman"/>
        </w:rPr>
        <w:t>Borrower</w:t>
      </w:r>
      <w:r w:rsidR="00786AA9" w:rsidRPr="005A1679">
        <w:rPr>
          <w:rFonts w:ascii="Times New Roman" w:hAnsi="Times New Roman"/>
        </w:rPr>
        <w:t xml:space="preserve"> and HUD covenant and agree as follows:</w:t>
      </w:r>
    </w:p>
    <w:p w14:paraId="50385675" w14:textId="77777777" w:rsidR="00786AA9" w:rsidRPr="005A1679" w:rsidRDefault="00786AA9" w:rsidP="0059429A">
      <w:pPr>
        <w:suppressAutoHyphens/>
        <w:rPr>
          <w:rFonts w:ascii="Times New Roman" w:hAnsi="Times New Roman"/>
        </w:rPr>
      </w:pPr>
    </w:p>
    <w:p w14:paraId="46CC485E" w14:textId="77777777" w:rsidR="0059429A" w:rsidRDefault="0059429A" w:rsidP="0059429A">
      <w:pPr>
        <w:pStyle w:val="Heading6"/>
        <w:tabs>
          <w:tab w:val="clear" w:pos="-1440"/>
          <w:tab w:val="clear" w:pos="-720"/>
          <w:tab w:val="clear" w:pos="0"/>
          <w:tab w:val="clear" w:pos="360"/>
          <w:tab w:val="clear" w:pos="720"/>
        </w:tabs>
        <w:rPr>
          <w:rFonts w:ascii="Times New Roman" w:hAnsi="Times New Roman"/>
        </w:rPr>
      </w:pPr>
    </w:p>
    <w:p w14:paraId="50385676" w14:textId="77777777" w:rsidR="00786AA9" w:rsidRPr="005A1679" w:rsidRDefault="00786AA9" w:rsidP="0059429A">
      <w:pPr>
        <w:pStyle w:val="Heading6"/>
        <w:tabs>
          <w:tab w:val="clear" w:pos="-1440"/>
          <w:tab w:val="clear" w:pos="-720"/>
          <w:tab w:val="clear" w:pos="0"/>
          <w:tab w:val="clear" w:pos="360"/>
          <w:tab w:val="clear" w:pos="720"/>
        </w:tabs>
        <w:rPr>
          <w:rFonts w:ascii="Times New Roman" w:hAnsi="Times New Roman"/>
        </w:rPr>
      </w:pPr>
      <w:r w:rsidRPr="005A1679">
        <w:rPr>
          <w:rFonts w:ascii="Times New Roman" w:hAnsi="Times New Roman"/>
        </w:rPr>
        <w:t>I.  DEFINITIONS</w:t>
      </w:r>
      <w:r w:rsidR="00FF1BFE" w:rsidRPr="005A1679">
        <w:rPr>
          <w:rFonts w:ascii="Times New Roman" w:hAnsi="Times New Roman"/>
        </w:rPr>
        <w:t>.</w:t>
      </w:r>
    </w:p>
    <w:p w14:paraId="50385677" w14:textId="77777777" w:rsidR="00563C42" w:rsidRPr="005A1679" w:rsidRDefault="00563C42" w:rsidP="0059429A">
      <w:pPr>
        <w:suppressAutoHyphens/>
        <w:rPr>
          <w:rFonts w:ascii="Times New Roman" w:hAnsi="Times New Roman"/>
        </w:rPr>
      </w:pPr>
    </w:p>
    <w:p w14:paraId="50385678" w14:textId="410AC3D4" w:rsidR="00786AA9" w:rsidRPr="005A1679" w:rsidRDefault="00786AA9" w:rsidP="0059429A">
      <w:pPr>
        <w:pStyle w:val="ListParagraph"/>
        <w:numPr>
          <w:ilvl w:val="0"/>
          <w:numId w:val="5"/>
        </w:numPr>
        <w:suppressAutoHyphens/>
        <w:spacing w:after="0"/>
        <w:ind w:left="360" w:hanging="360"/>
        <w:contextualSpacing w:val="0"/>
      </w:pPr>
      <w:r w:rsidRPr="005A1679">
        <w:rPr>
          <w:b/>
        </w:rPr>
        <w:t>DEFINITIONS.</w:t>
      </w:r>
      <w:r w:rsidRPr="005A1679">
        <w:t xml:space="preserve">  Any capitalized term or word used herein but not defined shall have the meaning given to such term in the </w:t>
      </w:r>
      <w:r w:rsidR="00804155" w:rsidRPr="005A1679">
        <w:t>Borrower’s Security Instrument</w:t>
      </w:r>
      <w:r w:rsidR="00770D12" w:rsidRPr="005A1679">
        <w:t xml:space="preserve"> </w:t>
      </w:r>
      <w:r w:rsidR="00D85432" w:rsidRPr="005A1679">
        <w:t xml:space="preserve">or </w:t>
      </w:r>
      <w:r w:rsidR="00260B84" w:rsidRPr="005A1679">
        <w:t xml:space="preserve">Program Obligations </w:t>
      </w:r>
      <w:r w:rsidR="00770D12" w:rsidRPr="005A1679">
        <w:t>incorporated by reference herein</w:t>
      </w:r>
      <w:r w:rsidRPr="005A1679">
        <w:t xml:space="preserve">.  </w:t>
      </w:r>
      <w:r w:rsidR="003252D0" w:rsidRPr="005A1679">
        <w:t>D</w:t>
      </w:r>
      <w:r w:rsidR="00770D12" w:rsidRPr="005A1679">
        <w:t xml:space="preserve">efinitions </w:t>
      </w:r>
      <w:proofErr w:type="gramStart"/>
      <w:r w:rsidR="00770D12" w:rsidRPr="005A1679">
        <w:t>are located in</w:t>
      </w:r>
      <w:proofErr w:type="gramEnd"/>
      <w:r w:rsidR="00770D12" w:rsidRPr="005A1679">
        <w:t xml:space="preserve"> </w:t>
      </w:r>
      <w:del w:id="18" w:author="Rummery, Mary M" w:date="2018-11-08T14:53:00Z">
        <w:r w:rsidR="00770D12" w:rsidRPr="005A1679" w:rsidDel="008D03D9">
          <w:delText xml:space="preserve">Exhibit </w:delText>
        </w:r>
      </w:del>
      <w:ins w:id="19" w:author="Rummery, Mary M" w:date="2018-11-08T14:54:00Z">
        <w:r w:rsidR="008D03D9">
          <w:t>Section 49</w:t>
        </w:r>
      </w:ins>
      <w:del w:id="20" w:author="Rummery, Mary M" w:date="2018-11-08T14:53:00Z">
        <w:r w:rsidR="00C74CFA" w:rsidRPr="005A1679" w:rsidDel="008D03D9">
          <w:delText>D</w:delText>
        </w:r>
      </w:del>
      <w:del w:id="21" w:author="Rummery, Mary M" w:date="2018-11-08T14:54:00Z">
        <w:r w:rsidR="00C74CFA" w:rsidRPr="005A1679" w:rsidDel="008D03D9">
          <w:delText xml:space="preserve"> </w:delText>
        </w:r>
        <w:r w:rsidR="00770D12" w:rsidRPr="005A1679" w:rsidDel="008D03D9">
          <w:delText>in</w:delText>
        </w:r>
      </w:del>
      <w:ins w:id="22" w:author="Rummery, Mary M" w:date="2018-11-08T14:54:00Z">
        <w:r w:rsidR="008D03D9">
          <w:t xml:space="preserve"> of</w:t>
        </w:r>
      </w:ins>
      <w:r w:rsidR="00770D12" w:rsidRPr="005A1679">
        <w:t xml:space="preserve"> this Agreement.  </w:t>
      </w:r>
      <w:r w:rsidRPr="005A1679">
        <w:t>The terms</w:t>
      </w:r>
      <w:r w:rsidR="00770D12" w:rsidRPr="005A1679">
        <w:t xml:space="preserve"> found in </w:t>
      </w:r>
      <w:del w:id="23" w:author="Rummery, Mary M" w:date="2018-11-08T14:54:00Z">
        <w:r w:rsidR="00770D12" w:rsidRPr="005A1679" w:rsidDel="008D03D9">
          <w:delText xml:space="preserve">Exhibit </w:delText>
        </w:r>
        <w:r w:rsidR="00C74CFA" w:rsidRPr="005A1679" w:rsidDel="008D03D9">
          <w:delText>D</w:delText>
        </w:r>
      </w:del>
      <w:ins w:id="24" w:author="Rummery, Mary M" w:date="2018-11-08T14:54:00Z">
        <w:r w:rsidR="008D03D9">
          <w:t>Section 49</w:t>
        </w:r>
      </w:ins>
      <w:r w:rsidRPr="005A1679">
        <w:t>, when used in this Agreement (including when used in the above recitals), shall have the meaning</w:t>
      </w:r>
      <w:r w:rsidR="00DA45A5" w:rsidRPr="005A1679">
        <w:t xml:space="preserve"> given</w:t>
      </w:r>
      <w:r w:rsidR="003F3676" w:rsidRPr="005A1679">
        <w:t xml:space="preserve"> such term</w:t>
      </w:r>
      <w:r w:rsidR="00DA45A5" w:rsidRPr="005A1679">
        <w:t xml:space="preserve"> in </w:t>
      </w:r>
      <w:del w:id="25" w:author="Rummery, Mary M" w:date="2018-11-08T14:54:00Z">
        <w:r w:rsidR="00DA45A5" w:rsidRPr="005A1679" w:rsidDel="008D03D9">
          <w:delText xml:space="preserve">Exhibit </w:delText>
        </w:r>
        <w:r w:rsidR="00C74CFA" w:rsidRPr="005A1679" w:rsidDel="008D03D9">
          <w:delText>D</w:delText>
        </w:r>
      </w:del>
      <w:ins w:id="26" w:author="Rummery, Mary M" w:date="2018-11-08T14:54:00Z">
        <w:r w:rsidR="008D03D9">
          <w:t>Section 49</w:t>
        </w:r>
      </w:ins>
      <w:r w:rsidRPr="005A1679">
        <w:t>, whether capitalized or not and whether singular or plural, unless, in the context, an incongruity results</w:t>
      </w:r>
      <w:r w:rsidR="009450C4" w:rsidRPr="005A1679">
        <w:t>.</w:t>
      </w:r>
    </w:p>
    <w:p w14:paraId="50385679" w14:textId="77777777" w:rsidR="004C3F80" w:rsidRPr="005A1679" w:rsidRDefault="004C3F80" w:rsidP="0059429A">
      <w:pPr>
        <w:overflowPunct/>
        <w:autoSpaceDE/>
        <w:autoSpaceDN/>
        <w:adjustRightInd/>
        <w:textAlignment w:val="auto"/>
        <w:rPr>
          <w:rFonts w:ascii="Times New Roman" w:hAnsi="Times New Roman"/>
          <w:b/>
        </w:rPr>
      </w:pPr>
      <w:bookmarkStart w:id="27" w:name="_DV_M501"/>
      <w:bookmarkStart w:id="28" w:name="_DV_M502"/>
      <w:bookmarkStart w:id="29" w:name="_DV_M503"/>
      <w:bookmarkStart w:id="30" w:name="_DV_M504"/>
      <w:bookmarkStart w:id="31" w:name="_DV_M505"/>
      <w:bookmarkStart w:id="32" w:name="_DV_M506"/>
      <w:bookmarkStart w:id="33" w:name="_DV_M507"/>
      <w:bookmarkEnd w:id="27"/>
      <w:bookmarkEnd w:id="28"/>
      <w:bookmarkEnd w:id="29"/>
      <w:bookmarkEnd w:id="30"/>
      <w:bookmarkEnd w:id="31"/>
      <w:bookmarkEnd w:id="32"/>
      <w:bookmarkEnd w:id="33"/>
    </w:p>
    <w:p w14:paraId="6848AAC5" w14:textId="77777777" w:rsidR="0059429A" w:rsidRDefault="0059429A" w:rsidP="0059429A">
      <w:pPr>
        <w:pStyle w:val="Heading6"/>
        <w:tabs>
          <w:tab w:val="clear" w:pos="-1440"/>
          <w:tab w:val="clear" w:pos="-720"/>
          <w:tab w:val="clear" w:pos="0"/>
          <w:tab w:val="clear" w:pos="360"/>
          <w:tab w:val="clear" w:pos="720"/>
        </w:tabs>
        <w:suppressAutoHyphens w:val="0"/>
        <w:rPr>
          <w:rFonts w:ascii="Times New Roman" w:hAnsi="Times New Roman"/>
        </w:rPr>
      </w:pPr>
    </w:p>
    <w:p w14:paraId="3FC3A9F3" w14:textId="77777777" w:rsidR="0059429A" w:rsidRDefault="0059429A" w:rsidP="0059429A">
      <w:pPr>
        <w:overflowPunct/>
        <w:autoSpaceDE/>
        <w:autoSpaceDN/>
        <w:adjustRightInd/>
        <w:textAlignment w:val="auto"/>
        <w:rPr>
          <w:rFonts w:ascii="Times New Roman" w:hAnsi="Times New Roman"/>
          <w:b/>
        </w:rPr>
      </w:pPr>
      <w:r>
        <w:rPr>
          <w:rFonts w:ascii="Times New Roman" w:hAnsi="Times New Roman"/>
        </w:rPr>
        <w:br w:type="page"/>
      </w:r>
    </w:p>
    <w:p w14:paraId="5038567A" w14:textId="6221A4FF" w:rsidR="00786AA9" w:rsidRPr="005A1679" w:rsidRDefault="00786AA9" w:rsidP="0059429A">
      <w:pPr>
        <w:pStyle w:val="Heading6"/>
        <w:tabs>
          <w:tab w:val="clear" w:pos="-1440"/>
          <w:tab w:val="clear" w:pos="-720"/>
          <w:tab w:val="clear" w:pos="0"/>
          <w:tab w:val="clear" w:pos="360"/>
          <w:tab w:val="clear" w:pos="720"/>
        </w:tabs>
        <w:suppressAutoHyphens w:val="0"/>
        <w:rPr>
          <w:rFonts w:ascii="Times New Roman" w:hAnsi="Times New Roman"/>
        </w:rPr>
      </w:pPr>
      <w:r w:rsidRPr="005A1679">
        <w:rPr>
          <w:rFonts w:ascii="Times New Roman" w:hAnsi="Times New Roman"/>
        </w:rPr>
        <w:lastRenderedPageBreak/>
        <w:t>II.  CONSTRUCTION</w:t>
      </w:r>
      <w:r w:rsidR="00385408" w:rsidRPr="005A1679">
        <w:rPr>
          <w:rFonts w:ascii="Times New Roman" w:hAnsi="Times New Roman"/>
        </w:rPr>
        <w:t>.</w:t>
      </w:r>
    </w:p>
    <w:p w14:paraId="5038567B" w14:textId="77777777" w:rsidR="00786AA9" w:rsidRPr="005A1679" w:rsidRDefault="00786AA9" w:rsidP="0059429A">
      <w:pPr>
        <w:rPr>
          <w:rFonts w:ascii="Times New Roman" w:hAnsi="Times New Roman"/>
        </w:rPr>
      </w:pPr>
    </w:p>
    <w:p w14:paraId="5038567C" w14:textId="28793035" w:rsidR="00385408" w:rsidRPr="005A1679" w:rsidRDefault="00786AA9" w:rsidP="0059429A">
      <w:pPr>
        <w:pStyle w:val="ListParagraph"/>
        <w:numPr>
          <w:ilvl w:val="0"/>
          <w:numId w:val="1"/>
        </w:numPr>
        <w:spacing w:after="0"/>
        <w:ind w:left="360"/>
        <w:contextualSpacing w:val="0"/>
      </w:pPr>
      <w:r w:rsidRPr="005A1679">
        <w:rPr>
          <w:b/>
        </w:rPr>
        <w:t>CONSTRUCTION FUNDS.</w:t>
      </w:r>
      <w:r w:rsidRPr="005A1679">
        <w:t xml:space="preserve">  </w:t>
      </w:r>
      <w:r w:rsidR="008261E7" w:rsidRPr="005A1679">
        <w:t xml:space="preserve">In the event the </w:t>
      </w:r>
      <w:r w:rsidR="004B65F2" w:rsidRPr="005A1679">
        <w:t>Borrower</w:t>
      </w:r>
      <w:r w:rsidRPr="005A1679">
        <w:t xml:space="preserve"> </w:t>
      </w:r>
      <w:r w:rsidR="00850772" w:rsidRPr="005A1679">
        <w:t xml:space="preserve">is holding </w:t>
      </w:r>
      <w:r w:rsidR="008261E7" w:rsidRPr="005A1679">
        <w:t>the construction funds</w:t>
      </w:r>
      <w:r w:rsidR="00187650" w:rsidRPr="005A1679">
        <w:t>,</w:t>
      </w:r>
      <w:r w:rsidR="008261E7" w:rsidRPr="005A1679">
        <w:t xml:space="preserve"> then the Borrower </w:t>
      </w:r>
      <w:r w:rsidRPr="005A1679">
        <w:t xml:space="preserve">shall keep construction funds of the </w:t>
      </w:r>
      <w:r w:rsidR="00E1399C" w:rsidRPr="005A1679">
        <w:t>Project</w:t>
      </w:r>
      <w:r w:rsidR="009009CB" w:rsidRPr="005A1679">
        <w:t>, if any,</w:t>
      </w:r>
      <w:r w:rsidR="00E1399C" w:rsidRPr="005A1679">
        <w:t xml:space="preserve"> </w:t>
      </w:r>
      <w:r w:rsidRPr="005A1679">
        <w:t xml:space="preserve">separate and apart from operating funds of the </w:t>
      </w:r>
      <w:r w:rsidR="00E1399C" w:rsidRPr="005A1679">
        <w:t xml:space="preserve">Project, including without limitation any funds necessary to operate the </w:t>
      </w:r>
      <w:r w:rsidR="005D75B6" w:rsidRPr="005A1679">
        <w:t>Hospital</w:t>
      </w:r>
      <w:r w:rsidRPr="005A1679">
        <w:t>.</w:t>
      </w:r>
      <w:r w:rsidR="00723AFA" w:rsidRPr="005A1679">
        <w:t xml:space="preserve">  </w:t>
      </w:r>
      <w:del w:id="34" w:author="Rummery, Mary M" w:date="2018-10-24T13:44:00Z">
        <w:r w:rsidR="00723AFA" w:rsidRPr="005A1679" w:rsidDel="009402EE">
          <w:delText>.</w:delText>
        </w:r>
      </w:del>
      <w:r w:rsidR="00723AFA" w:rsidRPr="005A1679">
        <w:t xml:space="preserve"> </w:t>
      </w:r>
    </w:p>
    <w:p w14:paraId="5038567D" w14:textId="77777777" w:rsidR="00385408" w:rsidRPr="005A1679" w:rsidRDefault="00385408" w:rsidP="0059429A">
      <w:pPr>
        <w:pStyle w:val="ListParagraph"/>
        <w:spacing w:after="0"/>
        <w:ind w:left="0"/>
        <w:contextualSpacing w:val="0"/>
      </w:pPr>
    </w:p>
    <w:p w14:paraId="5038567E" w14:textId="4C3B328D" w:rsidR="00DF3A5D" w:rsidRPr="005A1679" w:rsidRDefault="00786AA9" w:rsidP="0059429A">
      <w:pPr>
        <w:pStyle w:val="ListParagraph"/>
        <w:numPr>
          <w:ilvl w:val="0"/>
          <w:numId w:val="1"/>
        </w:numPr>
        <w:spacing w:after="0"/>
        <w:ind w:left="360"/>
        <w:contextualSpacing w:val="0"/>
        <w:rPr>
          <w:b/>
        </w:rPr>
      </w:pPr>
      <w:r w:rsidRPr="005A1679">
        <w:rPr>
          <w:b/>
        </w:rPr>
        <w:t xml:space="preserve">UNPAID OBLIGATIONS.  </w:t>
      </w:r>
      <w:r w:rsidR="004B65F2" w:rsidRPr="005A1679">
        <w:t>Borrower</w:t>
      </w:r>
      <w:r w:rsidR="008F5006" w:rsidRPr="005A1679">
        <w:t xml:space="preserve"> certifies that u</w:t>
      </w:r>
      <w:r w:rsidRPr="005A1679">
        <w:t xml:space="preserve">pon final endorsement of the Note by HUD, </w:t>
      </w:r>
      <w:r w:rsidR="004B65F2" w:rsidRPr="005A1679">
        <w:t>Borrower</w:t>
      </w:r>
      <w:r w:rsidRPr="005A1679">
        <w:t xml:space="preserve"> shall have no unpaid obligations in connection with the purchase of the Mortgaged Property, the construction of the </w:t>
      </w:r>
      <w:r w:rsidR="00F05919" w:rsidRPr="005A1679">
        <w:t>Project</w:t>
      </w:r>
      <w:r w:rsidRPr="005A1679">
        <w:t xml:space="preserve">, or with respect to the </w:t>
      </w:r>
      <w:r w:rsidR="00804155" w:rsidRPr="005A1679">
        <w:t xml:space="preserve">Borrower’s </w:t>
      </w:r>
      <w:r w:rsidRPr="005A1679">
        <w:t>Security Instrument except such unpaid obligations as have the written approval of HUD as to terms, form and amount.</w:t>
      </w:r>
    </w:p>
    <w:p w14:paraId="5038567F" w14:textId="77777777" w:rsidR="00DF3A5D" w:rsidRPr="005A1679" w:rsidRDefault="00DF3A5D" w:rsidP="0059429A">
      <w:pPr>
        <w:pStyle w:val="ListParagraph"/>
        <w:spacing w:after="0"/>
        <w:contextualSpacing w:val="0"/>
        <w:rPr>
          <w:b/>
        </w:rPr>
      </w:pPr>
    </w:p>
    <w:p w14:paraId="50385680" w14:textId="77777777" w:rsidR="00912F2E" w:rsidRPr="005A1679" w:rsidRDefault="00786AA9" w:rsidP="0059429A">
      <w:pPr>
        <w:pStyle w:val="ListParagraph"/>
        <w:numPr>
          <w:ilvl w:val="0"/>
          <w:numId w:val="1"/>
        </w:numPr>
        <w:spacing w:after="0"/>
        <w:ind w:left="360"/>
        <w:contextualSpacing w:val="0"/>
      </w:pPr>
      <w:r w:rsidRPr="005A1679">
        <w:rPr>
          <w:b/>
        </w:rPr>
        <w:t xml:space="preserve">LENDER’S CERTIFICATE.  </w:t>
      </w:r>
      <w:r w:rsidR="004B65F2" w:rsidRPr="005A1679">
        <w:t>Borrower</w:t>
      </w:r>
      <w:r w:rsidRPr="005A1679">
        <w:t xml:space="preserve"> shall be bound by the terms of either the Lender’s Certificate</w:t>
      </w:r>
      <w:r w:rsidR="008F5006" w:rsidRPr="005A1679">
        <w:t>,</w:t>
      </w:r>
      <w:r w:rsidRPr="005A1679">
        <w:t xml:space="preserve"> </w:t>
      </w:r>
      <w:r w:rsidR="00D85432" w:rsidRPr="005A1679">
        <w:t>(</w:t>
      </w:r>
      <w:r w:rsidR="008F5006" w:rsidRPr="005A1679">
        <w:t xml:space="preserve">a copy of which has been provided to </w:t>
      </w:r>
      <w:r w:rsidR="004B65F2" w:rsidRPr="005A1679">
        <w:t>Borrower</w:t>
      </w:r>
      <w:r w:rsidR="00D85432" w:rsidRPr="005A1679">
        <w:t>)</w:t>
      </w:r>
      <w:r w:rsidR="008F5006" w:rsidRPr="005A1679">
        <w:t xml:space="preserve"> </w:t>
      </w:r>
      <w:r w:rsidRPr="005A1679">
        <w:t xml:space="preserve">or the Request for Endorsement of Credit Instrument &amp; Certificate of Lender, </w:t>
      </w:r>
      <w:r w:rsidR="004B65F2" w:rsidRPr="005A1679">
        <w:t>Borrower</w:t>
      </w:r>
      <w:r w:rsidRPr="005A1679">
        <w:t xml:space="preserve"> &amp; General Contractor</w:t>
      </w:r>
      <w:r w:rsidR="008F5006" w:rsidRPr="005A1679">
        <w:t xml:space="preserve">, as applicable (a copy of which has been provided to </w:t>
      </w:r>
      <w:r w:rsidR="004B65F2" w:rsidRPr="005A1679">
        <w:t>Borrower</w:t>
      </w:r>
      <w:r w:rsidR="008F5006" w:rsidRPr="005A1679">
        <w:t>),</w:t>
      </w:r>
      <w:r w:rsidRPr="005A1679">
        <w:t xml:space="preserve"> insofar as the applicable document establishes or reflects obligations of </w:t>
      </w:r>
      <w:r w:rsidR="004B65F2" w:rsidRPr="005A1679">
        <w:t>Borrower</w:t>
      </w:r>
      <w:r w:rsidRPr="005A1679">
        <w:t xml:space="preserve">, and </w:t>
      </w:r>
      <w:r w:rsidR="004B65F2" w:rsidRPr="005A1679">
        <w:t>Borrower</w:t>
      </w:r>
      <w:r w:rsidRPr="005A1679">
        <w:t xml:space="preserve"> agrees that the fees and expenses enumerated in the applicable document have been fully paid or payment has been </w:t>
      </w:r>
      <w:r w:rsidR="009009CB" w:rsidRPr="005A1679">
        <w:t xml:space="preserve">provided for as </w:t>
      </w:r>
      <w:r w:rsidR="008F5006" w:rsidRPr="005A1679">
        <w:t>set forth</w:t>
      </w:r>
      <w:r w:rsidRPr="005A1679">
        <w:t xml:space="preserve"> in the applicable document and that all funds deposited with Lender shall be used for the purposes set forth in the applicable document insofar as </w:t>
      </w:r>
      <w:r w:rsidR="004B65F2" w:rsidRPr="005A1679">
        <w:t>Borrower</w:t>
      </w:r>
      <w:r w:rsidRPr="005A1679">
        <w:t xml:space="preserve"> has rights and obligations in respect thereto.</w:t>
      </w:r>
    </w:p>
    <w:p w14:paraId="50385681" w14:textId="77777777" w:rsidR="00DF3A5D" w:rsidRPr="005A1679" w:rsidRDefault="00DF3A5D" w:rsidP="0059429A">
      <w:pPr>
        <w:rPr>
          <w:rFonts w:ascii="Times New Roman" w:hAnsi="Times New Roman"/>
        </w:rPr>
      </w:pPr>
    </w:p>
    <w:p w14:paraId="50385682" w14:textId="294CAAB2" w:rsidR="00DF3A5D" w:rsidRPr="005A1679" w:rsidRDefault="00786AA9" w:rsidP="0059429A">
      <w:pPr>
        <w:pStyle w:val="ListParagraph"/>
        <w:numPr>
          <w:ilvl w:val="0"/>
          <w:numId w:val="1"/>
        </w:numPr>
        <w:suppressAutoHyphens/>
        <w:ind w:left="360"/>
      </w:pPr>
      <w:r w:rsidRPr="005A1679">
        <w:rPr>
          <w:b/>
        </w:rPr>
        <w:t>CONSTRUCTION COMMENCEMENT</w:t>
      </w:r>
      <w:r w:rsidRPr="005A1679">
        <w:t xml:space="preserve">.  </w:t>
      </w:r>
      <w:r w:rsidR="004B65F2" w:rsidRPr="005A1679">
        <w:t>Borrower</w:t>
      </w:r>
      <w:r w:rsidRPr="005A1679">
        <w:t xml:space="preserve"> shall not commence, and has not commenced, </w:t>
      </w:r>
      <w:r w:rsidR="00A67DA0" w:rsidRPr="005A1679">
        <w:t>required repairs</w:t>
      </w:r>
      <w:ins w:id="35" w:author="Killeen, Kathryn E" w:date="2018-11-08T15:38:00Z">
        <w:r w:rsidR="005F328C">
          <w:t>,</w:t>
        </w:r>
      </w:ins>
      <w:r w:rsidR="00A67DA0" w:rsidRPr="005A1679">
        <w:t xml:space="preserve"> </w:t>
      </w:r>
      <w:del w:id="36" w:author="Killeen, Kathryn E" w:date="2018-11-08T15:38:00Z">
        <w:r w:rsidR="00A67DA0" w:rsidRPr="005A1679" w:rsidDel="003B20B5">
          <w:delText xml:space="preserve">as part of a Section 223(a)(7), </w:delText>
        </w:r>
      </w:del>
      <w:r w:rsidR="00C61BAC" w:rsidRPr="005A1679">
        <w:t>construction</w:t>
      </w:r>
      <w:r w:rsidR="00A67DA0" w:rsidRPr="005A1679">
        <w:t>,</w:t>
      </w:r>
      <w:r w:rsidR="003E41EF" w:rsidRPr="005A1679">
        <w:t xml:space="preserve"> </w:t>
      </w:r>
      <w:ins w:id="37" w:author="Killeen, Kathryn E" w:date="2018-11-09T13:31:00Z">
        <w:r w:rsidR="007848E8">
          <w:t>S</w:t>
        </w:r>
      </w:ins>
      <w:del w:id="38" w:author="Killeen, Kathryn E" w:date="2018-11-09T13:31:00Z">
        <w:r w:rsidRPr="005A1679" w:rsidDel="007848E8">
          <w:delText>s</w:delText>
        </w:r>
      </w:del>
      <w:r w:rsidRPr="005A1679">
        <w:t xml:space="preserve">ubstantial </w:t>
      </w:r>
      <w:ins w:id="39" w:author="Killeen, Kathryn E" w:date="2018-11-09T13:31:00Z">
        <w:r w:rsidR="007848E8">
          <w:t>R</w:t>
        </w:r>
      </w:ins>
      <w:del w:id="40" w:author="Killeen, Kathryn E" w:date="2018-11-09T13:31:00Z">
        <w:r w:rsidRPr="005A1679" w:rsidDel="007848E8">
          <w:delText>r</w:delText>
        </w:r>
      </w:del>
      <w:r w:rsidRPr="005A1679">
        <w:t xml:space="preserve">ehabilitation </w:t>
      </w:r>
      <w:r w:rsidR="00A67DA0" w:rsidRPr="005A1679">
        <w:t xml:space="preserve">or </w:t>
      </w:r>
      <w:ins w:id="41" w:author="Killeen, Kathryn E" w:date="2018-11-08T15:38:00Z">
        <w:r w:rsidR="005F328C">
          <w:t>L</w:t>
        </w:r>
      </w:ins>
      <w:del w:id="42" w:author="Killeen, Kathryn E" w:date="2018-11-08T15:38:00Z">
        <w:r w:rsidR="00A67DA0" w:rsidRPr="005A1679" w:rsidDel="005F328C">
          <w:delText>l</w:delText>
        </w:r>
      </w:del>
      <w:r w:rsidR="00A67DA0" w:rsidRPr="005A1679">
        <w:t xml:space="preserve">imited </w:t>
      </w:r>
      <w:ins w:id="43" w:author="Killeen, Kathryn E" w:date="2018-11-08T15:39:00Z">
        <w:r w:rsidR="005F328C">
          <w:t>R</w:t>
        </w:r>
      </w:ins>
      <w:del w:id="44" w:author="Killeen, Kathryn E" w:date="2018-11-08T15:39:00Z">
        <w:r w:rsidR="00A67DA0" w:rsidRPr="005A1679" w:rsidDel="005F328C">
          <w:delText>r</w:delText>
        </w:r>
      </w:del>
      <w:r w:rsidR="00A67DA0" w:rsidRPr="005A1679">
        <w:t xml:space="preserve">ehabilitation </w:t>
      </w:r>
      <w:r w:rsidRPr="005A1679">
        <w:t xml:space="preserve">of the </w:t>
      </w:r>
      <w:r w:rsidR="00F05919" w:rsidRPr="005A1679">
        <w:t>Project</w:t>
      </w:r>
      <w:r w:rsidRPr="005A1679">
        <w:t xml:space="preserve"> prior to HUD</w:t>
      </w:r>
      <w:r w:rsidR="00723AFA" w:rsidRPr="005A1679">
        <w:t>’s</w:t>
      </w:r>
      <w:r w:rsidRPr="005A1679">
        <w:t xml:space="preserve"> </w:t>
      </w:r>
      <w:r w:rsidR="003C2624" w:rsidRPr="005A1679">
        <w:t>initial</w:t>
      </w:r>
      <w:r w:rsidR="00832A31" w:rsidRPr="005A1679">
        <w:t xml:space="preserve"> endorsement</w:t>
      </w:r>
      <w:r w:rsidR="00912F2E" w:rsidRPr="005A1679">
        <w:t xml:space="preserve"> </w:t>
      </w:r>
      <w:r w:rsidR="00F6036A" w:rsidRPr="005A1679">
        <w:t xml:space="preserve">(or initial/final endorsement, as applicable) </w:t>
      </w:r>
      <w:r w:rsidR="00912F2E" w:rsidRPr="005A1679">
        <w:t xml:space="preserve">of the </w:t>
      </w:r>
      <w:r w:rsidRPr="005A1679">
        <w:t>Note</w:t>
      </w:r>
      <w:r w:rsidR="00FB4DA6" w:rsidRPr="005A1679">
        <w:t xml:space="preserve"> except as permitted by Program Obligations or as otherwise permitted by </w:t>
      </w:r>
      <w:r w:rsidR="00C61BAC" w:rsidRPr="005A1679">
        <w:t xml:space="preserve">HUD. </w:t>
      </w:r>
    </w:p>
    <w:p w14:paraId="50385683" w14:textId="77777777" w:rsidR="00E97910" w:rsidRPr="005A1679" w:rsidRDefault="00E97910" w:rsidP="0059429A">
      <w:pPr>
        <w:pStyle w:val="ListParagraph"/>
        <w:suppressAutoHyphens/>
        <w:spacing w:after="0"/>
        <w:rPr>
          <w:b/>
        </w:rPr>
      </w:pPr>
    </w:p>
    <w:p w14:paraId="50385684" w14:textId="711EE300" w:rsidR="001D047B" w:rsidRPr="005A1679" w:rsidRDefault="00786AA9" w:rsidP="0059429A">
      <w:pPr>
        <w:pStyle w:val="ListParagraph"/>
        <w:numPr>
          <w:ilvl w:val="0"/>
          <w:numId w:val="1"/>
        </w:numPr>
        <w:suppressAutoHyphens/>
        <w:ind w:left="360"/>
      </w:pPr>
      <w:r w:rsidRPr="005A1679">
        <w:rPr>
          <w:b/>
        </w:rPr>
        <w:t>DRAWINGS AND SPECIFICATIONS.</w:t>
      </w:r>
      <w:r w:rsidRPr="005A1679">
        <w:t xml:space="preserve">  The </w:t>
      </w:r>
      <w:r w:rsidR="00C475BA" w:rsidRPr="005A1679">
        <w:t xml:space="preserve">Project </w:t>
      </w:r>
      <w:r w:rsidRPr="005A1679">
        <w:t>shall be constructed in accordance with the terms of the Construction Contract as approved by HUD, if any, and with the “Drawings and Specifications</w:t>
      </w:r>
      <w:r w:rsidR="00E97910" w:rsidRPr="005A1679">
        <w:t xml:space="preserve">,” as such term is referred to in such Construction </w:t>
      </w:r>
      <w:r w:rsidR="00BD1A4C" w:rsidRPr="005A1679">
        <w:t>C</w:t>
      </w:r>
      <w:r w:rsidR="00E97910" w:rsidRPr="005A1679">
        <w:t>ontract.</w:t>
      </w:r>
      <w:r w:rsidR="001D047B" w:rsidRPr="005A1679">
        <w:t xml:space="preserve"> </w:t>
      </w:r>
    </w:p>
    <w:p w14:paraId="50385685" w14:textId="77777777" w:rsidR="00DF3A5D" w:rsidRPr="005A1679" w:rsidRDefault="00DF3A5D" w:rsidP="0059429A">
      <w:pPr>
        <w:pStyle w:val="ListParagraph"/>
        <w:suppressAutoHyphens/>
      </w:pPr>
    </w:p>
    <w:p w14:paraId="50385686" w14:textId="631884AB" w:rsidR="00D27737" w:rsidRPr="005A1679" w:rsidRDefault="00786AA9" w:rsidP="0059429A">
      <w:pPr>
        <w:pStyle w:val="ListParagraph"/>
        <w:numPr>
          <w:ilvl w:val="0"/>
          <w:numId w:val="1"/>
        </w:numPr>
        <w:suppressAutoHyphens/>
        <w:ind w:left="360"/>
      </w:pPr>
      <w:r w:rsidRPr="005A1679">
        <w:rPr>
          <w:b/>
        </w:rPr>
        <w:t xml:space="preserve">REQUIRED </w:t>
      </w:r>
      <w:r w:rsidR="00E84E34" w:rsidRPr="005A1679">
        <w:rPr>
          <w:b/>
        </w:rPr>
        <w:t xml:space="preserve">CONSTRUCTION </w:t>
      </w:r>
      <w:r w:rsidRPr="005A1679">
        <w:rPr>
          <w:b/>
        </w:rPr>
        <w:t>PERMITS</w:t>
      </w:r>
      <w:r w:rsidRPr="005A1679">
        <w:t xml:space="preserve">.  </w:t>
      </w:r>
      <w:r w:rsidR="00CB0ABF" w:rsidRPr="005A1679">
        <w:t xml:space="preserve"> </w:t>
      </w:r>
      <w:r w:rsidR="004B65F2" w:rsidRPr="005A1679">
        <w:t>Borrower</w:t>
      </w:r>
      <w:r w:rsidR="00CB0ABF" w:rsidRPr="005A1679">
        <w:t xml:space="preserve"> has obtained all necessary certificates, permits, licenses, qualifications, authorizations, consents and approvals from all necessary Governmental Authorities to own</w:t>
      </w:r>
      <w:r w:rsidR="00880E2A" w:rsidRPr="005A1679">
        <w:t>, construct or rehabilitate,</w:t>
      </w:r>
      <w:r w:rsidR="00CB0ABF" w:rsidRPr="005A1679">
        <w:t xml:space="preserve"> to carry out all of the transactions required by the Loan Documents and to comply with all applicable federal statutes and regulations of HUD in effect on the date of the Firm Commitment, except for those, if any, which customarily would be </w:t>
      </w:r>
      <w:r w:rsidR="001E1B2C" w:rsidRPr="005A1679">
        <w:t xml:space="preserve">obtained at a later date, at an appropriate stage of construction or completion thereof, and which the </w:t>
      </w:r>
      <w:r w:rsidR="00477291" w:rsidRPr="005A1679">
        <w:t xml:space="preserve">Borrower </w:t>
      </w:r>
      <w:r w:rsidR="001E1B2C" w:rsidRPr="005A1679">
        <w:t>shall obtain in the future.</w:t>
      </w:r>
      <w:r w:rsidR="00385408" w:rsidRPr="005A1679">
        <w:t xml:space="preserve"> </w:t>
      </w:r>
      <w:r w:rsidR="001E1B2C" w:rsidRPr="005A1679">
        <w:t xml:space="preserve"> </w:t>
      </w:r>
      <w:r w:rsidR="002065C3" w:rsidRPr="005A1679">
        <w:t>The Borrower represents and warrants that t</w:t>
      </w:r>
      <w:r w:rsidR="001E1B2C" w:rsidRPr="005A1679">
        <w:t xml:space="preserve">he licenses and permits that are in effect as of the date hereof are </w:t>
      </w:r>
      <w:proofErr w:type="gramStart"/>
      <w:r w:rsidR="001E1B2C" w:rsidRPr="005A1679">
        <w:t>sufficient</w:t>
      </w:r>
      <w:proofErr w:type="gramEnd"/>
      <w:r w:rsidR="001E1B2C" w:rsidRPr="005A1679">
        <w:t xml:space="preserve"> to allow any construction</w:t>
      </w:r>
      <w:r w:rsidR="00AC4022" w:rsidRPr="005A1679">
        <w:t xml:space="preserve">, </w:t>
      </w:r>
      <w:ins w:id="45" w:author="Killeen, Kathryn E" w:date="2018-11-09T13:53:00Z">
        <w:r w:rsidR="002570F6">
          <w:t>S</w:t>
        </w:r>
      </w:ins>
      <w:del w:id="46" w:author="Killeen, Kathryn E" w:date="2018-11-09T13:53:00Z">
        <w:r w:rsidR="00AC4022" w:rsidRPr="005A1679" w:rsidDel="002570F6">
          <w:delText>s</w:delText>
        </w:r>
      </w:del>
      <w:r w:rsidR="00AC4022" w:rsidRPr="005A1679">
        <w:t xml:space="preserve">ubstantial </w:t>
      </w:r>
      <w:ins w:id="47" w:author="Killeen, Kathryn E" w:date="2018-11-09T13:53:00Z">
        <w:r w:rsidR="002570F6">
          <w:t>R</w:t>
        </w:r>
      </w:ins>
      <w:del w:id="48" w:author="Killeen, Kathryn E" w:date="2018-11-09T13:53:00Z">
        <w:r w:rsidR="00C61BAC" w:rsidRPr="005A1679" w:rsidDel="002570F6">
          <w:delText>r</w:delText>
        </w:r>
      </w:del>
      <w:r w:rsidR="00C61BAC" w:rsidRPr="005A1679">
        <w:t>ehabilitation</w:t>
      </w:r>
      <w:r w:rsidR="00AC4022" w:rsidRPr="005A1679">
        <w:t>, L</w:t>
      </w:r>
      <w:r w:rsidR="003E41EF" w:rsidRPr="005A1679">
        <w:t xml:space="preserve">imited </w:t>
      </w:r>
      <w:r w:rsidR="00AC4022" w:rsidRPr="005A1679">
        <w:t>R</w:t>
      </w:r>
      <w:r w:rsidR="003E41EF" w:rsidRPr="005A1679">
        <w:t>ehabilitation</w:t>
      </w:r>
      <w:r w:rsidR="00B03A8E" w:rsidRPr="005A1679">
        <w:t xml:space="preserve">, </w:t>
      </w:r>
      <w:r w:rsidR="00292B23" w:rsidRPr="005A1679">
        <w:t xml:space="preserve">or repairs </w:t>
      </w:r>
      <w:r w:rsidR="00B03A8E" w:rsidRPr="005A1679">
        <w:t>as applicable</w:t>
      </w:r>
      <w:r w:rsidR="00AC4022" w:rsidRPr="005A1679">
        <w:t>,</w:t>
      </w:r>
      <w:r w:rsidR="00B03A8E" w:rsidRPr="005A1679">
        <w:t xml:space="preserve"> </w:t>
      </w:r>
      <w:r w:rsidR="001E1B2C" w:rsidRPr="005A1679">
        <w:t xml:space="preserve">of the </w:t>
      </w:r>
      <w:r w:rsidR="00C46199" w:rsidRPr="005A1679">
        <w:t xml:space="preserve">Project </w:t>
      </w:r>
      <w:r w:rsidR="001E1B2C" w:rsidRPr="005A1679">
        <w:t xml:space="preserve">to proceed to completion in the </w:t>
      </w:r>
      <w:r w:rsidR="001E1B2C" w:rsidRPr="005A1679">
        <w:lastRenderedPageBreak/>
        <w:t>ordinary course.</w:t>
      </w:r>
      <w:r w:rsidR="00D20D14" w:rsidRPr="005A1679">
        <w:t xml:space="preserve"> </w:t>
      </w:r>
      <w:r w:rsidR="001E1B2C" w:rsidRPr="005A1679">
        <w:t xml:space="preserve"> As the </w:t>
      </w:r>
      <w:r w:rsidR="005F54BF" w:rsidRPr="005A1679">
        <w:t xml:space="preserve">construction, </w:t>
      </w:r>
      <w:ins w:id="49" w:author="Killeen, Kathryn E" w:date="2018-11-09T13:53:00Z">
        <w:r w:rsidR="002570F6">
          <w:t>S</w:t>
        </w:r>
      </w:ins>
      <w:del w:id="50" w:author="Killeen, Kathryn E" w:date="2018-11-09T13:53:00Z">
        <w:r w:rsidR="005F54BF" w:rsidRPr="005A1679" w:rsidDel="002570F6">
          <w:delText>s</w:delText>
        </w:r>
      </w:del>
      <w:r w:rsidR="005F54BF" w:rsidRPr="005A1679">
        <w:t xml:space="preserve">ubstantial </w:t>
      </w:r>
      <w:ins w:id="51" w:author="Killeen, Kathryn E" w:date="2018-11-09T13:53:00Z">
        <w:r w:rsidR="002570F6">
          <w:t>R</w:t>
        </w:r>
      </w:ins>
      <w:del w:id="52" w:author="Killeen, Kathryn E" w:date="2018-11-09T13:53:00Z">
        <w:r w:rsidR="00C61BAC" w:rsidRPr="005A1679" w:rsidDel="002570F6">
          <w:delText>r</w:delText>
        </w:r>
      </w:del>
      <w:r w:rsidR="00C61BAC" w:rsidRPr="005A1679">
        <w:t>ehabilitation</w:t>
      </w:r>
      <w:r w:rsidR="00292B23" w:rsidRPr="005A1679">
        <w:t xml:space="preserve">, </w:t>
      </w:r>
      <w:r w:rsidR="005F54BF" w:rsidRPr="005A1679">
        <w:t>Limited Rehabilitation</w:t>
      </w:r>
      <w:r w:rsidR="00292B23" w:rsidRPr="005A1679">
        <w:t>, or repairs</w:t>
      </w:r>
      <w:r w:rsidR="00B03A8E" w:rsidRPr="005A1679">
        <w:t>, as applicable</w:t>
      </w:r>
      <w:r w:rsidR="0081539D" w:rsidRPr="005A1679">
        <w:t>,</w:t>
      </w:r>
      <w:r w:rsidR="001E1B2C" w:rsidRPr="005A1679">
        <w:t xml:space="preserve"> of the </w:t>
      </w:r>
      <w:r w:rsidR="00C46199" w:rsidRPr="005A1679">
        <w:t xml:space="preserve">Project </w:t>
      </w:r>
      <w:del w:id="53" w:author="Rummery, Mary M" w:date="2018-10-31T15:36:00Z">
        <w:r w:rsidR="001E1B2C" w:rsidRPr="005A1679" w:rsidDel="00E5344A">
          <w:delText xml:space="preserve">progresses,  </w:delText>
        </w:r>
        <w:r w:rsidR="004B65F2" w:rsidRPr="005A1679" w:rsidDel="00E5344A">
          <w:delText>Borrower</w:delText>
        </w:r>
      </w:del>
      <w:ins w:id="54" w:author="Rummery, Mary M" w:date="2018-10-31T15:36:00Z">
        <w:r w:rsidR="00E5344A" w:rsidRPr="005A1679">
          <w:t>progresses, Borrower</w:t>
        </w:r>
      </w:ins>
      <w:r w:rsidR="001E1B2C" w:rsidRPr="005A1679">
        <w:t xml:space="preserve"> </w:t>
      </w:r>
      <w:r w:rsidR="00181399" w:rsidRPr="005A1679">
        <w:t>shall</w:t>
      </w:r>
      <w:r w:rsidR="001E1B2C" w:rsidRPr="005A1679">
        <w:t xml:space="preserve"> procure and submit all necessary building and other permits required by Governmental Authorities. </w:t>
      </w:r>
      <w:r w:rsidR="00385408" w:rsidRPr="005A1679">
        <w:t xml:space="preserve"> </w:t>
      </w:r>
    </w:p>
    <w:p w14:paraId="50385687" w14:textId="77777777" w:rsidR="002E65E5" w:rsidRPr="005A1679" w:rsidRDefault="002E65E5" w:rsidP="0059429A">
      <w:pPr>
        <w:pStyle w:val="ListParagraph"/>
        <w:suppressAutoHyphens/>
        <w:spacing w:after="0"/>
      </w:pPr>
    </w:p>
    <w:p w14:paraId="50385688" w14:textId="77777777" w:rsidR="002E65E5" w:rsidRPr="005A1679" w:rsidRDefault="002E65E5" w:rsidP="0059429A">
      <w:pPr>
        <w:pStyle w:val="ListParagraph"/>
        <w:numPr>
          <w:ilvl w:val="0"/>
          <w:numId w:val="1"/>
        </w:numPr>
        <w:suppressAutoHyphens/>
        <w:spacing w:after="120"/>
        <w:ind w:left="360"/>
      </w:pPr>
      <w:r w:rsidRPr="005A1679">
        <w:rPr>
          <w:b/>
        </w:rPr>
        <w:t xml:space="preserve">CONDITIONS TO BE SATISFIED </w:t>
      </w:r>
      <w:r w:rsidR="00B36FAD" w:rsidRPr="005A1679">
        <w:rPr>
          <w:b/>
        </w:rPr>
        <w:t>DURING</w:t>
      </w:r>
      <w:r w:rsidR="00045D92" w:rsidRPr="005A1679">
        <w:rPr>
          <w:b/>
        </w:rPr>
        <w:t xml:space="preserve"> AND FOLLOWING</w:t>
      </w:r>
      <w:r w:rsidR="00A7651A" w:rsidRPr="005A1679">
        <w:rPr>
          <w:b/>
        </w:rPr>
        <w:t xml:space="preserve"> </w:t>
      </w:r>
      <w:r w:rsidR="00B36FAD" w:rsidRPr="005A1679">
        <w:rPr>
          <w:b/>
        </w:rPr>
        <w:t>CONSTRUCTION</w:t>
      </w:r>
      <w:r w:rsidRPr="005A1679">
        <w:rPr>
          <w:b/>
        </w:rPr>
        <w:t>.</w:t>
      </w:r>
    </w:p>
    <w:p w14:paraId="5038568A" w14:textId="77777777" w:rsidR="00DF74D4" w:rsidRPr="005A1679" w:rsidRDefault="00DF74D4" w:rsidP="0059429A">
      <w:pPr>
        <w:pStyle w:val="ListNumber4"/>
        <w:numPr>
          <w:ilvl w:val="0"/>
          <w:numId w:val="0"/>
        </w:numPr>
        <w:tabs>
          <w:tab w:val="left" w:pos="450"/>
          <w:tab w:val="left" w:pos="630"/>
          <w:tab w:val="left" w:pos="1080"/>
        </w:tabs>
        <w:overflowPunct/>
        <w:autoSpaceDE/>
        <w:autoSpaceDN/>
        <w:adjustRightInd/>
        <w:spacing w:after="120"/>
        <w:ind w:right="360" w:firstLine="720"/>
        <w:contextualSpacing w:val="0"/>
        <w:textAlignment w:val="auto"/>
        <w:rPr>
          <w:rFonts w:ascii="Times New Roman" w:hAnsi="Times New Roman"/>
        </w:rPr>
      </w:pPr>
      <w:r w:rsidRPr="005A1679">
        <w:rPr>
          <w:rFonts w:ascii="Times New Roman" w:hAnsi="Times New Roman"/>
        </w:rPr>
        <w:t>(a)  Section 242</w:t>
      </w:r>
      <w:r w:rsidR="00A7651A" w:rsidRPr="005A1679">
        <w:rPr>
          <w:rFonts w:ascii="Times New Roman" w:hAnsi="Times New Roman"/>
        </w:rPr>
        <w:t xml:space="preserve"> and </w:t>
      </w:r>
      <w:r w:rsidRPr="005A1679">
        <w:rPr>
          <w:rFonts w:ascii="Times New Roman" w:hAnsi="Times New Roman"/>
        </w:rPr>
        <w:t>241</w:t>
      </w:r>
    </w:p>
    <w:p w14:paraId="5038568B" w14:textId="7A8B94C0" w:rsidR="002E65E5" w:rsidRPr="005A1679" w:rsidRDefault="002E65E5" w:rsidP="0059429A">
      <w:pPr>
        <w:pStyle w:val="ListNumber4"/>
        <w:numPr>
          <w:ilvl w:val="2"/>
          <w:numId w:val="1"/>
        </w:numPr>
        <w:tabs>
          <w:tab w:val="left" w:pos="450"/>
          <w:tab w:val="left" w:pos="630"/>
          <w:tab w:val="left" w:pos="108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Application of Cost Savings.  Any Cost Savings identified during the cost certification process shall be used to reduce the principal amount of the </w:t>
      </w:r>
      <w:r w:rsidR="00CD17B4" w:rsidRPr="005A1679">
        <w:rPr>
          <w:rFonts w:ascii="Times New Roman" w:hAnsi="Times New Roman"/>
        </w:rPr>
        <w:t>Note</w:t>
      </w:r>
      <w:r w:rsidRPr="005A1679">
        <w:rPr>
          <w:rFonts w:ascii="Times New Roman" w:hAnsi="Times New Roman"/>
        </w:rPr>
        <w:t xml:space="preserve"> and </w:t>
      </w:r>
      <w:r w:rsidR="00CD17B4" w:rsidRPr="005A1679">
        <w:rPr>
          <w:rFonts w:ascii="Times New Roman" w:hAnsi="Times New Roman"/>
        </w:rPr>
        <w:t>Borrower</w:t>
      </w:r>
      <w:r w:rsidRPr="005A1679">
        <w:rPr>
          <w:rFonts w:ascii="Times New Roman" w:hAnsi="Times New Roman"/>
        </w:rPr>
        <w:t xml:space="preserve">’s cash equity contribution proportionally, </w:t>
      </w:r>
      <w:r w:rsidR="00B36FAD" w:rsidRPr="005A1679">
        <w:rPr>
          <w:rFonts w:ascii="Times New Roman" w:hAnsi="Times New Roman"/>
        </w:rPr>
        <w:t xml:space="preserve">in accordance with Program </w:t>
      </w:r>
      <w:r w:rsidR="00A07DE4" w:rsidRPr="005A1679">
        <w:rPr>
          <w:rFonts w:ascii="Times New Roman" w:hAnsi="Times New Roman"/>
        </w:rPr>
        <w:t>Obligations unless</w:t>
      </w:r>
      <w:r w:rsidRPr="005A1679">
        <w:rPr>
          <w:rFonts w:ascii="Times New Roman" w:hAnsi="Times New Roman"/>
        </w:rPr>
        <w:t xml:space="preserve"> the </w:t>
      </w:r>
      <w:r w:rsidR="00CD17B4" w:rsidRPr="005A1679">
        <w:rPr>
          <w:rFonts w:ascii="Times New Roman" w:hAnsi="Times New Roman"/>
        </w:rPr>
        <w:t>Borrower</w:t>
      </w:r>
      <w:r w:rsidRPr="005A1679">
        <w:rPr>
          <w:rFonts w:ascii="Times New Roman" w:hAnsi="Times New Roman"/>
        </w:rPr>
        <w:t xml:space="preserve"> elects to have a greater portion of the </w:t>
      </w:r>
      <w:r w:rsidR="002065C3" w:rsidRPr="005A1679">
        <w:rPr>
          <w:rFonts w:ascii="Times New Roman" w:hAnsi="Times New Roman"/>
        </w:rPr>
        <w:t>Cost S</w:t>
      </w:r>
      <w:r w:rsidRPr="005A1679">
        <w:rPr>
          <w:rFonts w:ascii="Times New Roman" w:hAnsi="Times New Roman"/>
        </w:rPr>
        <w:t xml:space="preserve">avings used to reduce the </w:t>
      </w:r>
      <w:r w:rsidR="002065C3" w:rsidRPr="005A1679">
        <w:rPr>
          <w:rFonts w:ascii="Times New Roman" w:hAnsi="Times New Roman"/>
        </w:rPr>
        <w:t xml:space="preserve">principal amount of the </w:t>
      </w:r>
      <w:r w:rsidR="00CD17B4" w:rsidRPr="005A1679">
        <w:rPr>
          <w:rFonts w:ascii="Times New Roman" w:hAnsi="Times New Roman"/>
        </w:rPr>
        <w:t>Note</w:t>
      </w:r>
      <w:r w:rsidRPr="005A1679">
        <w:rPr>
          <w:rFonts w:ascii="Times New Roman" w:hAnsi="Times New Roman"/>
        </w:rPr>
        <w:t>.</w:t>
      </w:r>
    </w:p>
    <w:p w14:paraId="5038568C" w14:textId="76DF32F9" w:rsidR="00045D92" w:rsidRPr="005A1679" w:rsidRDefault="00045D92" w:rsidP="0059429A">
      <w:pPr>
        <w:pStyle w:val="ListNumber4"/>
        <w:numPr>
          <w:ilvl w:val="0"/>
          <w:numId w:val="0"/>
        </w:numPr>
        <w:overflowPunct/>
        <w:autoSpaceDE/>
        <w:autoSpaceDN/>
        <w:adjustRightInd/>
        <w:spacing w:after="120"/>
        <w:ind w:left="1800" w:right="360" w:hanging="720"/>
        <w:contextualSpacing w:val="0"/>
        <w:textAlignment w:val="auto"/>
        <w:rPr>
          <w:rFonts w:ascii="Times New Roman" w:hAnsi="Times New Roman"/>
        </w:rPr>
      </w:pPr>
      <w:r w:rsidRPr="005A1679">
        <w:rPr>
          <w:rFonts w:ascii="Times New Roman" w:hAnsi="Times New Roman"/>
        </w:rPr>
        <w:t xml:space="preserve">  </w:t>
      </w:r>
      <w:r w:rsidR="005C599F" w:rsidRPr="005A1679">
        <w:rPr>
          <w:rFonts w:ascii="Times New Roman" w:hAnsi="Times New Roman"/>
        </w:rPr>
        <w:t xml:space="preserve">  (</w:t>
      </w:r>
      <w:r w:rsidRPr="005A1679">
        <w:rPr>
          <w:rFonts w:ascii="Times New Roman" w:hAnsi="Times New Roman"/>
        </w:rPr>
        <w:t>ii</w:t>
      </w:r>
      <w:r w:rsidR="005C599F" w:rsidRPr="005A1679">
        <w:rPr>
          <w:rFonts w:ascii="Times New Roman" w:hAnsi="Times New Roman"/>
        </w:rPr>
        <w:t>)</w:t>
      </w:r>
      <w:r w:rsidRPr="005A1679">
        <w:rPr>
          <w:rFonts w:ascii="Times New Roman" w:hAnsi="Times New Roman"/>
        </w:rPr>
        <w:tab/>
        <w:t xml:space="preserve">Submission of construction and </w:t>
      </w:r>
      <w:r w:rsidRPr="005A1679">
        <w:rPr>
          <w:rFonts w:ascii="Times New Roman" w:hAnsi="Times New Roman"/>
          <w:szCs w:val="24"/>
        </w:rPr>
        <w:t xml:space="preserve">performance review report.  Between initial endorsement and final endorsement, the </w:t>
      </w:r>
      <w:r w:rsidR="002F7744">
        <w:rPr>
          <w:rFonts w:ascii="Times New Roman" w:hAnsi="Times New Roman"/>
          <w:szCs w:val="24"/>
        </w:rPr>
        <w:t>Borrower</w:t>
      </w:r>
      <w:r w:rsidR="002F7744" w:rsidRPr="005A1679">
        <w:rPr>
          <w:rFonts w:ascii="Times New Roman" w:hAnsi="Times New Roman"/>
        </w:rPr>
        <w:t xml:space="preserve"> </w:t>
      </w:r>
      <w:r w:rsidRPr="005A1679">
        <w:rPr>
          <w:rFonts w:ascii="Times New Roman" w:hAnsi="Times New Roman"/>
        </w:rPr>
        <w:t>shall furnish HUD with a report, within forty (40) days of the close of each quarter, addressing:</w:t>
      </w:r>
    </w:p>
    <w:p w14:paraId="5038568D" w14:textId="77777777" w:rsidR="00045D92" w:rsidRPr="005A1679" w:rsidRDefault="00896A60" w:rsidP="0059429A">
      <w:pPr>
        <w:pStyle w:val="ListNumber4"/>
        <w:numPr>
          <w:ilvl w:val="3"/>
          <w:numId w:val="1"/>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The progress of construction;</w:t>
      </w:r>
    </w:p>
    <w:p w14:paraId="5038568E" w14:textId="77777777" w:rsidR="00896A60" w:rsidRPr="005A1679" w:rsidRDefault="00896A60" w:rsidP="0059429A">
      <w:pPr>
        <w:pStyle w:val="ListNumber4"/>
        <w:numPr>
          <w:ilvl w:val="3"/>
          <w:numId w:val="1"/>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Adherence to the construction budget and the projected schedule; and</w:t>
      </w:r>
    </w:p>
    <w:p w14:paraId="5038568F" w14:textId="77777777" w:rsidR="00896A60" w:rsidRPr="005A1679" w:rsidRDefault="00896A60" w:rsidP="0059429A">
      <w:pPr>
        <w:pStyle w:val="ListNumber4"/>
        <w:numPr>
          <w:ilvl w:val="3"/>
          <w:numId w:val="1"/>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Unanticipated issues encountered during construction (including Project scope change, change orders, and/or cost overruns), and how the issues will be resolved.</w:t>
      </w:r>
    </w:p>
    <w:p w14:paraId="50385690" w14:textId="77777777" w:rsidR="00896A60" w:rsidRPr="005A1679" w:rsidRDefault="00896A60" w:rsidP="0059429A">
      <w:pPr>
        <w:pStyle w:val="ListNumber4"/>
        <w:numPr>
          <w:ilvl w:val="0"/>
          <w:numId w:val="24"/>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Completion of final endorsement</w:t>
      </w:r>
    </w:p>
    <w:p w14:paraId="50385691" w14:textId="77777777" w:rsidR="00896A60" w:rsidRPr="005A1679" w:rsidRDefault="00896A60" w:rsidP="0059429A">
      <w:pPr>
        <w:pStyle w:val="ListNumber4"/>
        <w:numPr>
          <w:ilvl w:val="0"/>
          <w:numId w:val="21"/>
        </w:numPr>
        <w:overflowPunct/>
        <w:autoSpaceDE/>
        <w:autoSpaceDN/>
        <w:adjustRightInd/>
        <w:spacing w:after="120"/>
        <w:ind w:left="2880" w:right="360"/>
        <w:contextualSpacing w:val="0"/>
        <w:textAlignment w:val="auto"/>
        <w:rPr>
          <w:rFonts w:ascii="Times New Roman" w:hAnsi="Times New Roman"/>
        </w:rPr>
      </w:pPr>
      <w:r w:rsidRPr="005A1679">
        <w:rPr>
          <w:rFonts w:ascii="Times New Roman" w:hAnsi="Times New Roman"/>
        </w:rPr>
        <w:t>Borrower shall complete final endorsement within 180 days from commencement of amortization</w:t>
      </w:r>
      <w:r w:rsidR="00DA7B23" w:rsidRPr="005A1679">
        <w:rPr>
          <w:rFonts w:ascii="Times New Roman" w:hAnsi="Times New Roman"/>
        </w:rPr>
        <w:t xml:space="preserve"> of the construction note</w:t>
      </w:r>
      <w:r w:rsidRPr="005A1679">
        <w:rPr>
          <w:rFonts w:ascii="Times New Roman" w:hAnsi="Times New Roman"/>
        </w:rPr>
        <w:t>.</w:t>
      </w:r>
    </w:p>
    <w:p w14:paraId="50385692" w14:textId="5F8C761B" w:rsidR="00896A60" w:rsidRPr="005A1679" w:rsidRDefault="00DF74D4" w:rsidP="0059429A">
      <w:pPr>
        <w:pStyle w:val="ListNumber4"/>
        <w:numPr>
          <w:ilvl w:val="0"/>
          <w:numId w:val="21"/>
        </w:numPr>
        <w:overflowPunct/>
        <w:autoSpaceDE/>
        <w:autoSpaceDN/>
        <w:adjustRightInd/>
        <w:spacing w:after="120"/>
        <w:ind w:left="2880" w:right="360"/>
        <w:contextualSpacing w:val="0"/>
        <w:textAlignment w:val="auto"/>
        <w:rPr>
          <w:rFonts w:ascii="Times New Roman" w:hAnsi="Times New Roman"/>
        </w:rPr>
      </w:pPr>
      <w:r w:rsidRPr="005A1679">
        <w:rPr>
          <w:rFonts w:ascii="Times New Roman" w:hAnsi="Times New Roman"/>
        </w:rPr>
        <w:t>If Borrower does not complete final endorsement within 180 days from commencement of amortization</w:t>
      </w:r>
      <w:r w:rsidR="00DA7B23" w:rsidRPr="005A1679">
        <w:rPr>
          <w:rFonts w:ascii="Times New Roman" w:hAnsi="Times New Roman"/>
        </w:rPr>
        <w:t xml:space="preserve"> of the construction note</w:t>
      </w:r>
      <w:r w:rsidRPr="005A1679">
        <w:rPr>
          <w:rFonts w:ascii="Times New Roman" w:hAnsi="Times New Roman"/>
        </w:rPr>
        <w:t xml:space="preserve">, then Borrower may, in advance of the completion of the 180-day period, request from HUD </w:t>
      </w:r>
      <w:r w:rsidR="002F7744" w:rsidRPr="00330CA5">
        <w:rPr>
          <w:rFonts w:ascii="Times New Roman" w:hAnsi="Times New Roman"/>
        </w:rPr>
        <w:t>one or more extensions in increments of 90 days.  Extension requests must include a Board-approved timetable outlining tasks and dates necessary to achieve final endorsement</w:t>
      </w:r>
      <w:del w:id="55" w:author="Rummery, Mary M" w:date="2018-10-24T13:44:00Z">
        <w:r w:rsidR="002F7744" w:rsidRPr="00330CA5" w:rsidDel="009402EE">
          <w:rPr>
            <w:rFonts w:ascii="Times New Roman" w:hAnsi="Times New Roman"/>
          </w:rPr>
          <w:delText>.</w:delText>
        </w:r>
      </w:del>
      <w:r w:rsidRPr="005A1679">
        <w:rPr>
          <w:rFonts w:ascii="Times New Roman" w:hAnsi="Times New Roman"/>
        </w:rPr>
        <w:t xml:space="preserve">.  </w:t>
      </w:r>
    </w:p>
    <w:p w14:paraId="50385694" w14:textId="7B0821EE" w:rsidR="00DF74D4" w:rsidRPr="005A1679" w:rsidRDefault="00DF74D4" w:rsidP="0059429A">
      <w:pPr>
        <w:pStyle w:val="ListNumber4"/>
        <w:numPr>
          <w:ilvl w:val="0"/>
          <w:numId w:val="0"/>
        </w:numPr>
        <w:tabs>
          <w:tab w:val="left" w:pos="450"/>
          <w:tab w:val="left" w:pos="630"/>
          <w:tab w:val="left" w:pos="1080"/>
        </w:tabs>
        <w:overflowPunct/>
        <w:autoSpaceDE/>
        <w:autoSpaceDN/>
        <w:adjustRightInd/>
        <w:spacing w:after="120"/>
        <w:ind w:left="1440" w:right="360" w:hanging="720"/>
        <w:contextualSpacing w:val="0"/>
        <w:textAlignment w:val="auto"/>
        <w:rPr>
          <w:rFonts w:ascii="Times New Roman" w:hAnsi="Times New Roman"/>
        </w:rPr>
      </w:pPr>
      <w:r w:rsidRPr="005A1679">
        <w:rPr>
          <w:rFonts w:ascii="Times New Roman" w:hAnsi="Times New Roman"/>
        </w:rPr>
        <w:t>(b)  Section 223(</w:t>
      </w:r>
      <w:r w:rsidR="00255B19" w:rsidRPr="005A1679">
        <w:rPr>
          <w:rFonts w:ascii="Times New Roman" w:hAnsi="Times New Roman"/>
        </w:rPr>
        <w:t>f</w:t>
      </w:r>
      <w:r w:rsidRPr="005A1679">
        <w:rPr>
          <w:rFonts w:ascii="Times New Roman" w:hAnsi="Times New Roman"/>
        </w:rPr>
        <w:t>)</w:t>
      </w:r>
      <w:r w:rsidR="00DC6E90" w:rsidRPr="005A1679">
        <w:rPr>
          <w:rFonts w:ascii="Times New Roman" w:hAnsi="Times New Roman"/>
        </w:rPr>
        <w:t xml:space="preserve"> and 223(a)(7)</w:t>
      </w:r>
      <w:r w:rsidR="00255B19" w:rsidRPr="005A1679">
        <w:rPr>
          <w:rFonts w:ascii="Times New Roman" w:hAnsi="Times New Roman"/>
        </w:rPr>
        <w:t xml:space="preserve"> </w:t>
      </w:r>
      <w:r w:rsidRPr="005A1679">
        <w:rPr>
          <w:rFonts w:ascii="Times New Roman" w:hAnsi="Times New Roman"/>
        </w:rPr>
        <w:t>Projects</w:t>
      </w:r>
      <w:r w:rsidR="00424A76" w:rsidRPr="005A1679">
        <w:rPr>
          <w:rFonts w:ascii="Times New Roman" w:hAnsi="Times New Roman"/>
        </w:rPr>
        <w:t xml:space="preserve"> [when </w:t>
      </w:r>
      <w:del w:id="56" w:author="Rummery, Mary M" w:date="2018-10-31T10:18:00Z">
        <w:r w:rsidR="00424A76" w:rsidRPr="005A1679" w:rsidDel="00C96FBF">
          <w:rPr>
            <w:rFonts w:ascii="Times New Roman" w:hAnsi="Times New Roman"/>
          </w:rPr>
          <w:delText xml:space="preserve">construction </w:delText>
        </w:r>
      </w:del>
      <w:ins w:id="57" w:author="Killeen, Kathryn E" w:date="2018-11-08T15:39:00Z">
        <w:r w:rsidR="005F328C">
          <w:rPr>
            <w:rFonts w:ascii="Times New Roman" w:hAnsi="Times New Roman"/>
          </w:rPr>
          <w:t>L</w:t>
        </w:r>
      </w:ins>
      <w:ins w:id="58" w:author="Rummery, Mary M" w:date="2018-10-31T10:18:00Z">
        <w:del w:id="59" w:author="Killeen, Kathryn E" w:date="2018-11-08T15:39:00Z">
          <w:r w:rsidR="00C96FBF" w:rsidDel="005F328C">
            <w:rPr>
              <w:rFonts w:ascii="Times New Roman" w:hAnsi="Times New Roman"/>
            </w:rPr>
            <w:delText>l</w:delText>
          </w:r>
        </w:del>
        <w:r w:rsidR="00C96FBF">
          <w:rPr>
            <w:rFonts w:ascii="Times New Roman" w:hAnsi="Times New Roman"/>
          </w:rPr>
          <w:t xml:space="preserve">imited </w:t>
        </w:r>
      </w:ins>
      <w:ins w:id="60" w:author="Killeen, Kathryn E" w:date="2018-11-08T15:39:00Z">
        <w:r w:rsidR="005F328C">
          <w:rPr>
            <w:rFonts w:ascii="Times New Roman" w:hAnsi="Times New Roman"/>
          </w:rPr>
          <w:t>R</w:t>
        </w:r>
      </w:ins>
      <w:ins w:id="61" w:author="Rummery, Mary M" w:date="2018-10-31T10:18:00Z">
        <w:del w:id="62" w:author="Killeen, Kathryn E" w:date="2018-11-08T15:39:00Z">
          <w:r w:rsidR="00C96FBF" w:rsidDel="005F328C">
            <w:rPr>
              <w:rFonts w:ascii="Times New Roman" w:hAnsi="Times New Roman"/>
            </w:rPr>
            <w:delText>r</w:delText>
          </w:r>
        </w:del>
        <w:r w:rsidR="00C96FBF">
          <w:rPr>
            <w:rFonts w:ascii="Times New Roman" w:hAnsi="Times New Roman"/>
          </w:rPr>
          <w:t xml:space="preserve">ehabilitation or </w:t>
        </w:r>
        <w:r w:rsidR="00720871">
          <w:rPr>
            <w:rFonts w:ascii="Times New Roman" w:hAnsi="Times New Roman"/>
          </w:rPr>
          <w:t>de</w:t>
        </w:r>
      </w:ins>
      <w:ins w:id="63" w:author="Rummery, Mary M" w:date="2018-10-31T11:42:00Z">
        <w:r w:rsidR="009766D7">
          <w:rPr>
            <w:rFonts w:ascii="Times New Roman" w:hAnsi="Times New Roman"/>
          </w:rPr>
          <w:t>fer</w:t>
        </w:r>
        <w:r w:rsidR="00731237">
          <w:rPr>
            <w:rFonts w:ascii="Times New Roman" w:hAnsi="Times New Roman"/>
          </w:rPr>
          <w:t>red</w:t>
        </w:r>
      </w:ins>
      <w:ins w:id="64" w:author="Rummery, Mary M" w:date="2018-10-31T10:18:00Z">
        <w:r w:rsidR="00720871">
          <w:rPr>
            <w:rFonts w:ascii="Times New Roman" w:hAnsi="Times New Roman"/>
          </w:rPr>
          <w:t xml:space="preserve"> work</w:t>
        </w:r>
        <w:r w:rsidR="00C96FBF" w:rsidRPr="005A1679">
          <w:rPr>
            <w:rFonts w:ascii="Times New Roman" w:hAnsi="Times New Roman"/>
          </w:rPr>
          <w:t xml:space="preserve"> </w:t>
        </w:r>
      </w:ins>
      <w:r w:rsidR="00424A76" w:rsidRPr="005A1679">
        <w:rPr>
          <w:rFonts w:ascii="Times New Roman" w:hAnsi="Times New Roman"/>
        </w:rPr>
        <w:t>is part of the refinance]</w:t>
      </w:r>
    </w:p>
    <w:p w14:paraId="50385695" w14:textId="6DE6EE25" w:rsidR="00896A60" w:rsidRPr="005A1679" w:rsidRDefault="00255B19" w:rsidP="0059429A">
      <w:pPr>
        <w:pStyle w:val="ListNumber4"/>
        <w:numPr>
          <w:ilvl w:val="0"/>
          <w:numId w:val="25"/>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Application of Cost Savings.  Any Cost Savings identified shall be used in accordance with the provisions of the Escrow Agreement for Limited Rehabilitation</w:t>
      </w:r>
      <w:r w:rsidR="004F28B2" w:rsidRPr="005A1679">
        <w:rPr>
          <w:rFonts w:ascii="Times New Roman" w:hAnsi="Times New Roman"/>
        </w:rPr>
        <w:t xml:space="preserve"> or Escrow Agreement for Deferred </w:t>
      </w:r>
      <w:r w:rsidR="00F6036A" w:rsidRPr="005A1679">
        <w:rPr>
          <w:rFonts w:ascii="Times New Roman" w:hAnsi="Times New Roman"/>
        </w:rPr>
        <w:t>Work</w:t>
      </w:r>
      <w:r w:rsidRPr="005A1679">
        <w:rPr>
          <w:rFonts w:ascii="Times New Roman" w:hAnsi="Times New Roman"/>
        </w:rPr>
        <w:t>.</w:t>
      </w:r>
    </w:p>
    <w:p w14:paraId="50385696" w14:textId="512CDCFB" w:rsidR="00255B19" w:rsidRPr="005A1679" w:rsidRDefault="00255B19" w:rsidP="0059429A">
      <w:pPr>
        <w:pStyle w:val="ListNumber4"/>
        <w:numPr>
          <w:ilvl w:val="0"/>
          <w:numId w:val="25"/>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lastRenderedPageBreak/>
        <w:t xml:space="preserve">Submission of construction and </w:t>
      </w:r>
      <w:r w:rsidRPr="005A1679">
        <w:rPr>
          <w:rFonts w:ascii="Times New Roman" w:hAnsi="Times New Roman"/>
          <w:szCs w:val="24"/>
        </w:rPr>
        <w:t xml:space="preserve">performance review report.  Between </w:t>
      </w:r>
      <w:r w:rsidR="00F6036A" w:rsidRPr="005A1679">
        <w:rPr>
          <w:rFonts w:ascii="Times New Roman" w:hAnsi="Times New Roman"/>
          <w:szCs w:val="24"/>
        </w:rPr>
        <w:t xml:space="preserve">initial/final </w:t>
      </w:r>
      <w:r w:rsidRPr="005A1679">
        <w:rPr>
          <w:rFonts w:ascii="Times New Roman" w:hAnsi="Times New Roman"/>
          <w:szCs w:val="24"/>
        </w:rPr>
        <w:t xml:space="preserve">endorsement and </w:t>
      </w:r>
      <w:r w:rsidR="00787661">
        <w:rPr>
          <w:rFonts w:ascii="Times New Roman" w:hAnsi="Times New Roman"/>
          <w:szCs w:val="24"/>
        </w:rPr>
        <w:t>completion of the work</w:t>
      </w:r>
      <w:r w:rsidR="00F86344" w:rsidRPr="005A1679">
        <w:rPr>
          <w:rFonts w:ascii="Times New Roman" w:hAnsi="Times New Roman"/>
          <w:szCs w:val="24"/>
        </w:rPr>
        <w:t xml:space="preserve">, </w:t>
      </w:r>
      <w:r w:rsidRPr="005A1679">
        <w:rPr>
          <w:rFonts w:ascii="Times New Roman" w:hAnsi="Times New Roman"/>
          <w:szCs w:val="24"/>
        </w:rPr>
        <w:t>the Board</w:t>
      </w:r>
      <w:r w:rsidRPr="005A1679">
        <w:rPr>
          <w:rFonts w:ascii="Times New Roman" w:hAnsi="Times New Roman"/>
        </w:rPr>
        <w:t xml:space="preserve"> shall furnish HUD with a report, within forty (40) days of the close of each quarter, addressing:</w:t>
      </w:r>
    </w:p>
    <w:p w14:paraId="50385697" w14:textId="77777777" w:rsidR="00255B19" w:rsidRPr="005A1679" w:rsidRDefault="00255B19" w:rsidP="0059429A">
      <w:pPr>
        <w:pStyle w:val="ListNumber4"/>
        <w:numPr>
          <w:ilvl w:val="0"/>
          <w:numId w:val="22"/>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The progress of construction;</w:t>
      </w:r>
    </w:p>
    <w:p w14:paraId="50385698" w14:textId="77777777" w:rsidR="00255B19" w:rsidRPr="005A1679" w:rsidRDefault="00255B19" w:rsidP="0059429A">
      <w:pPr>
        <w:pStyle w:val="ListNumber4"/>
        <w:numPr>
          <w:ilvl w:val="0"/>
          <w:numId w:val="22"/>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Adherence to the construction budget and the projected schedule; and</w:t>
      </w:r>
    </w:p>
    <w:p w14:paraId="50385699" w14:textId="77777777" w:rsidR="00255B19" w:rsidRPr="005A1679" w:rsidRDefault="00255B19" w:rsidP="0059429A">
      <w:pPr>
        <w:pStyle w:val="ListNumber4"/>
        <w:numPr>
          <w:ilvl w:val="0"/>
          <w:numId w:val="22"/>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Unanticipated issues encountered during construction (including Project scope change, change orders, and/or cost overruns), and how the issues will be resolved.</w:t>
      </w:r>
    </w:p>
    <w:p w14:paraId="5038569A" w14:textId="77E59808" w:rsidR="00F86344" w:rsidRPr="005A1679" w:rsidRDefault="00F86344" w:rsidP="0059429A">
      <w:pPr>
        <w:pStyle w:val="ListNumber4"/>
        <w:numPr>
          <w:ilvl w:val="0"/>
          <w:numId w:val="26"/>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Completion of </w:t>
      </w:r>
      <w:r w:rsidR="00F6036A" w:rsidRPr="005A1679">
        <w:rPr>
          <w:rFonts w:ascii="Times New Roman" w:hAnsi="Times New Roman"/>
        </w:rPr>
        <w:t>s</w:t>
      </w:r>
      <w:r w:rsidR="003252D0" w:rsidRPr="005A1679">
        <w:rPr>
          <w:rFonts w:ascii="Times New Roman" w:hAnsi="Times New Roman"/>
        </w:rPr>
        <w:t xml:space="preserve">upplemental </w:t>
      </w:r>
      <w:r w:rsidR="00F6036A" w:rsidRPr="005A1679">
        <w:rPr>
          <w:rFonts w:ascii="Times New Roman" w:hAnsi="Times New Roman"/>
        </w:rPr>
        <w:t>c</w:t>
      </w:r>
      <w:r w:rsidRPr="005A1679">
        <w:rPr>
          <w:rFonts w:ascii="Times New Roman" w:hAnsi="Times New Roman"/>
        </w:rPr>
        <w:t xml:space="preserve">ost </w:t>
      </w:r>
      <w:r w:rsidR="00F6036A" w:rsidRPr="005A1679">
        <w:rPr>
          <w:rFonts w:ascii="Times New Roman" w:hAnsi="Times New Roman"/>
        </w:rPr>
        <w:t>c</w:t>
      </w:r>
      <w:r w:rsidRPr="005A1679">
        <w:rPr>
          <w:rFonts w:ascii="Times New Roman" w:hAnsi="Times New Roman"/>
        </w:rPr>
        <w:t>ertification</w:t>
      </w:r>
      <w:r w:rsidR="00787661">
        <w:rPr>
          <w:rFonts w:ascii="Times New Roman" w:hAnsi="Times New Roman"/>
        </w:rPr>
        <w:t>, if required,</w:t>
      </w:r>
    </w:p>
    <w:p w14:paraId="5038569B" w14:textId="5FA6D565" w:rsidR="00F86344" w:rsidRPr="005A1679" w:rsidRDefault="00F86344" w:rsidP="0059429A">
      <w:pPr>
        <w:pStyle w:val="ListNumber4"/>
        <w:numPr>
          <w:ilvl w:val="0"/>
          <w:numId w:val="23"/>
        </w:numPr>
        <w:overflowPunct/>
        <w:autoSpaceDE/>
        <w:autoSpaceDN/>
        <w:adjustRightInd/>
        <w:spacing w:after="120"/>
        <w:ind w:left="2880" w:right="360"/>
        <w:contextualSpacing w:val="0"/>
        <w:textAlignment w:val="auto"/>
        <w:rPr>
          <w:rFonts w:ascii="Times New Roman" w:hAnsi="Times New Roman"/>
        </w:rPr>
      </w:pPr>
      <w:r w:rsidRPr="005A1679">
        <w:rPr>
          <w:rFonts w:ascii="Times New Roman" w:hAnsi="Times New Roman"/>
        </w:rPr>
        <w:t xml:space="preserve">Borrower shall complete </w:t>
      </w:r>
      <w:r w:rsidR="00F6036A" w:rsidRPr="005A1679">
        <w:rPr>
          <w:rFonts w:ascii="Times New Roman" w:hAnsi="Times New Roman"/>
        </w:rPr>
        <w:t>s</w:t>
      </w:r>
      <w:r w:rsidR="003252D0" w:rsidRPr="005A1679">
        <w:rPr>
          <w:rFonts w:ascii="Times New Roman" w:hAnsi="Times New Roman"/>
        </w:rPr>
        <w:t xml:space="preserve">upplemental </w:t>
      </w:r>
      <w:r w:rsidR="00F6036A" w:rsidRPr="005A1679">
        <w:rPr>
          <w:rFonts w:ascii="Times New Roman" w:hAnsi="Times New Roman"/>
        </w:rPr>
        <w:t>c</w:t>
      </w:r>
      <w:r w:rsidR="00D5213D" w:rsidRPr="005A1679">
        <w:rPr>
          <w:rFonts w:ascii="Times New Roman" w:hAnsi="Times New Roman"/>
        </w:rPr>
        <w:t xml:space="preserve">ost </w:t>
      </w:r>
      <w:r w:rsidR="00F6036A" w:rsidRPr="005A1679">
        <w:rPr>
          <w:rFonts w:ascii="Times New Roman" w:hAnsi="Times New Roman"/>
        </w:rPr>
        <w:t>c</w:t>
      </w:r>
      <w:r w:rsidR="00D5213D" w:rsidRPr="005A1679">
        <w:rPr>
          <w:rFonts w:ascii="Times New Roman" w:hAnsi="Times New Roman"/>
        </w:rPr>
        <w:t>ertification</w:t>
      </w:r>
      <w:r w:rsidRPr="005A1679">
        <w:rPr>
          <w:rFonts w:ascii="Times New Roman" w:hAnsi="Times New Roman"/>
        </w:rPr>
        <w:t xml:space="preserve"> within 180 days from </w:t>
      </w:r>
      <w:r w:rsidR="00D5213D" w:rsidRPr="005A1679">
        <w:rPr>
          <w:rFonts w:ascii="Times New Roman" w:hAnsi="Times New Roman"/>
        </w:rPr>
        <w:t>the Completion Date</w:t>
      </w:r>
      <w:r w:rsidR="00DA7B23" w:rsidRPr="005A1679">
        <w:rPr>
          <w:rFonts w:ascii="Times New Roman" w:hAnsi="Times New Roman"/>
        </w:rPr>
        <w:t xml:space="preserve"> </w:t>
      </w:r>
      <w:r w:rsidR="004A37BA" w:rsidRPr="005A1679">
        <w:rPr>
          <w:rFonts w:ascii="Times New Roman" w:hAnsi="Times New Roman"/>
        </w:rPr>
        <w:t xml:space="preserve">as required </w:t>
      </w:r>
      <w:r w:rsidR="00DA7B23" w:rsidRPr="005A1679">
        <w:rPr>
          <w:rFonts w:ascii="Times New Roman" w:hAnsi="Times New Roman"/>
        </w:rPr>
        <w:t>in the Escrow Agreement for Limited Rehabilitation</w:t>
      </w:r>
      <w:r w:rsidR="004F28B2" w:rsidRPr="005A1679">
        <w:rPr>
          <w:rFonts w:ascii="Times New Roman" w:hAnsi="Times New Roman"/>
        </w:rPr>
        <w:t xml:space="preserve"> or Escrow Agreement for Deferred Project </w:t>
      </w:r>
      <w:r w:rsidR="003252D0" w:rsidRPr="005A1679">
        <w:rPr>
          <w:rFonts w:ascii="Times New Roman" w:hAnsi="Times New Roman"/>
        </w:rPr>
        <w:t>Work</w:t>
      </w:r>
      <w:r w:rsidRPr="005A1679">
        <w:rPr>
          <w:rFonts w:ascii="Times New Roman" w:hAnsi="Times New Roman"/>
        </w:rPr>
        <w:t>.</w:t>
      </w:r>
    </w:p>
    <w:p w14:paraId="5038569D" w14:textId="3E38FC0A" w:rsidR="00D5213D" w:rsidRPr="005A1679" w:rsidRDefault="00D5213D" w:rsidP="0059429A">
      <w:pPr>
        <w:pStyle w:val="ListNumber4"/>
        <w:numPr>
          <w:ilvl w:val="0"/>
          <w:numId w:val="23"/>
        </w:numPr>
        <w:overflowPunct/>
        <w:autoSpaceDE/>
        <w:autoSpaceDN/>
        <w:adjustRightInd/>
        <w:ind w:left="2880" w:right="360"/>
        <w:contextualSpacing w:val="0"/>
        <w:textAlignment w:val="auto"/>
        <w:rPr>
          <w:rFonts w:ascii="Times New Roman" w:hAnsi="Times New Roman"/>
        </w:rPr>
      </w:pPr>
      <w:r w:rsidRPr="005A1679">
        <w:rPr>
          <w:rFonts w:ascii="Times New Roman" w:hAnsi="Times New Roman"/>
        </w:rPr>
        <w:t>If Borrower does not complete</w:t>
      </w:r>
      <w:r w:rsidR="00F6036A" w:rsidRPr="005A1679">
        <w:rPr>
          <w:rFonts w:ascii="Times New Roman" w:hAnsi="Times New Roman"/>
        </w:rPr>
        <w:t xml:space="preserve"> s</w:t>
      </w:r>
      <w:r w:rsidR="003252D0" w:rsidRPr="005A1679">
        <w:rPr>
          <w:rFonts w:ascii="Times New Roman" w:hAnsi="Times New Roman"/>
        </w:rPr>
        <w:t>upplemental</w:t>
      </w:r>
      <w:r w:rsidRPr="005A1679">
        <w:rPr>
          <w:rFonts w:ascii="Times New Roman" w:hAnsi="Times New Roman"/>
        </w:rPr>
        <w:t xml:space="preserve"> </w:t>
      </w:r>
      <w:r w:rsidR="00F6036A" w:rsidRPr="005A1679">
        <w:rPr>
          <w:rFonts w:ascii="Times New Roman" w:hAnsi="Times New Roman"/>
        </w:rPr>
        <w:t>c</w:t>
      </w:r>
      <w:r w:rsidRPr="005A1679">
        <w:rPr>
          <w:rFonts w:ascii="Times New Roman" w:hAnsi="Times New Roman"/>
        </w:rPr>
        <w:t xml:space="preserve">ost </w:t>
      </w:r>
      <w:r w:rsidR="00F6036A" w:rsidRPr="005A1679">
        <w:rPr>
          <w:rFonts w:ascii="Times New Roman" w:hAnsi="Times New Roman"/>
        </w:rPr>
        <w:t>c</w:t>
      </w:r>
      <w:r w:rsidRPr="005A1679">
        <w:rPr>
          <w:rFonts w:ascii="Times New Roman" w:hAnsi="Times New Roman"/>
        </w:rPr>
        <w:t xml:space="preserve">ertification within 180 days from the Completion Date, then Borrower may, in advance of the completion of the 180-day period, request from HUD </w:t>
      </w:r>
      <w:r w:rsidR="002F7744" w:rsidRPr="00330CA5">
        <w:rPr>
          <w:rFonts w:ascii="Times New Roman" w:hAnsi="Times New Roman"/>
        </w:rPr>
        <w:t>one or more extensions in increments of 90 days.  Extension requests must include a Board-approved timetable outlining tasks and dates necessary to achieve supplemental cost certification</w:t>
      </w:r>
      <w:r w:rsidRPr="005A1679">
        <w:rPr>
          <w:rFonts w:ascii="Times New Roman" w:hAnsi="Times New Roman"/>
        </w:rPr>
        <w:t xml:space="preserve">.  </w:t>
      </w:r>
    </w:p>
    <w:p w14:paraId="5038569E" w14:textId="77777777" w:rsidR="00385408" w:rsidRPr="005A1679" w:rsidRDefault="00385408" w:rsidP="0059429A">
      <w:pPr>
        <w:pStyle w:val="ListParagraph"/>
        <w:suppressAutoHyphens/>
        <w:spacing w:after="0"/>
        <w:ind w:left="0"/>
        <w:contextualSpacing w:val="0"/>
      </w:pPr>
    </w:p>
    <w:p w14:paraId="3ED764F4" w14:textId="77777777" w:rsidR="0059429A" w:rsidRDefault="0059429A" w:rsidP="0059429A">
      <w:pPr>
        <w:pStyle w:val="Heading6"/>
        <w:tabs>
          <w:tab w:val="clear" w:pos="-1440"/>
          <w:tab w:val="clear" w:pos="-720"/>
          <w:tab w:val="clear" w:pos="0"/>
          <w:tab w:val="clear" w:pos="360"/>
          <w:tab w:val="clear" w:pos="720"/>
        </w:tabs>
        <w:rPr>
          <w:rFonts w:ascii="Times New Roman" w:hAnsi="Times New Roman"/>
        </w:rPr>
      </w:pPr>
    </w:p>
    <w:p w14:paraId="5038569F" w14:textId="77777777" w:rsidR="00786AA9" w:rsidRPr="005A1679" w:rsidRDefault="00786AA9" w:rsidP="0059429A">
      <w:pPr>
        <w:pStyle w:val="Heading6"/>
        <w:tabs>
          <w:tab w:val="clear" w:pos="-1440"/>
          <w:tab w:val="clear" w:pos="-720"/>
          <w:tab w:val="clear" w:pos="0"/>
          <w:tab w:val="clear" w:pos="360"/>
          <w:tab w:val="clear" w:pos="720"/>
        </w:tabs>
        <w:rPr>
          <w:rFonts w:ascii="Times New Roman" w:hAnsi="Times New Roman"/>
        </w:rPr>
      </w:pPr>
      <w:r w:rsidRPr="005A1679">
        <w:rPr>
          <w:rFonts w:ascii="Times New Roman" w:hAnsi="Times New Roman"/>
        </w:rPr>
        <w:t>III.  FINANCIAL MANAGEMENT</w:t>
      </w:r>
      <w:r w:rsidR="00385408" w:rsidRPr="005A1679">
        <w:rPr>
          <w:rFonts w:ascii="Times New Roman" w:hAnsi="Times New Roman"/>
        </w:rPr>
        <w:t>.</w:t>
      </w:r>
    </w:p>
    <w:p w14:paraId="503856A0" w14:textId="77777777" w:rsidR="00786AA9" w:rsidRPr="005A1679" w:rsidRDefault="00786AA9" w:rsidP="0059429A">
      <w:pPr>
        <w:suppressAutoHyphens/>
        <w:rPr>
          <w:rFonts w:ascii="Times New Roman" w:hAnsi="Times New Roman"/>
        </w:rPr>
      </w:pPr>
    </w:p>
    <w:p w14:paraId="503856A1" w14:textId="54CC38EF" w:rsidR="00FB4DA6" w:rsidRPr="005A1679" w:rsidRDefault="009D6515" w:rsidP="0059429A">
      <w:pPr>
        <w:pStyle w:val="ListParagraph"/>
        <w:numPr>
          <w:ilvl w:val="0"/>
          <w:numId w:val="1"/>
        </w:numPr>
        <w:suppressAutoHyphens/>
        <w:ind w:left="360"/>
      </w:pPr>
      <w:r w:rsidRPr="005A1679">
        <w:rPr>
          <w:b/>
        </w:rPr>
        <w:t>RESERVED</w:t>
      </w:r>
      <w:r w:rsidR="00FB4DA6" w:rsidRPr="005A1679">
        <w:t>.</w:t>
      </w:r>
    </w:p>
    <w:p w14:paraId="503856A2" w14:textId="77777777" w:rsidR="00FB4DA6" w:rsidRPr="005A1679" w:rsidRDefault="00FB4DA6" w:rsidP="0059429A">
      <w:pPr>
        <w:pStyle w:val="ListParagraph"/>
        <w:suppressAutoHyphens/>
        <w:ind w:left="0"/>
      </w:pPr>
    </w:p>
    <w:p w14:paraId="503856A3" w14:textId="77777777" w:rsidR="00D27737" w:rsidRPr="005A1679" w:rsidRDefault="00786AA9" w:rsidP="0059429A">
      <w:pPr>
        <w:pStyle w:val="ListParagraph"/>
        <w:numPr>
          <w:ilvl w:val="0"/>
          <w:numId w:val="1"/>
        </w:numPr>
        <w:tabs>
          <w:tab w:val="left" w:pos="-6930"/>
        </w:tabs>
        <w:suppressAutoHyphens/>
        <w:ind w:left="360"/>
      </w:pPr>
      <w:r w:rsidRPr="005A1679">
        <w:rPr>
          <w:b/>
        </w:rPr>
        <w:t>PAYMENTS.</w:t>
      </w:r>
      <w:r w:rsidRPr="005A1679">
        <w:t xml:space="preserve">  </w:t>
      </w:r>
      <w:r w:rsidR="004B65F2" w:rsidRPr="005A1679">
        <w:t>Borrower</w:t>
      </w:r>
      <w:r w:rsidRPr="005A1679">
        <w:t xml:space="preserve"> shall make promptly all payments</w:t>
      </w:r>
      <w:r w:rsidR="00C40D55" w:rsidRPr="005A1679">
        <w:t>, including any deposits to required reserves,</w:t>
      </w:r>
      <w:r w:rsidRPr="005A1679">
        <w:t xml:space="preserve"> due under the</w:t>
      </w:r>
      <w:r w:rsidR="006171F5" w:rsidRPr="005A1679">
        <w:t xml:space="preserve"> Loan Documents, including without limitation the</w:t>
      </w:r>
      <w:r w:rsidRPr="005A1679">
        <w:t xml:space="preserve"> Note and </w:t>
      </w:r>
      <w:r w:rsidR="00181399" w:rsidRPr="005A1679">
        <w:t xml:space="preserve">the </w:t>
      </w:r>
      <w:r w:rsidR="00804155" w:rsidRPr="005A1679">
        <w:t xml:space="preserve">Borrower’s </w:t>
      </w:r>
      <w:r w:rsidRPr="005A1679">
        <w:t>Security Instrument.</w:t>
      </w:r>
    </w:p>
    <w:p w14:paraId="503856A4" w14:textId="77777777" w:rsidR="00D27737" w:rsidRPr="005A1679" w:rsidRDefault="00D27737" w:rsidP="0059429A">
      <w:pPr>
        <w:pStyle w:val="ListParagraph"/>
        <w:suppressAutoHyphens/>
        <w:ind w:left="0"/>
      </w:pPr>
    </w:p>
    <w:p w14:paraId="6D6724A1" w14:textId="77777777" w:rsidR="00ED0E83" w:rsidRPr="00ED0E83" w:rsidRDefault="00D27737" w:rsidP="0059429A">
      <w:pPr>
        <w:pStyle w:val="ListParagraph"/>
        <w:numPr>
          <w:ilvl w:val="0"/>
          <w:numId w:val="1"/>
        </w:numPr>
        <w:suppressAutoHyphens/>
        <w:spacing w:after="0"/>
        <w:ind w:left="360"/>
        <w:rPr>
          <w:ins w:id="65" w:author="Killeen, Kathryn E" w:date="2018-11-08T15:40:00Z"/>
        </w:rPr>
      </w:pPr>
      <w:r w:rsidRPr="005A1679">
        <w:rPr>
          <w:b/>
        </w:rPr>
        <w:t>P</w:t>
      </w:r>
      <w:r w:rsidR="001E0778" w:rsidRPr="005A1679">
        <w:rPr>
          <w:b/>
        </w:rPr>
        <w:t>ROPERTY AND OPERATION; ENCUMBRANCES</w:t>
      </w:r>
      <w:r w:rsidR="00CC685D" w:rsidRPr="005A1679">
        <w:rPr>
          <w:b/>
        </w:rPr>
        <w:t>.</w:t>
      </w:r>
      <w:r w:rsidR="009850D5">
        <w:rPr>
          <w:b/>
        </w:rPr>
        <w:t xml:space="preserve">  </w:t>
      </w:r>
    </w:p>
    <w:p w14:paraId="28F516F2" w14:textId="77777777" w:rsidR="00ED0E83" w:rsidRDefault="00ED0E83" w:rsidP="00ED0E83">
      <w:pPr>
        <w:pStyle w:val="ListParagraph"/>
        <w:rPr>
          <w:ins w:id="66" w:author="Killeen, Kathryn E" w:date="2018-11-08T15:40:00Z"/>
        </w:rPr>
      </w:pPr>
    </w:p>
    <w:p w14:paraId="503856A8" w14:textId="305CBCFF" w:rsidR="00655C87" w:rsidRPr="005A1679" w:rsidRDefault="001E0778" w:rsidP="00A856DD">
      <w:pPr>
        <w:pStyle w:val="ListParagraph"/>
        <w:numPr>
          <w:ilvl w:val="1"/>
          <w:numId w:val="1"/>
        </w:numPr>
        <w:suppressAutoHyphens/>
        <w:spacing w:after="0"/>
      </w:pPr>
      <w:r w:rsidRPr="005A1679">
        <w:t xml:space="preserve">Borrower shall deposit all receipts </w:t>
      </w:r>
      <w:r w:rsidR="00181399" w:rsidRPr="005A1679">
        <w:t xml:space="preserve">of Borrower </w:t>
      </w:r>
      <w:r w:rsidRPr="005A1679">
        <w:t>relating to the Project</w:t>
      </w:r>
      <w:r w:rsidR="00CC5103" w:rsidRPr="005A1679">
        <w:t>,</w:t>
      </w:r>
      <w:r w:rsidRPr="005A1679">
        <w:t xml:space="preserve"> including all </w:t>
      </w:r>
      <w:r w:rsidR="00BE6D2B" w:rsidRPr="005A1679">
        <w:t>Revenue</w:t>
      </w:r>
      <w:r w:rsidRPr="005A1679">
        <w:t xml:space="preserve">, </w:t>
      </w:r>
      <w:r w:rsidR="00CE7469" w:rsidRPr="005A1679">
        <w:t>required under the</w:t>
      </w:r>
      <w:r w:rsidRPr="005A1679">
        <w:t xml:space="preserve"> Firm Commitment or otherwise advanced for the purpose and as part of th</w:t>
      </w:r>
      <w:r w:rsidR="00CE7469" w:rsidRPr="005A1679">
        <w:t>e Mortgaged</w:t>
      </w:r>
      <w:r w:rsidRPr="005A1679">
        <w:t xml:space="preserve"> Property, in the name of Borrower, for the benefit of the Project, and in accordance with Program Obligations</w:t>
      </w:r>
      <w:r w:rsidR="009D315F" w:rsidRPr="005A1679">
        <w:t xml:space="preserve">.  </w:t>
      </w:r>
      <w:r w:rsidR="00D85432" w:rsidRPr="005A1679">
        <w:t xml:space="preserve">Funds shall be deposited in a federally insured depository or depositories or in an investment brokerage account(s). </w:t>
      </w:r>
      <w:r w:rsidRPr="005A1679">
        <w:t xml:space="preserve">Such funds shall be withdrawn only in accordance with the </w:t>
      </w:r>
      <w:r w:rsidRPr="005A1679">
        <w:lastRenderedPageBreak/>
        <w:t xml:space="preserve">provisions of this Agreement and Program Obligations.  Any person or entity receiving Mortgaged Property or any other proceeds of the Project other than for eligible purposes pursuant to this Agreement shall immediately deliver </w:t>
      </w:r>
      <w:r w:rsidR="00F36009" w:rsidRPr="005A1679">
        <w:t xml:space="preserve">such </w:t>
      </w:r>
      <w:r w:rsidRPr="005A1679">
        <w:t xml:space="preserve">Mortgaged Property or other proceeds to </w:t>
      </w:r>
      <w:r w:rsidR="00427311" w:rsidRPr="005A1679">
        <w:t>Borrower</w:t>
      </w:r>
      <w:r w:rsidRPr="005A1679">
        <w:t xml:space="preserve"> for the benefit of the Project and failing so to do shall hold and be deemed to hold </w:t>
      </w:r>
      <w:r w:rsidR="00F36009" w:rsidRPr="005A1679">
        <w:t xml:space="preserve">such </w:t>
      </w:r>
      <w:r w:rsidRPr="005A1679">
        <w:t xml:space="preserve">Mortgaged Property </w:t>
      </w:r>
      <w:ins w:id="67" w:author="Killeen, Kathryn E" w:date="2018-11-08T15:41:00Z">
        <w:r w:rsidR="00A856DD">
          <w:t xml:space="preserve">or other proceeds of the Project </w:t>
        </w:r>
      </w:ins>
      <w:r w:rsidRPr="005A1679">
        <w:t>in trust f</w:t>
      </w:r>
      <w:r w:rsidR="00CC685D" w:rsidRPr="005A1679">
        <w:t>or the benefit of the Project.</w:t>
      </w:r>
    </w:p>
    <w:p w14:paraId="503856A9" w14:textId="77777777" w:rsidR="00655C87" w:rsidRPr="005A1679" w:rsidRDefault="00655C87" w:rsidP="0059429A">
      <w:pPr>
        <w:pStyle w:val="ListParagraph"/>
        <w:suppressAutoHyphens/>
        <w:spacing w:after="0"/>
        <w:ind w:left="0"/>
        <w:contextualSpacing w:val="0"/>
      </w:pPr>
    </w:p>
    <w:p w14:paraId="503856AA" w14:textId="77777777" w:rsidR="003202EE" w:rsidRPr="005A1679" w:rsidRDefault="001E0778" w:rsidP="0059429A">
      <w:pPr>
        <w:pStyle w:val="ListParagraph"/>
        <w:numPr>
          <w:ilvl w:val="1"/>
          <w:numId w:val="1"/>
        </w:numPr>
        <w:suppressAutoHyphens/>
        <w:spacing w:after="0"/>
        <w:ind w:hanging="450"/>
        <w:contextualSpacing w:val="0"/>
      </w:pPr>
      <w:r w:rsidRPr="005A1679">
        <w:t>Borrower shall immediately satisfy or obtain a release of any mechanic’s lien, attachment, judgment lien, or any other lien that attaches to the Mortgaged Property, except t</w:t>
      </w:r>
      <w:r w:rsidR="00CC685D" w:rsidRPr="005A1679">
        <w:t>o the extent permitted by HUD.</w:t>
      </w:r>
    </w:p>
    <w:p w14:paraId="503856AB" w14:textId="77777777" w:rsidR="00655C87" w:rsidRPr="005A1679" w:rsidRDefault="00655C87" w:rsidP="0059429A">
      <w:pPr>
        <w:pStyle w:val="ListParagraph"/>
        <w:suppressAutoHyphens/>
        <w:spacing w:after="0"/>
        <w:ind w:left="0"/>
        <w:contextualSpacing w:val="0"/>
      </w:pPr>
    </w:p>
    <w:p w14:paraId="503856AC" w14:textId="38C06601" w:rsidR="00655C87" w:rsidRPr="005A1679" w:rsidRDefault="001E0778" w:rsidP="0059429A">
      <w:pPr>
        <w:pStyle w:val="ListParagraph"/>
        <w:numPr>
          <w:ilvl w:val="1"/>
          <w:numId w:val="1"/>
        </w:numPr>
        <w:suppressAutoHyphens/>
        <w:spacing w:after="0"/>
        <w:ind w:hanging="450"/>
        <w:contextualSpacing w:val="0"/>
      </w:pPr>
      <w:r w:rsidRPr="005A1679">
        <w:t xml:space="preserve">Borrower shall promptly notify HUD </w:t>
      </w:r>
      <w:r w:rsidR="008D2743" w:rsidRPr="005A1679">
        <w:t xml:space="preserve">and Lender </w:t>
      </w:r>
      <w:r w:rsidRPr="005A1679">
        <w:t xml:space="preserve">of the appointment of any receiver for the Project, the filing of a petition in bankruptcy or insolvency or for reorganization, as well as the retention of any attorneys, consultants or other professionals in anticipation of </w:t>
      </w:r>
      <w:r w:rsidR="00CC685D" w:rsidRPr="005A1679">
        <w:t>such an appointment or filing.</w:t>
      </w:r>
    </w:p>
    <w:p w14:paraId="503856AD" w14:textId="77777777" w:rsidR="00655C87" w:rsidRPr="005A1679" w:rsidRDefault="00655C87" w:rsidP="0059429A">
      <w:pPr>
        <w:pStyle w:val="ListParagraph"/>
        <w:ind w:left="0"/>
      </w:pPr>
    </w:p>
    <w:p w14:paraId="503856AE" w14:textId="06989C6B" w:rsidR="00655C87" w:rsidRPr="005A1679" w:rsidDel="0026080B" w:rsidRDefault="001E0778" w:rsidP="0059429A">
      <w:pPr>
        <w:pStyle w:val="ListParagraph"/>
        <w:numPr>
          <w:ilvl w:val="1"/>
          <w:numId w:val="1"/>
        </w:numPr>
        <w:suppressAutoHyphens/>
        <w:spacing w:after="0"/>
        <w:ind w:hanging="450"/>
        <w:contextualSpacing w:val="0"/>
      </w:pPr>
      <w:r w:rsidRPr="005A1679" w:rsidDel="0026080B">
        <w:t xml:space="preserve">Borrower shall cause the Project to be insured at all times in accordance with the Borrower’s Security Instrument and Program Obligations, and Borrower shall notify HUD </w:t>
      </w:r>
      <w:r w:rsidR="00310551" w:rsidRPr="005A1679">
        <w:t xml:space="preserve">and Lender </w:t>
      </w:r>
      <w:r w:rsidRPr="005A1679" w:rsidDel="0026080B">
        <w:t>of all payments received, or claimed, from an insurer</w:t>
      </w:r>
      <w:r w:rsidR="00310551" w:rsidRPr="005A1679">
        <w:t xml:space="preserve"> on an</w:t>
      </w:r>
      <w:r w:rsidR="002F7744">
        <w:t>y property</w:t>
      </w:r>
      <w:r w:rsidR="00310551" w:rsidRPr="005A1679">
        <w:t xml:space="preserve"> insurance policy in which the Borrower is the named insured</w:t>
      </w:r>
      <w:r w:rsidR="00655C87" w:rsidRPr="005A1679" w:rsidDel="0026080B">
        <w:t>.</w:t>
      </w:r>
    </w:p>
    <w:p w14:paraId="503856AF" w14:textId="77777777" w:rsidR="00655C87" w:rsidRPr="005A1679" w:rsidRDefault="00655C87" w:rsidP="0059429A">
      <w:pPr>
        <w:pStyle w:val="ListParagraph"/>
        <w:ind w:left="0"/>
      </w:pPr>
    </w:p>
    <w:p w14:paraId="503856B0" w14:textId="6DC8F443" w:rsidR="00655C87" w:rsidRPr="005A1679" w:rsidRDefault="001E0778" w:rsidP="0059429A">
      <w:pPr>
        <w:pStyle w:val="ListParagraph"/>
        <w:numPr>
          <w:ilvl w:val="1"/>
          <w:numId w:val="1"/>
        </w:numPr>
        <w:suppressAutoHyphens/>
        <w:spacing w:after="0"/>
        <w:ind w:hanging="450"/>
        <w:contextualSpacing w:val="0"/>
      </w:pPr>
      <w:r w:rsidRPr="005A1679">
        <w:t xml:space="preserve">Borrower shall notify HUD </w:t>
      </w:r>
      <w:r w:rsidR="00310551" w:rsidRPr="005A1679">
        <w:t xml:space="preserve">and Lender </w:t>
      </w:r>
      <w:r w:rsidRPr="005A1679">
        <w:t>of any action or proceeding relating to any condemnation or other taking, or conveyance in lieu thereof, of all or any part of the Mortgaged Property, whether direct or indirect condemnation.</w:t>
      </w:r>
    </w:p>
    <w:p w14:paraId="503856B1" w14:textId="77777777" w:rsidR="00655C87" w:rsidRPr="005A1679" w:rsidRDefault="00655C87" w:rsidP="0059429A">
      <w:pPr>
        <w:pStyle w:val="ListParagraph"/>
        <w:ind w:left="0"/>
      </w:pPr>
    </w:p>
    <w:p w14:paraId="29085FC3" w14:textId="77777777" w:rsidR="00663E31" w:rsidRDefault="001E0778" w:rsidP="0059429A">
      <w:pPr>
        <w:pStyle w:val="ListParagraph"/>
        <w:numPr>
          <w:ilvl w:val="1"/>
          <w:numId w:val="1"/>
        </w:numPr>
        <w:suppressAutoHyphens/>
        <w:spacing w:after="0"/>
        <w:ind w:hanging="450"/>
        <w:contextualSpacing w:val="0"/>
        <w:rPr>
          <w:ins w:id="68" w:author="Rummery, Mary M" w:date="2018-11-05T16:43:00Z"/>
        </w:rPr>
      </w:pPr>
      <w:r w:rsidRPr="005A1679">
        <w:t xml:space="preserve">Borrower shall </w:t>
      </w:r>
      <w:r w:rsidR="002065C3" w:rsidRPr="005A1679">
        <w:t xml:space="preserve">immediately </w:t>
      </w:r>
      <w:r w:rsidRPr="005A1679">
        <w:t xml:space="preserve">notify HUD </w:t>
      </w:r>
      <w:r w:rsidR="00310551" w:rsidRPr="005A1679">
        <w:t xml:space="preserve">and Lender </w:t>
      </w:r>
      <w:r w:rsidRPr="005A1679">
        <w:t>of any litigation proceeding filed against Borrower</w:t>
      </w:r>
      <w:r w:rsidR="00C47499" w:rsidRPr="005A1679">
        <w:t>,</w:t>
      </w:r>
      <w:r w:rsidRPr="005A1679">
        <w:t xml:space="preserve"> </w:t>
      </w:r>
      <w:r w:rsidR="006734B1" w:rsidRPr="005A1679">
        <w:t xml:space="preserve">the Project, </w:t>
      </w:r>
      <w:r w:rsidR="00251E87" w:rsidRPr="005A1679">
        <w:t xml:space="preserve">Affiliates, </w:t>
      </w:r>
      <w:r w:rsidR="00C47499" w:rsidRPr="005A1679">
        <w:t>Board members</w:t>
      </w:r>
      <w:r w:rsidR="00424A76" w:rsidRPr="005A1679">
        <w:t>,</w:t>
      </w:r>
      <w:r w:rsidR="00AA14DC" w:rsidRPr="005A1679">
        <w:t xml:space="preserve"> </w:t>
      </w:r>
      <w:r w:rsidR="00251E87" w:rsidRPr="005A1679">
        <w:t xml:space="preserve">or </w:t>
      </w:r>
      <w:r w:rsidR="00424A76" w:rsidRPr="005A1679">
        <w:t>key</w:t>
      </w:r>
      <w:r w:rsidR="00C47499" w:rsidRPr="005A1679">
        <w:t xml:space="preserve"> management</w:t>
      </w:r>
      <w:r w:rsidR="00424A76" w:rsidRPr="005A1679">
        <w:t xml:space="preserve"> employees of the Borrower</w:t>
      </w:r>
      <w:r w:rsidR="00421593" w:rsidRPr="005A1679">
        <w:t>,</w:t>
      </w:r>
      <w:r w:rsidR="00AA14DC" w:rsidRPr="005A1679">
        <w:t xml:space="preserve"> </w:t>
      </w:r>
      <w:r w:rsidR="00251E87" w:rsidRPr="005A1679">
        <w:t>in their capacity as such</w:t>
      </w:r>
      <w:r w:rsidR="00421593" w:rsidRPr="005A1679">
        <w:t xml:space="preserve">, </w:t>
      </w:r>
      <w:r w:rsidR="009D6515" w:rsidRPr="005A1679">
        <w:t xml:space="preserve">if such litigation is not adequately covered by appropriate </w:t>
      </w:r>
      <w:r w:rsidR="00850772" w:rsidRPr="005A1679">
        <w:t>insurance</w:t>
      </w:r>
      <w:r w:rsidR="00787661">
        <w:t xml:space="preserve">. </w:t>
      </w:r>
    </w:p>
    <w:p w14:paraId="414E7935" w14:textId="77777777" w:rsidR="00663E31" w:rsidRDefault="00663E31" w:rsidP="00663E31">
      <w:pPr>
        <w:pStyle w:val="ListParagraph"/>
        <w:rPr>
          <w:ins w:id="69" w:author="Rummery, Mary M" w:date="2018-11-05T16:43:00Z"/>
        </w:rPr>
      </w:pPr>
    </w:p>
    <w:p w14:paraId="503856B2" w14:textId="28D53C82" w:rsidR="00655C87" w:rsidRPr="005A1679" w:rsidRDefault="00777659" w:rsidP="0059429A">
      <w:pPr>
        <w:pStyle w:val="ListParagraph"/>
        <w:numPr>
          <w:ilvl w:val="1"/>
          <w:numId w:val="1"/>
        </w:numPr>
        <w:suppressAutoHyphens/>
        <w:spacing w:after="0"/>
        <w:ind w:hanging="450"/>
        <w:contextualSpacing w:val="0"/>
      </w:pPr>
      <w:ins w:id="70" w:author="Rummery, Mary M" w:date="2018-11-05T16:43:00Z">
        <w:r w:rsidRPr="00777659">
          <w:t xml:space="preserve">Borrower shall notify HUD in writing within two (2) business days of </w:t>
        </w:r>
      </w:ins>
      <w:ins w:id="71" w:author="Rummery, Mary M" w:date="2018-11-06T12:17:00Z">
        <w:r w:rsidR="009D4DCA">
          <w:t>the Borrower recei</w:t>
        </w:r>
        <w:r w:rsidR="00B7004F">
          <w:t>ving notice of an investigation, action, or charge by</w:t>
        </w:r>
      </w:ins>
      <w:ins w:id="72" w:author="Rummery, Mary M" w:date="2018-11-05T16:43:00Z">
        <w:r w:rsidRPr="00777659">
          <w:t xml:space="preserve"> any federal, state, municipal and or other regulatory authority </w:t>
        </w:r>
      </w:ins>
      <w:ins w:id="73" w:author="Rummery, Mary M" w:date="2018-11-06T12:19:00Z">
        <w:r w:rsidR="00510BBF">
          <w:t>that could result in substantial liabilities or other</w:t>
        </w:r>
      </w:ins>
      <w:ins w:id="74" w:author="Rummery, Mary M" w:date="2018-11-06T12:20:00Z">
        <w:r w:rsidR="00CA59C1">
          <w:t>wise harm the creditworthiness of the Borrower. This includes</w:t>
        </w:r>
      </w:ins>
      <w:ins w:id="75" w:author="Peng, Glorianna Y" w:date="2019-05-29T09:54:00Z">
        <w:r w:rsidR="000C024F">
          <w:t>, but is not limited to,</w:t>
        </w:r>
      </w:ins>
      <w:ins w:id="76" w:author="Rummery, Mary M" w:date="2018-11-06T12:20:00Z">
        <w:r w:rsidR="00CA59C1">
          <w:t xml:space="preserve"> an investigation, </w:t>
        </w:r>
      </w:ins>
      <w:ins w:id="77" w:author="Rummery, Mary M" w:date="2018-11-05T16:43:00Z">
        <w:r w:rsidRPr="00777659">
          <w:t>action or charge</w:t>
        </w:r>
      </w:ins>
      <w:ins w:id="78" w:author="Rummery, Mary M" w:date="2018-11-06T12:20:00Z">
        <w:r w:rsidR="00CA59C1">
          <w:t xml:space="preserve"> that demonstrates </w:t>
        </w:r>
      </w:ins>
      <w:ins w:id="79" w:author="Rummery, Mary M" w:date="2018-11-05T16:43:00Z">
        <w:r w:rsidRPr="00777659">
          <w:t xml:space="preserve">or alleges substantial deficiencies which may be evidenced by an administrative or judicial proceeding or </w:t>
        </w:r>
        <w:del w:id="80" w:author="Killeen, Kathryn E" w:date="2018-11-06T14:47:00Z">
          <w:r w:rsidRPr="00777659" w:rsidDel="00A96741">
            <w:delText xml:space="preserve">final </w:delText>
          </w:r>
        </w:del>
        <w:r w:rsidRPr="00777659">
          <w:t xml:space="preserve">audit finding, including </w:t>
        </w:r>
      </w:ins>
      <w:ins w:id="81" w:author="Killeen, Kathryn E" w:date="2018-11-09T15:03:00Z">
        <w:r w:rsidR="007E2E6F">
          <w:t xml:space="preserve">actions taken by </w:t>
        </w:r>
      </w:ins>
      <w:ins w:id="82" w:author="Killeen, Kathryn E" w:date="2018-11-06T14:46:00Z">
        <w:r w:rsidR="00680A00">
          <w:t xml:space="preserve">the United States </w:t>
        </w:r>
      </w:ins>
      <w:ins w:id="83" w:author="Rummery, Mary M" w:date="2018-11-05T16:43:00Z">
        <w:r w:rsidRPr="00777659">
          <w:t>Department of Justice or Office of Inspector General</w:t>
        </w:r>
      </w:ins>
      <w:r w:rsidR="001E0778" w:rsidRPr="005A1679">
        <w:t>.</w:t>
      </w:r>
    </w:p>
    <w:p w14:paraId="503856B3" w14:textId="77777777" w:rsidR="001E0778" w:rsidRPr="005A1679" w:rsidRDefault="001E0778" w:rsidP="0059429A">
      <w:pPr>
        <w:suppressAutoHyphens/>
        <w:ind w:left="1080"/>
        <w:rPr>
          <w:rFonts w:ascii="Times New Roman" w:hAnsi="Times New Roman"/>
        </w:rPr>
      </w:pPr>
    </w:p>
    <w:p w14:paraId="503856B5" w14:textId="0DBC8FF7" w:rsidR="001D047B" w:rsidRPr="009850D5" w:rsidRDefault="001D047B" w:rsidP="0059429A">
      <w:pPr>
        <w:pStyle w:val="ListParagraph"/>
        <w:numPr>
          <w:ilvl w:val="0"/>
          <w:numId w:val="1"/>
        </w:numPr>
        <w:suppressAutoHyphens/>
        <w:spacing w:after="120"/>
        <w:ind w:left="360"/>
        <w:rPr>
          <w:b/>
        </w:rPr>
      </w:pPr>
      <w:r w:rsidRPr="005A1679">
        <w:rPr>
          <w:b/>
        </w:rPr>
        <w:t>FINANC</w:t>
      </w:r>
      <w:r w:rsidR="00613474" w:rsidRPr="005A1679">
        <w:rPr>
          <w:b/>
        </w:rPr>
        <w:t>ES AND FINANC</w:t>
      </w:r>
      <w:r w:rsidRPr="005A1679">
        <w:rPr>
          <w:b/>
        </w:rPr>
        <w:t xml:space="preserve">IAL RECORDS </w:t>
      </w:r>
    </w:p>
    <w:p w14:paraId="503856B6" w14:textId="77777777" w:rsidR="001D047B" w:rsidRPr="005A1679" w:rsidRDefault="001D047B" w:rsidP="0059429A">
      <w:pPr>
        <w:overflowPunct/>
        <w:autoSpaceDE/>
        <w:autoSpaceDN/>
        <w:adjustRightInd/>
        <w:spacing w:after="120"/>
        <w:ind w:left="720" w:hanging="360"/>
        <w:textAlignment w:val="auto"/>
        <w:rPr>
          <w:rFonts w:ascii="Times New Roman" w:eastAsia="Calibri" w:hAnsi="Times New Roman"/>
          <w:szCs w:val="24"/>
        </w:rPr>
      </w:pPr>
      <w:r w:rsidRPr="005A1679">
        <w:rPr>
          <w:rFonts w:ascii="Times New Roman" w:eastAsia="Calibri" w:hAnsi="Times New Roman"/>
          <w:szCs w:val="24"/>
        </w:rPr>
        <w:t>Borrower shall:</w:t>
      </w:r>
    </w:p>
    <w:p w14:paraId="503856B8" w14:textId="48E665D3"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 xml:space="preserve">Make and keep books, records, and accounts, in such reasonable detail and in accordance with Program </w:t>
      </w:r>
      <w:r w:rsidR="00A07DE4" w:rsidRPr="005A1679">
        <w:rPr>
          <w:rFonts w:ascii="Times New Roman" w:eastAsia="Calibri" w:hAnsi="Times New Roman"/>
          <w:szCs w:val="24"/>
        </w:rPr>
        <w:t>Obligations,</w:t>
      </w:r>
      <w:r w:rsidRPr="005A1679">
        <w:rPr>
          <w:rFonts w:ascii="Times New Roman" w:eastAsia="Calibri" w:hAnsi="Times New Roman"/>
          <w:szCs w:val="24"/>
        </w:rPr>
        <w:t xml:space="preserve"> so as to fully, accurately, and fairly reflect the activities of Borrower</w:t>
      </w:r>
      <w:r w:rsidR="00421593" w:rsidRPr="005A1679">
        <w:rPr>
          <w:rFonts w:ascii="Times New Roman" w:eastAsia="Calibri" w:hAnsi="Times New Roman"/>
          <w:szCs w:val="24"/>
        </w:rPr>
        <w:t xml:space="preserve"> and </w:t>
      </w:r>
      <w:r w:rsidR="008E07AE" w:rsidRPr="005A1679">
        <w:rPr>
          <w:rFonts w:ascii="Times New Roman" w:eastAsia="Calibri" w:hAnsi="Times New Roman"/>
          <w:szCs w:val="24"/>
        </w:rPr>
        <w:t>the Project</w:t>
      </w:r>
      <w:r w:rsidR="00850772" w:rsidRPr="005A1679">
        <w:rPr>
          <w:rFonts w:ascii="Times New Roman" w:eastAsia="Calibri" w:hAnsi="Times New Roman"/>
          <w:szCs w:val="24"/>
        </w:rPr>
        <w:t>.</w:t>
      </w:r>
    </w:p>
    <w:p w14:paraId="503856B9" w14:textId="4781966F" w:rsidR="000E2A88" w:rsidRPr="005A1679" w:rsidRDefault="001D047B" w:rsidP="0059429A">
      <w:pPr>
        <w:numPr>
          <w:ilvl w:val="0"/>
          <w:numId w:val="2"/>
        </w:numPr>
        <w:overflowPunct/>
        <w:autoSpaceDE/>
        <w:autoSpaceDN/>
        <w:adjustRightInd/>
        <w:spacing w:after="120"/>
        <w:ind w:left="1080"/>
        <w:textAlignment w:val="auto"/>
        <w:rPr>
          <w:rFonts w:ascii="Times New Roman" w:eastAsia="Calibri" w:hAnsi="Times New Roman"/>
          <w:szCs w:val="24"/>
        </w:rPr>
      </w:pPr>
      <w:r w:rsidRPr="005A1679">
        <w:rPr>
          <w:rFonts w:ascii="Times New Roman" w:eastAsia="Calibri" w:hAnsi="Times New Roman"/>
          <w:szCs w:val="24"/>
        </w:rPr>
        <w:t xml:space="preserve">Record the Project’s assets, liabilities, </w:t>
      </w:r>
      <w:r w:rsidR="000B0BA6" w:rsidRPr="005A1679">
        <w:rPr>
          <w:rFonts w:ascii="Times New Roman" w:eastAsia="Calibri" w:hAnsi="Times New Roman"/>
          <w:szCs w:val="24"/>
        </w:rPr>
        <w:t>r</w:t>
      </w:r>
      <w:r w:rsidRPr="005A1679">
        <w:rPr>
          <w:rFonts w:ascii="Times New Roman" w:eastAsia="Calibri" w:hAnsi="Times New Roman"/>
          <w:szCs w:val="24"/>
        </w:rPr>
        <w:t xml:space="preserve">evenues, expenses, receipts and disbursements in separate accounts from any other assets, liabilities, </w:t>
      </w:r>
      <w:r w:rsidR="00A23614" w:rsidRPr="005A1679">
        <w:rPr>
          <w:rFonts w:ascii="Times New Roman" w:eastAsia="Calibri" w:hAnsi="Times New Roman"/>
          <w:szCs w:val="24"/>
        </w:rPr>
        <w:t>r</w:t>
      </w:r>
      <w:r w:rsidRPr="005A1679">
        <w:rPr>
          <w:rFonts w:ascii="Times New Roman" w:eastAsia="Calibri" w:hAnsi="Times New Roman"/>
          <w:szCs w:val="24"/>
        </w:rPr>
        <w:t xml:space="preserve">evenues, expenses, receipts and disbursements of Borrower </w:t>
      </w:r>
      <w:del w:id="84" w:author="Killeen, Kathryn E" w:date="2018-10-30T16:08:00Z">
        <w:r w:rsidR="00421593" w:rsidRPr="005A1679" w:rsidDel="001726DC">
          <w:rPr>
            <w:rFonts w:ascii="Times New Roman" w:eastAsia="Calibri" w:hAnsi="Times New Roman"/>
            <w:szCs w:val="24"/>
          </w:rPr>
          <w:delText xml:space="preserve">and </w:delText>
        </w:r>
        <w:r w:rsidR="008E07AE" w:rsidRPr="005A1679" w:rsidDel="001726DC">
          <w:rPr>
            <w:rFonts w:ascii="Times New Roman" w:eastAsia="Calibri" w:hAnsi="Times New Roman"/>
            <w:szCs w:val="24"/>
          </w:rPr>
          <w:delText>the Project</w:delText>
        </w:r>
      </w:del>
      <w:r w:rsidR="008E07AE" w:rsidRPr="005A1679">
        <w:rPr>
          <w:rFonts w:ascii="Times New Roman" w:eastAsia="Calibri" w:hAnsi="Times New Roman"/>
          <w:szCs w:val="24"/>
        </w:rPr>
        <w:t xml:space="preserve"> </w:t>
      </w:r>
      <w:r w:rsidRPr="005A1679">
        <w:rPr>
          <w:rFonts w:ascii="Times New Roman" w:eastAsia="Calibri" w:hAnsi="Times New Roman"/>
          <w:szCs w:val="24"/>
        </w:rPr>
        <w:t xml:space="preserve">so as to permit the production of a balance sheet (or statement of </w:t>
      </w:r>
      <w:r w:rsidR="00F85FD7" w:rsidRPr="005A1679">
        <w:rPr>
          <w:rFonts w:ascii="Times New Roman" w:eastAsia="Calibri" w:hAnsi="Times New Roman"/>
          <w:szCs w:val="24"/>
        </w:rPr>
        <w:t xml:space="preserve">financial </w:t>
      </w:r>
      <w:r w:rsidRPr="005A1679">
        <w:rPr>
          <w:rFonts w:ascii="Times New Roman" w:eastAsia="Calibri" w:hAnsi="Times New Roman"/>
          <w:szCs w:val="24"/>
        </w:rPr>
        <w:t>position), a statement of operations, a statement of changes in net assets (or equity), and a statement of cash flows for Borrower</w:t>
      </w:r>
      <w:r w:rsidR="00421593" w:rsidRPr="005A1679">
        <w:rPr>
          <w:rFonts w:ascii="Times New Roman" w:eastAsia="Calibri" w:hAnsi="Times New Roman"/>
          <w:szCs w:val="24"/>
        </w:rPr>
        <w:t xml:space="preserve"> and </w:t>
      </w:r>
      <w:r w:rsidR="008E07AE" w:rsidRPr="005A1679">
        <w:rPr>
          <w:rFonts w:ascii="Times New Roman" w:eastAsia="Calibri" w:hAnsi="Times New Roman"/>
          <w:szCs w:val="24"/>
        </w:rPr>
        <w:t>the Project</w:t>
      </w:r>
      <w:r w:rsidR="006F3F8F" w:rsidRPr="005A1679">
        <w:rPr>
          <w:rFonts w:ascii="Times New Roman" w:eastAsia="Calibri" w:hAnsi="Times New Roman"/>
          <w:szCs w:val="24"/>
        </w:rPr>
        <w:t>.</w:t>
      </w:r>
    </w:p>
    <w:p w14:paraId="503856BA" w14:textId="29341BEC" w:rsidR="001D047B" w:rsidRPr="005A1679" w:rsidRDefault="00BD7A3E" w:rsidP="0059429A">
      <w:pPr>
        <w:numPr>
          <w:ilvl w:val="0"/>
          <w:numId w:val="2"/>
        </w:numPr>
        <w:overflowPunct/>
        <w:autoSpaceDE/>
        <w:autoSpaceDN/>
        <w:adjustRightInd/>
        <w:spacing w:after="120"/>
        <w:ind w:left="1080"/>
        <w:textAlignment w:val="auto"/>
        <w:rPr>
          <w:rFonts w:ascii="Times New Roman" w:eastAsia="Calibri" w:hAnsi="Times New Roman"/>
          <w:szCs w:val="24"/>
        </w:rPr>
      </w:pPr>
      <w:r w:rsidRPr="005A1679">
        <w:rPr>
          <w:rFonts w:ascii="Times New Roman" w:eastAsia="Calibri" w:hAnsi="Times New Roman"/>
          <w:szCs w:val="24"/>
        </w:rPr>
        <w:t xml:space="preserve"> </w:t>
      </w:r>
      <w:r w:rsidR="00A23614" w:rsidRPr="005A1679">
        <w:rPr>
          <w:rFonts w:ascii="Times New Roman" w:eastAsia="Calibri" w:hAnsi="Times New Roman"/>
          <w:szCs w:val="24"/>
        </w:rPr>
        <w:t xml:space="preserve">If the Borrower has any business or activity other than the Project and operation of the Mortgaged Property, it shall maintain all income and other funds of </w:t>
      </w:r>
      <w:r w:rsidR="00864521" w:rsidRPr="005A1679">
        <w:rPr>
          <w:rFonts w:ascii="Times New Roman" w:eastAsia="Calibri" w:hAnsi="Times New Roman"/>
          <w:szCs w:val="24"/>
        </w:rPr>
        <w:t xml:space="preserve">such business or activity </w:t>
      </w:r>
      <w:del w:id="85" w:author="Rummery, Mary M" w:date="2018-10-31T15:37:00Z">
        <w:r w:rsidR="00A23614" w:rsidRPr="005A1679" w:rsidDel="00E5344A">
          <w:rPr>
            <w:rFonts w:ascii="Times New Roman" w:eastAsia="Calibri" w:hAnsi="Times New Roman"/>
            <w:szCs w:val="24"/>
          </w:rPr>
          <w:delText xml:space="preserve"> </w:delText>
        </w:r>
      </w:del>
      <w:r w:rsidR="00A23614" w:rsidRPr="005A1679">
        <w:rPr>
          <w:rFonts w:ascii="Times New Roman" w:eastAsia="Calibri" w:hAnsi="Times New Roman"/>
          <w:szCs w:val="24"/>
        </w:rPr>
        <w:t xml:space="preserve">segregated from any funds of the Borrower </w:t>
      </w:r>
      <w:r w:rsidR="00864521" w:rsidRPr="005A1679">
        <w:rPr>
          <w:rFonts w:ascii="Times New Roman" w:eastAsia="Calibri" w:hAnsi="Times New Roman"/>
          <w:szCs w:val="24"/>
        </w:rPr>
        <w:t>included in the Mortgaged Property</w:t>
      </w:r>
      <w:r w:rsidR="00A23614" w:rsidRPr="005A1679">
        <w:rPr>
          <w:rFonts w:ascii="Times New Roman" w:eastAsia="Calibri" w:hAnsi="Times New Roman"/>
          <w:szCs w:val="24"/>
        </w:rPr>
        <w:t>.  Income and other funds of the Project</w:t>
      </w:r>
      <w:r w:rsidR="00613474" w:rsidRPr="005A1679">
        <w:rPr>
          <w:rFonts w:ascii="Times New Roman" w:eastAsia="Calibri" w:hAnsi="Times New Roman"/>
          <w:szCs w:val="24"/>
        </w:rPr>
        <w:t>, except for Surplus Cash,</w:t>
      </w:r>
      <w:r w:rsidR="00A23614" w:rsidRPr="005A1679">
        <w:rPr>
          <w:rFonts w:ascii="Times New Roman" w:eastAsia="Calibri" w:hAnsi="Times New Roman"/>
          <w:szCs w:val="24"/>
        </w:rPr>
        <w:t xml:space="preserve"> shall be expended only for the purposes of the </w:t>
      </w:r>
      <w:r w:rsidR="009D229F" w:rsidRPr="005A1679">
        <w:rPr>
          <w:rFonts w:ascii="Times New Roman" w:eastAsia="Calibri" w:hAnsi="Times New Roman"/>
          <w:szCs w:val="24"/>
        </w:rPr>
        <w:t>Project, in</w:t>
      </w:r>
      <w:r w:rsidR="00A23614" w:rsidRPr="005A1679">
        <w:rPr>
          <w:rFonts w:ascii="Times New Roman" w:eastAsia="Calibri" w:hAnsi="Times New Roman"/>
          <w:szCs w:val="24"/>
        </w:rPr>
        <w:t xml:space="preserve"> connection with the Mortgaged Property</w:t>
      </w:r>
      <w:r w:rsidR="00613474" w:rsidRPr="005A1679">
        <w:rPr>
          <w:rFonts w:ascii="Times New Roman" w:eastAsia="Calibri" w:hAnsi="Times New Roman"/>
          <w:szCs w:val="24"/>
        </w:rPr>
        <w:t>, and in accordance with Program Obligations</w:t>
      </w:r>
    </w:p>
    <w:p w14:paraId="503856BB" w14:textId="3C46A30C" w:rsidR="001D047B" w:rsidRPr="005A1679" w:rsidRDefault="00C61BAC"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 xml:space="preserve">Financial records of the Borrower and the </w:t>
      </w:r>
      <w:r w:rsidR="00850772" w:rsidRPr="005A1679">
        <w:rPr>
          <w:rFonts w:ascii="Times New Roman" w:eastAsia="Calibri" w:hAnsi="Times New Roman"/>
          <w:szCs w:val="24"/>
        </w:rPr>
        <w:t>Project shall</w:t>
      </w:r>
      <w:r w:rsidRPr="005A1679">
        <w:rPr>
          <w:rFonts w:ascii="Times New Roman" w:eastAsia="Calibri" w:hAnsi="Times New Roman"/>
          <w:szCs w:val="24"/>
        </w:rPr>
        <w:t xml:space="preserve"> be complete, accurate and current at all times.  </w:t>
      </w:r>
      <w:r w:rsidR="001D047B" w:rsidRPr="005A1679">
        <w:rPr>
          <w:rFonts w:ascii="Times New Roman" w:eastAsia="Calibri" w:hAnsi="Times New Roman"/>
          <w:szCs w:val="24"/>
        </w:rPr>
        <w:t>All expenditures in connection with the Project must be fully documented so as to provide reasonable assurance to HUD</w:t>
      </w:r>
      <w:r w:rsidR="00A07DE4" w:rsidRPr="005A1679">
        <w:rPr>
          <w:rFonts w:ascii="Times New Roman" w:eastAsia="Calibri" w:hAnsi="Times New Roman"/>
          <w:szCs w:val="24"/>
        </w:rPr>
        <w:t xml:space="preserve"> </w:t>
      </w:r>
      <w:r w:rsidR="001D047B" w:rsidRPr="005A1679">
        <w:rPr>
          <w:rFonts w:ascii="Times New Roman" w:eastAsia="Calibri" w:hAnsi="Times New Roman"/>
          <w:szCs w:val="24"/>
        </w:rPr>
        <w:t>that such expenditures are permitted under Program Obligations.  Undocumented expenses shall not be considered Reasonable Operating Expenses</w:t>
      </w:r>
      <w:r w:rsidR="00FD7365" w:rsidRPr="005A1679">
        <w:rPr>
          <w:rFonts w:ascii="Times New Roman" w:eastAsia="Calibri" w:hAnsi="Times New Roman"/>
          <w:szCs w:val="24"/>
        </w:rPr>
        <w:t>.</w:t>
      </w:r>
    </w:p>
    <w:p w14:paraId="503856BC" w14:textId="77777777"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Devise and maintain a system of internal accounting controls sufficient to provide reasonable assurances that:</w:t>
      </w:r>
    </w:p>
    <w:p w14:paraId="503856BD" w14:textId="77777777" w:rsidR="001D047B" w:rsidRPr="005A1679" w:rsidRDefault="001D047B" w:rsidP="0059429A">
      <w:pPr>
        <w:numPr>
          <w:ilvl w:val="2"/>
          <w:numId w:val="3"/>
        </w:numPr>
        <w:overflowPunct/>
        <w:autoSpaceDE/>
        <w:autoSpaceDN/>
        <w:adjustRightInd/>
        <w:spacing w:after="120"/>
        <w:ind w:left="1800" w:hanging="450"/>
        <w:textAlignment w:val="auto"/>
        <w:rPr>
          <w:rFonts w:ascii="Times New Roman" w:hAnsi="Times New Roman"/>
          <w:szCs w:val="24"/>
        </w:rPr>
      </w:pPr>
      <w:r w:rsidRPr="005A1679">
        <w:rPr>
          <w:rFonts w:ascii="Times New Roman" w:hAnsi="Times New Roman"/>
          <w:szCs w:val="24"/>
        </w:rPr>
        <w:t>Transactions are executed, and access to assets is permitted, only in accordance with Borrower’s authorization;</w:t>
      </w:r>
    </w:p>
    <w:p w14:paraId="503856BE" w14:textId="77777777" w:rsidR="001D047B" w:rsidRPr="005A1679" w:rsidRDefault="001D047B" w:rsidP="0059429A">
      <w:pPr>
        <w:numPr>
          <w:ilvl w:val="2"/>
          <w:numId w:val="3"/>
        </w:numPr>
        <w:overflowPunct/>
        <w:autoSpaceDE/>
        <w:autoSpaceDN/>
        <w:adjustRightInd/>
        <w:spacing w:before="240" w:after="120"/>
        <w:ind w:left="1800" w:hanging="450"/>
        <w:textAlignment w:val="auto"/>
        <w:rPr>
          <w:rFonts w:ascii="Times New Roman" w:hAnsi="Times New Roman"/>
          <w:szCs w:val="24"/>
        </w:rPr>
      </w:pPr>
      <w:r w:rsidRPr="005A1679">
        <w:rPr>
          <w:rFonts w:ascii="Times New Roman" w:hAnsi="Times New Roman"/>
          <w:szCs w:val="24"/>
        </w:rPr>
        <w:t>Transactions are accurately and timely recorded to permit the preparation of financial reports in conformity with applicable Program Obligations;</w:t>
      </w:r>
    </w:p>
    <w:p w14:paraId="503856BF" w14:textId="2B29F19D" w:rsidR="001D047B" w:rsidRPr="005A1679" w:rsidRDefault="001D047B" w:rsidP="0059429A">
      <w:pPr>
        <w:numPr>
          <w:ilvl w:val="2"/>
          <w:numId w:val="3"/>
        </w:numPr>
        <w:overflowPunct/>
        <w:autoSpaceDE/>
        <w:autoSpaceDN/>
        <w:adjustRightInd/>
        <w:spacing w:before="240" w:after="120"/>
        <w:ind w:left="1800" w:hanging="450"/>
        <w:textAlignment w:val="auto"/>
        <w:rPr>
          <w:rFonts w:ascii="Times New Roman" w:hAnsi="Times New Roman"/>
          <w:szCs w:val="24"/>
        </w:rPr>
      </w:pPr>
      <w:r w:rsidRPr="005A1679">
        <w:rPr>
          <w:rFonts w:ascii="Times New Roman" w:hAnsi="Times New Roman"/>
          <w:szCs w:val="24"/>
        </w:rPr>
        <w:t xml:space="preserve">Transactions are timely recorded in sufficient detail so as to permit an efficient audit of the Borrower’s books and records in accordance with </w:t>
      </w:r>
      <w:r w:rsidR="00963047" w:rsidRPr="005A1679">
        <w:rPr>
          <w:rFonts w:ascii="Times New Roman" w:hAnsi="Times New Roman"/>
          <w:szCs w:val="24"/>
        </w:rPr>
        <w:t>Program Obligations</w:t>
      </w:r>
      <w:r w:rsidR="002F7744">
        <w:rPr>
          <w:rFonts w:ascii="Times New Roman" w:hAnsi="Times New Roman"/>
          <w:szCs w:val="24"/>
        </w:rPr>
        <w:t>;</w:t>
      </w:r>
      <w:r w:rsidR="002F7744" w:rsidRPr="005A1679">
        <w:rPr>
          <w:rFonts w:ascii="Times New Roman" w:hAnsi="Times New Roman"/>
          <w:szCs w:val="24"/>
        </w:rPr>
        <w:t xml:space="preserve"> </w:t>
      </w:r>
      <w:r w:rsidRPr="005A1679">
        <w:rPr>
          <w:rFonts w:ascii="Times New Roman" w:hAnsi="Times New Roman"/>
          <w:szCs w:val="24"/>
        </w:rPr>
        <w:t>and</w:t>
      </w:r>
    </w:p>
    <w:p w14:paraId="503856C0" w14:textId="77777777" w:rsidR="001D047B" w:rsidRPr="005A1679" w:rsidRDefault="001D047B" w:rsidP="0059429A">
      <w:pPr>
        <w:numPr>
          <w:ilvl w:val="2"/>
          <w:numId w:val="3"/>
        </w:numPr>
        <w:overflowPunct/>
        <w:autoSpaceDE/>
        <w:autoSpaceDN/>
        <w:adjustRightInd/>
        <w:spacing w:before="240" w:after="120"/>
        <w:ind w:left="1800" w:hanging="450"/>
        <w:textAlignment w:val="auto"/>
        <w:rPr>
          <w:rFonts w:ascii="Times New Roman" w:hAnsi="Times New Roman"/>
          <w:szCs w:val="24"/>
        </w:rPr>
      </w:pPr>
      <w:r w:rsidRPr="005A1679">
        <w:rPr>
          <w:rFonts w:ascii="Times New Roman" w:hAnsi="Times New Roman"/>
          <w:szCs w:val="24"/>
        </w:rPr>
        <w:t>Transactions are timely recorded in sufficient detail so as to maintain accountability of the Borrower’s assets.  The recorded accountability for assets shall be compared with the existing assets at reasonable intervals, but not less than annually, and appropriate action shall be taken with respect to any differences.</w:t>
      </w:r>
    </w:p>
    <w:p w14:paraId="503856C1" w14:textId="7CE9DE3E"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 xml:space="preserve">Make the books, records and accounts of Borrower available for inspection by HUD or its authorized representatives, after reasonable prior notice, during normal business hours, at the </w:t>
      </w:r>
      <w:r w:rsidR="007D3B6A" w:rsidRPr="005A1679">
        <w:rPr>
          <w:rFonts w:ascii="Times New Roman" w:eastAsia="Calibri" w:hAnsi="Times New Roman"/>
          <w:szCs w:val="24"/>
        </w:rPr>
        <w:t xml:space="preserve">Hospital </w:t>
      </w:r>
      <w:r w:rsidRPr="005A1679">
        <w:rPr>
          <w:rFonts w:ascii="Times New Roman" w:eastAsia="Calibri" w:hAnsi="Times New Roman"/>
          <w:szCs w:val="24"/>
        </w:rPr>
        <w:t>or other mutually agreeable location or, at HUD’s request, provide legible copies of such documents to HUD or its authorized representatives within a reasonable time after HUD or its authorized representatives makes a request for such documents.</w:t>
      </w:r>
    </w:p>
    <w:p w14:paraId="503856C2" w14:textId="21A8AB63" w:rsidR="001D047B" w:rsidRPr="005A1679" w:rsidRDefault="001D047B" w:rsidP="0059429A">
      <w:pPr>
        <w:numPr>
          <w:ilvl w:val="0"/>
          <w:numId w:val="2"/>
        </w:numPr>
        <w:overflowPunct/>
        <w:autoSpaceDE/>
        <w:autoSpaceDN/>
        <w:adjustRightInd/>
        <w:spacing w:after="120"/>
        <w:ind w:left="1080"/>
        <w:textAlignment w:val="auto"/>
        <w:rPr>
          <w:rFonts w:ascii="Times New Roman" w:eastAsia="Calibri" w:hAnsi="Times New Roman"/>
          <w:szCs w:val="24"/>
        </w:rPr>
      </w:pPr>
      <w:r w:rsidRPr="005A1679">
        <w:rPr>
          <w:rFonts w:ascii="Times New Roman" w:eastAsia="Calibri" w:hAnsi="Times New Roman"/>
          <w:szCs w:val="24"/>
        </w:rPr>
        <w:t xml:space="preserve">Include as a requirement in any operating or management contract that the books, records, and accounts of any agent of Borrower, as they pertain to the operations of the Project, shall be kept in accordance with </w:t>
      </w:r>
      <w:r w:rsidR="005F54BF" w:rsidRPr="005A1679">
        <w:rPr>
          <w:rFonts w:ascii="Times New Roman" w:eastAsia="Calibri" w:hAnsi="Times New Roman"/>
          <w:szCs w:val="24"/>
        </w:rPr>
        <w:t>U</w:t>
      </w:r>
      <w:r w:rsidR="00613474" w:rsidRPr="005A1679">
        <w:rPr>
          <w:rFonts w:ascii="Times New Roman" w:eastAsia="Calibri" w:hAnsi="Times New Roman"/>
          <w:szCs w:val="24"/>
        </w:rPr>
        <w:t>.</w:t>
      </w:r>
      <w:r w:rsidR="005F54BF" w:rsidRPr="005A1679">
        <w:rPr>
          <w:rFonts w:ascii="Times New Roman" w:eastAsia="Calibri" w:hAnsi="Times New Roman"/>
          <w:szCs w:val="24"/>
        </w:rPr>
        <w:t>S</w:t>
      </w:r>
      <w:r w:rsidR="00613474" w:rsidRPr="005A1679">
        <w:rPr>
          <w:rFonts w:ascii="Times New Roman" w:eastAsia="Calibri" w:hAnsi="Times New Roman"/>
          <w:szCs w:val="24"/>
        </w:rPr>
        <w:t>.</w:t>
      </w:r>
      <w:r w:rsidR="005F54BF" w:rsidRPr="005A1679">
        <w:rPr>
          <w:rFonts w:ascii="Times New Roman" w:eastAsia="Calibri" w:hAnsi="Times New Roman"/>
          <w:szCs w:val="24"/>
        </w:rPr>
        <w:t xml:space="preserve"> </w:t>
      </w:r>
      <w:r w:rsidRPr="005A1679">
        <w:rPr>
          <w:rFonts w:ascii="Times New Roman" w:eastAsia="Calibri" w:hAnsi="Times New Roman"/>
          <w:szCs w:val="24"/>
        </w:rPr>
        <w:t>GAAP and the requirements of this Section 1</w:t>
      </w:r>
      <w:r w:rsidR="009266E6" w:rsidRPr="005A1679">
        <w:rPr>
          <w:rFonts w:ascii="Times New Roman" w:eastAsia="Calibri" w:hAnsi="Times New Roman"/>
          <w:szCs w:val="24"/>
        </w:rPr>
        <w:t>2</w:t>
      </w:r>
      <w:r w:rsidRPr="005A1679">
        <w:rPr>
          <w:rFonts w:ascii="Times New Roman" w:eastAsia="Calibri" w:hAnsi="Times New Roman"/>
          <w:szCs w:val="24"/>
        </w:rPr>
        <w:t xml:space="preserve"> and be available for examination by HUD or its authorized representatives after reasonable prior notice during customary business hours at the </w:t>
      </w:r>
      <w:r w:rsidR="004677B7" w:rsidRPr="005A1679">
        <w:rPr>
          <w:rFonts w:ascii="Times New Roman" w:eastAsia="Calibri" w:hAnsi="Times New Roman"/>
          <w:szCs w:val="24"/>
        </w:rPr>
        <w:t xml:space="preserve">Hospital </w:t>
      </w:r>
      <w:r w:rsidRPr="005A1679">
        <w:rPr>
          <w:rFonts w:ascii="Times New Roman" w:eastAsia="Calibri" w:hAnsi="Times New Roman"/>
          <w:szCs w:val="24"/>
        </w:rPr>
        <w:t>or other mutually agreeable location</w:t>
      </w:r>
      <w:r w:rsidR="006F3F8F" w:rsidRPr="005A1679">
        <w:rPr>
          <w:rFonts w:ascii="Times New Roman" w:eastAsia="Calibri" w:hAnsi="Times New Roman"/>
          <w:szCs w:val="24"/>
        </w:rPr>
        <w:t>.</w:t>
      </w:r>
      <w:r w:rsidRPr="005A1679">
        <w:rPr>
          <w:rFonts w:ascii="Times New Roman" w:eastAsia="Calibri" w:hAnsi="Times New Roman"/>
          <w:szCs w:val="24"/>
        </w:rPr>
        <w:t xml:space="preserve"> </w:t>
      </w:r>
    </w:p>
    <w:p w14:paraId="503856C3" w14:textId="77777777"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hAnsi="Times New Roman"/>
          <w:szCs w:val="24"/>
        </w:rPr>
        <w:t xml:space="preserve">All books and records of </w:t>
      </w:r>
      <w:r w:rsidR="00FF481F" w:rsidRPr="005A1679">
        <w:rPr>
          <w:rFonts w:ascii="Times New Roman" w:hAnsi="Times New Roman"/>
          <w:szCs w:val="24"/>
        </w:rPr>
        <w:t>A</w:t>
      </w:r>
      <w:r w:rsidRPr="005A1679">
        <w:rPr>
          <w:rFonts w:ascii="Times New Roman" w:hAnsi="Times New Roman"/>
          <w:szCs w:val="24"/>
        </w:rPr>
        <w:t xml:space="preserve">ffiliates shall be maintained in accordance with </w:t>
      </w:r>
      <w:r w:rsidR="005F54BF" w:rsidRPr="005A1679">
        <w:rPr>
          <w:rFonts w:ascii="Times New Roman" w:hAnsi="Times New Roman"/>
          <w:szCs w:val="24"/>
        </w:rPr>
        <w:t>U</w:t>
      </w:r>
      <w:r w:rsidR="00613474" w:rsidRPr="005A1679">
        <w:rPr>
          <w:rFonts w:ascii="Times New Roman" w:hAnsi="Times New Roman"/>
          <w:szCs w:val="24"/>
        </w:rPr>
        <w:t>.</w:t>
      </w:r>
      <w:r w:rsidR="005F54BF" w:rsidRPr="005A1679">
        <w:rPr>
          <w:rFonts w:ascii="Times New Roman" w:hAnsi="Times New Roman"/>
          <w:szCs w:val="24"/>
        </w:rPr>
        <w:t>S</w:t>
      </w:r>
      <w:r w:rsidR="00613474" w:rsidRPr="005A1679">
        <w:rPr>
          <w:rFonts w:ascii="Times New Roman" w:hAnsi="Times New Roman"/>
          <w:szCs w:val="24"/>
        </w:rPr>
        <w:t>.</w:t>
      </w:r>
      <w:r w:rsidR="005F54BF" w:rsidRPr="005A1679">
        <w:rPr>
          <w:rFonts w:ascii="Times New Roman" w:hAnsi="Times New Roman"/>
          <w:szCs w:val="24"/>
        </w:rPr>
        <w:t xml:space="preserve"> </w:t>
      </w:r>
      <w:r w:rsidRPr="005A1679">
        <w:rPr>
          <w:rFonts w:ascii="Times New Roman" w:hAnsi="Times New Roman"/>
          <w:szCs w:val="24"/>
        </w:rPr>
        <w:t>GAAP and shall be available for inspection by HUD after reasonable prior notice during normal business hours at the Hospital or other mutually agreeable location.</w:t>
      </w:r>
    </w:p>
    <w:p w14:paraId="503856C4" w14:textId="77777777" w:rsidR="0013072D" w:rsidRPr="005A1679" w:rsidRDefault="0013072D" w:rsidP="0059429A">
      <w:pPr>
        <w:pStyle w:val="List5"/>
        <w:widowControl/>
        <w:ind w:left="0" w:firstLine="0"/>
        <w:rPr>
          <w:rFonts w:ascii="Times New Roman" w:hAnsi="Times New Roman"/>
          <w:szCs w:val="24"/>
        </w:rPr>
        <w:sectPr w:rsidR="0013072D" w:rsidRPr="005A1679" w:rsidSect="008613BE">
          <w:headerReference w:type="default" r:id="rId14"/>
          <w:footerReference w:type="default" r:id="rId15"/>
          <w:footerReference w:type="first" r:id="rId16"/>
          <w:pgSz w:w="12240" w:h="15840" w:code="1"/>
          <w:pgMar w:top="1440" w:right="1440" w:bottom="1440" w:left="1440" w:header="1440" w:footer="1440" w:gutter="0"/>
          <w:cols w:space="720"/>
          <w:noEndnote/>
          <w:docGrid w:linePitch="360"/>
        </w:sectPr>
      </w:pPr>
    </w:p>
    <w:p w14:paraId="503856C5" w14:textId="77777777" w:rsidR="00C479AE" w:rsidRPr="005A1679" w:rsidRDefault="00C479AE" w:rsidP="0059429A">
      <w:pPr>
        <w:pStyle w:val="List5"/>
        <w:widowControl/>
        <w:ind w:left="720" w:firstLine="0"/>
        <w:rPr>
          <w:rFonts w:ascii="Times New Roman" w:hAnsi="Times New Roman"/>
          <w:szCs w:val="24"/>
        </w:rPr>
      </w:pPr>
    </w:p>
    <w:p w14:paraId="503856C6" w14:textId="71BCE816" w:rsidR="001E09D8" w:rsidRPr="005A1679" w:rsidRDefault="001E09D8" w:rsidP="0059429A">
      <w:pPr>
        <w:numPr>
          <w:ilvl w:val="0"/>
          <w:numId w:val="13"/>
        </w:numPr>
        <w:suppressAutoHyphens/>
        <w:overflowPunct/>
        <w:autoSpaceDE/>
        <w:autoSpaceDN/>
        <w:adjustRightInd/>
        <w:ind w:left="360"/>
        <w:textAlignment w:val="auto"/>
        <w:rPr>
          <w:rFonts w:ascii="Times New Roman" w:hAnsi="Times New Roman"/>
        </w:rPr>
      </w:pPr>
      <w:r w:rsidRPr="005A1679">
        <w:rPr>
          <w:rFonts w:ascii="Times New Roman" w:eastAsia="Calibri" w:hAnsi="Times New Roman"/>
          <w:b/>
          <w:szCs w:val="24"/>
        </w:rPr>
        <w:t>FINANCIAL REPORTS.</w:t>
      </w:r>
      <w:r w:rsidRPr="005A1679">
        <w:rPr>
          <w:rFonts w:ascii="Times New Roman" w:eastAsia="Calibri" w:hAnsi="Times New Roman"/>
          <w:szCs w:val="24"/>
        </w:rPr>
        <w:t xml:space="preserve"> </w:t>
      </w:r>
      <w:r w:rsidR="00714FBB">
        <w:rPr>
          <w:rFonts w:ascii="Times New Roman" w:eastAsia="Calibri" w:hAnsi="Times New Roman"/>
          <w:szCs w:val="24"/>
        </w:rPr>
        <w:br/>
      </w:r>
    </w:p>
    <w:p w14:paraId="4A3A84A8" w14:textId="0A8D3929" w:rsidR="0070353A" w:rsidRPr="005A1679" w:rsidRDefault="0070353A" w:rsidP="0059429A">
      <w:pPr>
        <w:spacing w:after="120"/>
        <w:ind w:left="360"/>
        <w:rPr>
          <w:rFonts w:ascii="Times New Roman" w:hAnsi="Times New Roman"/>
        </w:rPr>
      </w:pPr>
      <w:r w:rsidRPr="005A1679">
        <w:rPr>
          <w:rFonts w:ascii="Times New Roman" w:hAnsi="Times New Roman"/>
        </w:rPr>
        <w:t xml:space="preserve">For the purposes of this section, all </w:t>
      </w:r>
      <w:r w:rsidR="009B7662">
        <w:rPr>
          <w:rFonts w:ascii="Times New Roman" w:hAnsi="Times New Roman"/>
        </w:rPr>
        <w:t>F</w:t>
      </w:r>
      <w:r w:rsidRPr="005A1679">
        <w:rPr>
          <w:rFonts w:ascii="Times New Roman" w:hAnsi="Times New Roman"/>
        </w:rPr>
        <w:t xml:space="preserve">inancial </w:t>
      </w:r>
      <w:r w:rsidR="009B7662">
        <w:rPr>
          <w:rFonts w:ascii="Times New Roman" w:hAnsi="Times New Roman"/>
        </w:rPr>
        <w:t>R</w:t>
      </w:r>
      <w:r w:rsidRPr="005A1679">
        <w:rPr>
          <w:rFonts w:ascii="Times New Roman" w:hAnsi="Times New Roman"/>
        </w:rPr>
        <w:t xml:space="preserve">eports required are for the Borrower and those Affiliates </w:t>
      </w:r>
      <w:r w:rsidR="006A0EEC" w:rsidRPr="005A1679">
        <w:rPr>
          <w:rFonts w:ascii="Times New Roman" w:hAnsi="Times New Roman"/>
        </w:rPr>
        <w:t xml:space="preserve">that are listed in Exhibit B and </w:t>
      </w:r>
      <w:r w:rsidRPr="005A1679">
        <w:rPr>
          <w:rFonts w:ascii="Times New Roman" w:hAnsi="Times New Roman"/>
        </w:rPr>
        <w:t>have pledged their assets, or such assets as required by HUD in the Firm Commitment, to the Lender in such form as approved by HUD.</w:t>
      </w:r>
    </w:p>
    <w:p w14:paraId="0DCD29DC" w14:textId="28779B44" w:rsidR="007B18AC" w:rsidRPr="005A1679" w:rsidRDefault="001E09D8" w:rsidP="0059429A">
      <w:pPr>
        <w:spacing w:after="120"/>
        <w:ind w:left="360"/>
      </w:pPr>
      <w:r w:rsidRPr="005A1679">
        <w:rPr>
          <w:rFonts w:ascii="Times New Roman" w:hAnsi="Times New Roman"/>
        </w:rPr>
        <w:t>Borrower shall file with HUD</w:t>
      </w:r>
      <w:r w:rsidR="004E76E2" w:rsidRPr="005A1679">
        <w:rPr>
          <w:rFonts w:ascii="Times New Roman" w:hAnsi="Times New Roman"/>
        </w:rPr>
        <w:t xml:space="preserve"> and Lender</w:t>
      </w:r>
      <w:r w:rsidRPr="005A1679">
        <w:rPr>
          <w:rFonts w:ascii="Times New Roman" w:hAnsi="Times New Roman"/>
        </w:rPr>
        <w:t>:</w:t>
      </w:r>
    </w:p>
    <w:p w14:paraId="503856C9" w14:textId="23BD8484" w:rsidR="001E09D8" w:rsidRPr="005A1679" w:rsidRDefault="00B02D9E" w:rsidP="0059429A">
      <w:pPr>
        <w:pStyle w:val="ListParagraph"/>
        <w:numPr>
          <w:ilvl w:val="1"/>
          <w:numId w:val="1"/>
        </w:numPr>
        <w:spacing w:after="120"/>
        <w:ind w:left="1080"/>
      </w:pPr>
      <w:r w:rsidRPr="005A1679">
        <w:t>F</w:t>
      </w:r>
      <w:r w:rsidR="001E09D8" w:rsidRPr="005A1679">
        <w:t>inancial statements.</w:t>
      </w:r>
    </w:p>
    <w:p w14:paraId="503856CB" w14:textId="3891862C" w:rsidR="00F00075" w:rsidRPr="005A1679" w:rsidRDefault="00613474" w:rsidP="0059429A">
      <w:pPr>
        <w:pStyle w:val="ListParagraph"/>
        <w:numPr>
          <w:ilvl w:val="0"/>
          <w:numId w:val="15"/>
        </w:numPr>
        <w:spacing w:after="120"/>
        <w:ind w:left="1800" w:hanging="450"/>
        <w:contextualSpacing w:val="0"/>
      </w:pPr>
      <w:r w:rsidRPr="005A1679">
        <w:t>A</w:t>
      </w:r>
      <w:r w:rsidR="00F35270" w:rsidRPr="005A1679">
        <w:t>nnual audited financial statements from a certified public accountant or other person acceptable to HUD</w:t>
      </w:r>
      <w:r w:rsidR="00B02D9E" w:rsidRPr="005A1679">
        <w:t xml:space="preserve"> in accordance with Program Obligations.</w:t>
      </w:r>
    </w:p>
    <w:p w14:paraId="503856CC" w14:textId="613B7A65" w:rsidR="00F00075" w:rsidRPr="005A1679" w:rsidRDefault="00B02D9E" w:rsidP="0059429A">
      <w:pPr>
        <w:pStyle w:val="ListParagraph"/>
        <w:numPr>
          <w:ilvl w:val="3"/>
          <w:numId w:val="1"/>
        </w:numPr>
        <w:spacing w:after="120"/>
        <w:contextualSpacing w:val="0"/>
      </w:pPr>
      <w:r w:rsidRPr="005A1679">
        <w:t>States, local governments, and not-for-profit organizations shall</w:t>
      </w:r>
      <w:ins w:id="86" w:author="Rummery, Mary M" w:date="2018-10-31T12:18:00Z">
        <w:r w:rsidR="003839A0">
          <w:t xml:space="preserve"> conduct audits</w:t>
        </w:r>
      </w:ins>
      <w:del w:id="87" w:author="Rummery, Mary M" w:date="2018-10-31T12:18:00Z">
        <w:r w:rsidRPr="005A1679" w:rsidDel="003839A0">
          <w:delText xml:space="preserve"> </w:delText>
        </w:r>
      </w:del>
      <w:ins w:id="88" w:author="Rummery, Mary M" w:date="2018-10-31T12:18:00Z">
        <w:r w:rsidR="003839A0">
          <w:t xml:space="preserve"> </w:t>
        </w:r>
      </w:ins>
      <w:ins w:id="89" w:author="Rummery, Mary M" w:date="2018-10-31T12:16:00Z">
        <w:r w:rsidR="008640E7">
          <w:t xml:space="preserve">in </w:t>
        </w:r>
        <w:r w:rsidR="00551881">
          <w:t xml:space="preserve">accordance with </w:t>
        </w:r>
      </w:ins>
      <w:ins w:id="90" w:author="Rummery, Mary M" w:date="2018-10-31T12:17:00Z">
        <w:r w:rsidR="00335753">
          <w:t xml:space="preserve">24 CFR </w:t>
        </w:r>
      </w:ins>
      <w:ins w:id="91" w:author="Rummery, Mary M" w:date="2018-10-31T12:16:00Z">
        <w:r w:rsidR="00551881">
          <w:t>242.58 (</w:t>
        </w:r>
      </w:ins>
      <w:ins w:id="92" w:author="Rummery, Mary M" w:date="2018-10-31T12:18:00Z">
        <w:r w:rsidR="00E83CAA">
          <w:t>c</w:t>
        </w:r>
      </w:ins>
      <w:ins w:id="93" w:author="Rummery, Mary M" w:date="2018-10-31T12:16:00Z">
        <w:r w:rsidR="00551881">
          <w:t>)</w:t>
        </w:r>
      </w:ins>
      <w:ins w:id="94" w:author="Killeen, Kathryn E" w:date="2018-11-08T15:45:00Z">
        <w:r w:rsidR="00CC3E62">
          <w:t xml:space="preserve"> or any successor regulations</w:t>
        </w:r>
      </w:ins>
      <w:ins w:id="95" w:author="Killeen, Kathryn E" w:date="2018-11-02T10:55:00Z">
        <w:r w:rsidR="00831702">
          <w:t>.</w:t>
        </w:r>
      </w:ins>
      <w:ins w:id="96" w:author="Rummery, Mary M" w:date="2018-10-31T12:17:00Z">
        <w:r w:rsidR="00335753">
          <w:t xml:space="preserve"> </w:t>
        </w:r>
      </w:ins>
      <w:del w:id="97" w:author="Rummery, Mary M" w:date="2018-10-31T12:17:00Z">
        <w:r w:rsidRPr="005A1679" w:rsidDel="00335753">
          <w:delText xml:space="preserve">conduct audits in accordance with the Consolidated Audit Guide for Audits of HUD Programs (Handbook 2000.04) and OMB Circular A-133 (Audits of States, Local Governments and Non-Profit Organizations) </w:delText>
        </w:r>
      </w:del>
      <w:del w:id="98" w:author="Killeen, Kathryn E" w:date="2018-11-02T10:54:00Z">
        <w:r w:rsidRPr="005A1679">
          <w:delText>in effect at the time of the Audit</w:delText>
        </w:r>
      </w:del>
      <w:r w:rsidR="00D57A69" w:rsidRPr="005A1679">
        <w:t>.</w:t>
      </w:r>
      <w:r w:rsidR="00F00075" w:rsidRPr="005A1679">
        <w:t xml:space="preserve"> </w:t>
      </w:r>
    </w:p>
    <w:p w14:paraId="503856CD" w14:textId="2C1E20DA" w:rsidR="00BB7FC9" w:rsidRPr="005A1679" w:rsidRDefault="00B02D9E" w:rsidP="0059429A">
      <w:pPr>
        <w:pStyle w:val="ListParagraph"/>
        <w:numPr>
          <w:ilvl w:val="3"/>
          <w:numId w:val="1"/>
        </w:numPr>
        <w:spacing w:after="120"/>
        <w:contextualSpacing w:val="0"/>
      </w:pPr>
      <w:r w:rsidRPr="005A1679">
        <w:t xml:space="preserve">Profit motivated organizations shall conduct audits in accordance with </w:t>
      </w:r>
      <w:del w:id="99" w:author="Rummery, Mary M" w:date="2018-10-31T12:19:00Z">
        <w:r w:rsidRPr="005A1679" w:rsidDel="00666788">
          <w:delText>the Consolidated Audit Guide for Audits of HUD Programs (Handbook 2000.04</w:delText>
        </w:r>
      </w:del>
      <w:ins w:id="100" w:author="Rummery, Mary M" w:date="2018-10-31T12:19:00Z">
        <w:r w:rsidR="00666788">
          <w:t>24 CFR 242.58</w:t>
        </w:r>
      </w:ins>
      <w:ins w:id="101" w:author="Killeen, Kathryn E" w:date="2018-11-02T10:55:00Z">
        <w:r w:rsidR="00831702">
          <w:t xml:space="preserve"> (c</w:t>
        </w:r>
        <w:del w:id="102" w:author="Rummery, Mary M" w:date="2018-11-09T15:04:00Z">
          <w:r w:rsidR="00831702">
            <w:delText xml:space="preserve"> </w:delText>
          </w:r>
        </w:del>
      </w:ins>
      <w:ins w:id="103" w:author="Killeen, Kathryn E" w:date="2018-11-02T11:39:00Z">
        <w:r w:rsidR="001B1E45">
          <w:t>)</w:t>
        </w:r>
      </w:ins>
      <w:ins w:id="104" w:author="Killeen, Kathryn E" w:date="2018-11-08T15:45:00Z">
        <w:r w:rsidR="00CC3E62">
          <w:t xml:space="preserve"> or any successor regulations</w:t>
        </w:r>
      </w:ins>
      <w:ins w:id="105" w:author="Killeen, Kathryn E" w:date="2018-11-02T10:55:00Z">
        <w:r w:rsidR="00831702">
          <w:t>.</w:t>
        </w:r>
      </w:ins>
      <w:del w:id="106" w:author="Rummery, Mary M" w:date="2018-10-31T12:19:00Z">
        <w:r w:rsidRPr="005A1679" w:rsidDel="00666788">
          <w:delText>)</w:delText>
        </w:r>
      </w:del>
      <w:del w:id="107" w:author="Killeen, Kathryn E" w:date="2018-11-02T10:55:00Z">
        <w:r w:rsidRPr="005A1679">
          <w:delText xml:space="preserve"> in effect at the time of the Audit</w:delText>
        </w:r>
        <w:r w:rsidR="00D57A69" w:rsidRPr="005A1679">
          <w:delText>.</w:delText>
        </w:r>
        <w:r w:rsidRPr="005A1679" w:rsidDel="00B02D9E">
          <w:delText xml:space="preserve"> </w:delText>
        </w:r>
      </w:del>
      <w:r w:rsidR="00613474" w:rsidRPr="005A1679">
        <w:t xml:space="preserve"> </w:t>
      </w:r>
    </w:p>
    <w:p w14:paraId="0D4FF934" w14:textId="667C639B" w:rsidR="009C778B" w:rsidRPr="005A1679" w:rsidRDefault="009C778B" w:rsidP="0059429A">
      <w:pPr>
        <w:pStyle w:val="ListParagraph"/>
        <w:numPr>
          <w:ilvl w:val="3"/>
          <w:numId w:val="1"/>
        </w:numPr>
        <w:spacing w:after="120"/>
        <w:contextualSpacing w:val="0"/>
      </w:pPr>
      <w:r w:rsidRPr="005A1679">
        <w:t>The annual audited financial statements shall identify any change in accounting policies and its effect on the balance sheet and on the statement of operations.  The audited financial statements shall include the prior year to facilitate comparison.</w:t>
      </w:r>
    </w:p>
    <w:p w14:paraId="503856D2" w14:textId="24AE565E" w:rsidR="0013072D" w:rsidRPr="005A1679" w:rsidRDefault="00F35270" w:rsidP="0059429A">
      <w:pPr>
        <w:pStyle w:val="ListParagraph"/>
        <w:numPr>
          <w:ilvl w:val="0"/>
          <w:numId w:val="15"/>
        </w:numPr>
        <w:spacing w:after="120"/>
        <w:ind w:left="1800" w:hanging="450"/>
        <w:contextualSpacing w:val="0"/>
        <w:rPr>
          <w:sz w:val="20"/>
        </w:rPr>
      </w:pPr>
      <w:r w:rsidRPr="005A1679">
        <w:t xml:space="preserve">Board-certified annual financial </w:t>
      </w:r>
      <w:r w:rsidR="006F7160" w:rsidRPr="005A1679">
        <w:t>statements</w:t>
      </w:r>
      <w:r w:rsidRPr="005A1679">
        <w:t xml:space="preserve"> within 120 days following the close of the Borrower’s fiscal year if the annual audited financial statements have not </w:t>
      </w:r>
      <w:r w:rsidR="00B02D9E" w:rsidRPr="005A1679">
        <w:t xml:space="preserve">yet </w:t>
      </w:r>
      <w:r w:rsidRPr="005A1679">
        <w:t xml:space="preserve">been </w:t>
      </w:r>
      <w:r w:rsidR="006F7160" w:rsidRPr="005A1679">
        <w:t>provided to</w:t>
      </w:r>
      <w:r w:rsidRPr="005A1679">
        <w:t xml:space="preserve"> HUD</w:t>
      </w:r>
      <w:r w:rsidR="004E76E2" w:rsidRPr="005A1679">
        <w:t xml:space="preserve"> and Lender</w:t>
      </w:r>
      <w:r w:rsidRPr="005A1679">
        <w:t>, or anytime at HUD</w:t>
      </w:r>
      <w:r w:rsidR="00D57A69" w:rsidRPr="005A1679">
        <w:t>’s</w:t>
      </w:r>
      <w:r w:rsidR="004E76E2" w:rsidRPr="005A1679">
        <w:t xml:space="preserve"> </w:t>
      </w:r>
      <w:r w:rsidR="002065C3" w:rsidRPr="005A1679">
        <w:t>and</w:t>
      </w:r>
      <w:del w:id="108" w:author="Rummery, Mary M" w:date="2018-10-31T15:37:00Z">
        <w:r w:rsidR="002065C3" w:rsidRPr="005A1679" w:rsidDel="00D0719F">
          <w:delText xml:space="preserve"> </w:delText>
        </w:r>
      </w:del>
      <w:r w:rsidR="002065C3" w:rsidRPr="005A1679">
        <w:t xml:space="preserve"> </w:t>
      </w:r>
      <w:r w:rsidR="004E76E2" w:rsidRPr="005A1679">
        <w:t>Lender</w:t>
      </w:r>
      <w:r w:rsidRPr="005A1679">
        <w:t>’s request.</w:t>
      </w:r>
      <w:r w:rsidR="009C778B" w:rsidRPr="005A1679">
        <w:t xml:space="preserve"> The board-certified annual financial statements shall identify any change in accounting policies and its effect on the balance sheet and on the statement of operations.  The board-certified annual financial statements shall include the prior year to facilitate comparison</w:t>
      </w:r>
      <w:r w:rsidR="001E09D8" w:rsidRPr="005A1679">
        <w:t xml:space="preserve">.  </w:t>
      </w:r>
    </w:p>
    <w:p w14:paraId="5A8CCA9A" w14:textId="35088320" w:rsidR="00B02D9E" w:rsidRPr="005A1679" w:rsidRDefault="00B02D9E" w:rsidP="0059429A">
      <w:pPr>
        <w:numPr>
          <w:ilvl w:val="0"/>
          <w:numId w:val="15"/>
        </w:numPr>
        <w:overflowPunct/>
        <w:autoSpaceDE/>
        <w:autoSpaceDN/>
        <w:adjustRightInd/>
        <w:spacing w:before="100" w:beforeAutospacing="1" w:after="120"/>
        <w:ind w:left="1800" w:hanging="450"/>
        <w:textAlignment w:val="auto"/>
        <w:rPr>
          <w:rFonts w:ascii="Times New Roman" w:hAnsi="Times New Roman"/>
          <w:szCs w:val="24"/>
        </w:rPr>
      </w:pPr>
      <w:r w:rsidRPr="005A1679">
        <w:rPr>
          <w:rFonts w:ascii="Times New Roman" w:hAnsi="Times New Roman"/>
          <w:szCs w:val="24"/>
        </w:rPr>
        <w:t>Monthly unaudited financial statements 40 days following the end of the month, in accordance with Program Obligations, until final endorsement has occurred, or at HUD’s request.</w:t>
      </w:r>
    </w:p>
    <w:p w14:paraId="3B68D62C" w14:textId="448104D5" w:rsidR="009C778B" w:rsidRPr="005A1679" w:rsidRDefault="009C778B" w:rsidP="0059429A">
      <w:pPr>
        <w:numPr>
          <w:ilvl w:val="0"/>
          <w:numId w:val="15"/>
        </w:numPr>
        <w:overflowPunct/>
        <w:autoSpaceDE/>
        <w:autoSpaceDN/>
        <w:adjustRightInd/>
        <w:spacing w:before="100" w:beforeAutospacing="1" w:after="120"/>
        <w:ind w:left="1800" w:hanging="450"/>
        <w:textAlignment w:val="auto"/>
        <w:rPr>
          <w:rFonts w:ascii="Times New Roman" w:hAnsi="Times New Roman"/>
          <w:szCs w:val="24"/>
        </w:rPr>
      </w:pPr>
      <w:r w:rsidRPr="005A1679">
        <w:rPr>
          <w:rFonts w:ascii="Times New Roman" w:hAnsi="Times New Roman"/>
          <w:szCs w:val="24"/>
        </w:rPr>
        <w:t>Quarterly unaudited financial statements and utilization statistics within 40 days following the end of each quarter of the Borrower's fiscal year, in accordance with Program Obligations.</w:t>
      </w:r>
    </w:p>
    <w:p w14:paraId="22511D2B" w14:textId="6674296A" w:rsidR="009C778B" w:rsidRPr="005A1679" w:rsidRDefault="00977B01" w:rsidP="0059429A">
      <w:pPr>
        <w:numPr>
          <w:ilvl w:val="0"/>
          <w:numId w:val="15"/>
        </w:numPr>
        <w:overflowPunct/>
        <w:autoSpaceDE/>
        <w:autoSpaceDN/>
        <w:adjustRightInd/>
        <w:spacing w:before="100" w:beforeAutospacing="1" w:after="120"/>
        <w:ind w:left="1800" w:hanging="450"/>
        <w:textAlignment w:val="auto"/>
        <w:rPr>
          <w:rFonts w:ascii="Times New Roman" w:hAnsi="Times New Roman"/>
          <w:szCs w:val="24"/>
        </w:rPr>
      </w:pPr>
      <w:r w:rsidRPr="005A1679">
        <w:rPr>
          <w:rFonts w:ascii="Times New Roman" w:hAnsi="Times New Roman"/>
          <w:szCs w:val="24"/>
        </w:rPr>
        <w:t xml:space="preserve">If the </w:t>
      </w:r>
      <w:r w:rsidR="000756B7" w:rsidRPr="005A1679">
        <w:rPr>
          <w:rFonts w:ascii="Times New Roman" w:hAnsi="Times New Roman"/>
          <w:szCs w:val="24"/>
        </w:rPr>
        <w:t xml:space="preserve">Borrower has operations </w:t>
      </w:r>
      <w:r w:rsidR="00C961DE" w:rsidRPr="005A1679">
        <w:rPr>
          <w:rFonts w:ascii="Times New Roman" w:hAnsi="Times New Roman"/>
          <w:szCs w:val="24"/>
        </w:rPr>
        <w:t xml:space="preserve">that are not included in the Mortgaged Property </w:t>
      </w:r>
      <w:r w:rsidR="000756B7" w:rsidRPr="005A1679">
        <w:rPr>
          <w:rFonts w:ascii="Times New Roman" w:hAnsi="Times New Roman"/>
          <w:szCs w:val="24"/>
        </w:rPr>
        <w:t xml:space="preserve">or </w:t>
      </w:r>
      <w:r w:rsidR="00C961DE" w:rsidRPr="005A1679">
        <w:rPr>
          <w:rFonts w:ascii="Times New Roman" w:hAnsi="Times New Roman"/>
          <w:szCs w:val="24"/>
        </w:rPr>
        <w:t>A</w:t>
      </w:r>
      <w:r w:rsidR="000756B7" w:rsidRPr="005A1679">
        <w:rPr>
          <w:rFonts w:ascii="Times New Roman" w:hAnsi="Times New Roman"/>
          <w:szCs w:val="24"/>
        </w:rPr>
        <w:t xml:space="preserve">ffiliates that are </w:t>
      </w:r>
      <w:r w:rsidR="00C961DE" w:rsidRPr="005A1679">
        <w:rPr>
          <w:rFonts w:ascii="Times New Roman" w:hAnsi="Times New Roman"/>
          <w:szCs w:val="24"/>
        </w:rPr>
        <w:t>not listed in Exhibit B,</w:t>
      </w:r>
      <w:del w:id="109" w:author="Rummery, Mary M" w:date="2018-10-24T13:51:00Z">
        <w:r w:rsidR="00C961DE" w:rsidRPr="005A1679" w:rsidDel="009402EE">
          <w:rPr>
            <w:rFonts w:ascii="Times New Roman" w:hAnsi="Times New Roman"/>
            <w:szCs w:val="24"/>
          </w:rPr>
          <w:delText xml:space="preserve"> </w:delText>
        </w:r>
        <w:r w:rsidR="000756B7" w:rsidRPr="005A1679" w:rsidDel="009402EE">
          <w:rPr>
            <w:rFonts w:ascii="Times New Roman" w:hAnsi="Times New Roman"/>
            <w:szCs w:val="24"/>
          </w:rPr>
          <w:delText>,</w:delText>
        </w:r>
      </w:del>
      <w:r w:rsidR="000756B7" w:rsidRPr="005A1679">
        <w:rPr>
          <w:rFonts w:ascii="Times New Roman" w:hAnsi="Times New Roman"/>
          <w:szCs w:val="24"/>
        </w:rPr>
        <w:t xml:space="preserve"> </w:t>
      </w:r>
      <w:r w:rsidRPr="005A1679">
        <w:rPr>
          <w:rFonts w:ascii="Times New Roman" w:hAnsi="Times New Roman"/>
          <w:szCs w:val="24"/>
        </w:rPr>
        <w:t>then financial reporting shall occur according to Program Obligations</w:t>
      </w:r>
      <w:r w:rsidR="009C778B" w:rsidRPr="005A1679">
        <w:rPr>
          <w:rFonts w:ascii="Times New Roman" w:hAnsi="Times New Roman"/>
          <w:szCs w:val="24"/>
        </w:rPr>
        <w:t>.</w:t>
      </w:r>
    </w:p>
    <w:p w14:paraId="1CCE0CB2" w14:textId="191989AA" w:rsidR="0059429A" w:rsidRDefault="0059429A">
      <w:pPr>
        <w:overflowPunct/>
        <w:autoSpaceDE/>
        <w:autoSpaceDN/>
        <w:adjustRightInd/>
        <w:textAlignment w:val="auto"/>
        <w:rPr>
          <w:rFonts w:ascii="Times New Roman" w:eastAsia="Calibri" w:hAnsi="Times New Roman"/>
          <w:szCs w:val="24"/>
        </w:rPr>
      </w:pPr>
    </w:p>
    <w:p w14:paraId="503856D4" w14:textId="2225BCF0" w:rsidR="0013072D" w:rsidRPr="005A1679" w:rsidRDefault="001E09D8" w:rsidP="0059429A">
      <w:pPr>
        <w:pStyle w:val="ListParagraph"/>
        <w:numPr>
          <w:ilvl w:val="1"/>
          <w:numId w:val="1"/>
        </w:numPr>
        <w:spacing w:after="120"/>
        <w:ind w:left="1080"/>
        <w:contextualSpacing w:val="0"/>
      </w:pPr>
      <w:r w:rsidRPr="005A1679">
        <w:t>Management letter</w:t>
      </w:r>
      <w:r w:rsidR="0013072D" w:rsidRPr="005A1679">
        <w:t>.</w:t>
      </w:r>
    </w:p>
    <w:p w14:paraId="503856D5" w14:textId="69A42FA3" w:rsidR="0013072D" w:rsidRPr="005A1679" w:rsidRDefault="001E09D8" w:rsidP="0059429A">
      <w:pPr>
        <w:pStyle w:val="ListParagraph"/>
        <w:numPr>
          <w:ilvl w:val="2"/>
          <w:numId w:val="1"/>
        </w:numPr>
        <w:spacing w:before="100" w:beforeAutospacing="1" w:after="120"/>
        <w:ind w:left="1800"/>
        <w:contextualSpacing w:val="0"/>
        <w:rPr>
          <w:sz w:val="20"/>
        </w:rPr>
      </w:pPr>
      <w:r w:rsidRPr="005A1679">
        <w:t xml:space="preserve">Management letter related to the most current audit, from a certified public accountant or other person acceptable to HUD, within </w:t>
      </w:r>
      <w:r w:rsidR="002E0376" w:rsidRPr="005A1679">
        <w:t>30 days of receiving the audit</w:t>
      </w:r>
      <w:r w:rsidR="00BB7FC9" w:rsidRPr="005A1679">
        <w:t>ed financial statements</w:t>
      </w:r>
      <w:r w:rsidR="0013072D" w:rsidRPr="005A1679">
        <w:t>.</w:t>
      </w:r>
    </w:p>
    <w:p w14:paraId="503856D6" w14:textId="77777777" w:rsidR="0013072D" w:rsidRPr="005A1679" w:rsidRDefault="001E09D8" w:rsidP="0059429A">
      <w:pPr>
        <w:pStyle w:val="ListParagraph"/>
        <w:numPr>
          <w:ilvl w:val="2"/>
          <w:numId w:val="1"/>
        </w:numPr>
        <w:spacing w:before="100" w:beforeAutospacing="1" w:after="120"/>
        <w:ind w:left="1800"/>
        <w:contextualSpacing w:val="0"/>
        <w:rPr>
          <w:sz w:val="20"/>
        </w:rPr>
      </w:pPr>
      <w:r w:rsidRPr="005A1679">
        <w:t xml:space="preserve">Borrower’s response to the management letter </w:t>
      </w:r>
      <w:r w:rsidR="00BB7FC9" w:rsidRPr="005A1679">
        <w:t xml:space="preserve">no later than </w:t>
      </w:r>
      <w:r w:rsidR="002E0376" w:rsidRPr="005A1679">
        <w:t xml:space="preserve">60 </w:t>
      </w:r>
      <w:r w:rsidRPr="005A1679">
        <w:t>days following the Borrower’s receipt of the management letter</w:t>
      </w:r>
      <w:r w:rsidR="0081539D" w:rsidRPr="005A1679">
        <w:t>.</w:t>
      </w:r>
      <w:r w:rsidRPr="005A1679">
        <w:t xml:space="preserve"> </w:t>
      </w:r>
    </w:p>
    <w:p w14:paraId="503856DB" w14:textId="11FB8B96" w:rsidR="00F66A04" w:rsidRPr="005A1679" w:rsidRDefault="001E09D8" w:rsidP="0059429A">
      <w:pPr>
        <w:pStyle w:val="ListParagraph"/>
        <w:numPr>
          <w:ilvl w:val="1"/>
          <w:numId w:val="1"/>
        </w:numPr>
        <w:spacing w:after="120"/>
        <w:ind w:left="1080"/>
        <w:contextualSpacing w:val="0"/>
      </w:pPr>
      <w:r w:rsidRPr="005A1679">
        <w:t>Board-approved annual budget prior to the start of Borrower’s fiscal year</w:t>
      </w:r>
      <w:r w:rsidR="002E0376" w:rsidRPr="005A1679">
        <w:t xml:space="preserve"> in accordance with Program Obligations</w:t>
      </w:r>
      <w:r w:rsidRPr="005A1679">
        <w:t>. </w:t>
      </w:r>
    </w:p>
    <w:p w14:paraId="503856DD" w14:textId="7A26A459" w:rsidR="00F66A04" w:rsidRPr="005A1679" w:rsidRDefault="001E09D8" w:rsidP="0059429A">
      <w:pPr>
        <w:pStyle w:val="ListParagraph"/>
        <w:numPr>
          <w:ilvl w:val="1"/>
          <w:numId w:val="1"/>
        </w:numPr>
        <w:spacing w:after="120"/>
        <w:ind w:left="1080"/>
        <w:contextualSpacing w:val="0"/>
      </w:pPr>
      <w:r w:rsidRPr="005A1679">
        <w:t>Upon request, a copy of</w:t>
      </w:r>
      <w:r w:rsidR="00634F34" w:rsidRPr="005A1679">
        <w:t xml:space="preserve"> any applicable</w:t>
      </w:r>
      <w:r w:rsidRPr="005A1679">
        <w:t xml:space="preserve"> Medicare Cost Report</w:t>
      </w:r>
      <w:r w:rsidR="00F35270" w:rsidRPr="005A1679">
        <w:t>(s)</w:t>
      </w:r>
      <w:r w:rsidRPr="005A1679">
        <w:t xml:space="preserve"> most recently submitted to the Centers for Medicare and Medicaid Services (an agency of the Department of Health and Human Services) or its successor</w:t>
      </w:r>
      <w:r w:rsidR="006F3F8F" w:rsidRPr="005A1679">
        <w:t>.</w:t>
      </w:r>
    </w:p>
    <w:p w14:paraId="503856E0" w14:textId="3F49F212" w:rsidR="00937818" w:rsidRPr="005A1679" w:rsidRDefault="008079E6" w:rsidP="0059429A">
      <w:pPr>
        <w:pStyle w:val="ListParagraph"/>
        <w:numPr>
          <w:ilvl w:val="1"/>
          <w:numId w:val="1"/>
        </w:numPr>
        <w:spacing w:after="120"/>
        <w:ind w:left="1080"/>
        <w:contextualSpacing w:val="0"/>
      </w:pPr>
      <w:r w:rsidRPr="005A1679">
        <w:t xml:space="preserve">When applicable and upon request, a copy of </w:t>
      </w:r>
      <w:r w:rsidR="0081539D" w:rsidRPr="005A1679">
        <w:t xml:space="preserve">the Form 990 </w:t>
      </w:r>
      <w:r w:rsidRPr="005A1679">
        <w:t>most recently submitted</w:t>
      </w:r>
      <w:r w:rsidR="0081539D" w:rsidRPr="005A1679">
        <w:t xml:space="preserve"> to the </w:t>
      </w:r>
      <w:r w:rsidRPr="005A1679">
        <w:t>I</w:t>
      </w:r>
      <w:r w:rsidR="0081539D" w:rsidRPr="005A1679">
        <w:t>nternal Revenue Service</w:t>
      </w:r>
      <w:r w:rsidRPr="005A1679">
        <w:t xml:space="preserve">. </w:t>
      </w:r>
    </w:p>
    <w:p w14:paraId="503856E2" w14:textId="6B9728A8" w:rsidR="003202EE" w:rsidRDefault="00F66A04" w:rsidP="0059429A">
      <w:pPr>
        <w:pStyle w:val="ListParagraph"/>
        <w:numPr>
          <w:ilvl w:val="1"/>
          <w:numId w:val="1"/>
        </w:numPr>
        <w:spacing w:after="0"/>
        <w:ind w:left="1080"/>
        <w:contextualSpacing w:val="0"/>
      </w:pPr>
      <w:r w:rsidRPr="005A1679">
        <w:t xml:space="preserve">Upon request, all other financial and utilization reports HUD </w:t>
      </w:r>
      <w:r w:rsidR="002065C3" w:rsidRPr="005A1679">
        <w:t>and</w:t>
      </w:r>
      <w:r w:rsidR="004E76E2" w:rsidRPr="005A1679">
        <w:t xml:space="preserve"> Lender </w:t>
      </w:r>
      <w:r w:rsidRPr="005A1679">
        <w:t>may require promptly and in a timely manner</w:t>
      </w:r>
      <w:r w:rsidR="006F3F8F" w:rsidRPr="005A1679">
        <w:t>.</w:t>
      </w:r>
      <w:r w:rsidR="007E1006" w:rsidRPr="005A1679">
        <w:t xml:space="preserve">  </w:t>
      </w:r>
    </w:p>
    <w:p w14:paraId="0F8C5ABF" w14:textId="77777777" w:rsidR="009850D5" w:rsidRPr="005A1679" w:rsidRDefault="009850D5" w:rsidP="0059429A">
      <w:pPr>
        <w:pStyle w:val="ListParagraph"/>
        <w:spacing w:after="0"/>
        <w:ind w:left="1080"/>
        <w:contextualSpacing w:val="0"/>
      </w:pPr>
    </w:p>
    <w:p w14:paraId="503856E3" w14:textId="31E57627" w:rsidR="003202EE" w:rsidRPr="005A1679" w:rsidRDefault="000A7B26" w:rsidP="0059429A">
      <w:pPr>
        <w:pStyle w:val="List2"/>
        <w:widowControl/>
        <w:numPr>
          <w:ilvl w:val="0"/>
          <w:numId w:val="14"/>
        </w:numPr>
        <w:ind w:left="360"/>
        <w:rPr>
          <w:rFonts w:ascii="Times New Roman" w:hAnsi="Times New Roman"/>
          <w:sz w:val="24"/>
          <w:szCs w:val="24"/>
        </w:rPr>
      </w:pPr>
      <w:r w:rsidRPr="005A1679">
        <w:rPr>
          <w:rFonts w:ascii="Times New Roman" w:hAnsi="Times New Roman"/>
          <w:b/>
          <w:sz w:val="24"/>
          <w:szCs w:val="24"/>
        </w:rPr>
        <w:t>MORTGAGE RESERVE FUND</w:t>
      </w:r>
      <w:r w:rsidR="00CC5103" w:rsidRPr="005A1679">
        <w:rPr>
          <w:rFonts w:ascii="Times New Roman" w:hAnsi="Times New Roman"/>
          <w:b/>
          <w:sz w:val="24"/>
          <w:szCs w:val="24"/>
        </w:rPr>
        <w:t xml:space="preserve"> (MRF)</w:t>
      </w:r>
      <w:r w:rsidR="00786AA9" w:rsidRPr="005A1679">
        <w:rPr>
          <w:rFonts w:ascii="Times New Roman" w:hAnsi="Times New Roman"/>
          <w:b/>
          <w:sz w:val="24"/>
          <w:szCs w:val="24"/>
        </w:rPr>
        <w:t>.</w:t>
      </w:r>
      <w:r w:rsidR="000851D7" w:rsidRPr="005A1679">
        <w:rPr>
          <w:rFonts w:ascii="Times New Roman" w:hAnsi="Times New Roman"/>
          <w:b/>
          <w:sz w:val="24"/>
          <w:szCs w:val="24"/>
        </w:rPr>
        <w:t xml:space="preserve"> </w:t>
      </w:r>
      <w:r w:rsidR="005139B7" w:rsidRPr="005A1679">
        <w:rPr>
          <w:rFonts w:ascii="Times New Roman" w:hAnsi="Times New Roman"/>
          <w:b/>
          <w:sz w:val="24"/>
          <w:szCs w:val="24"/>
        </w:rPr>
        <w:t xml:space="preserve"> </w:t>
      </w:r>
      <w:r w:rsidR="005139B7" w:rsidRPr="005A1679">
        <w:rPr>
          <w:rFonts w:ascii="Times New Roman" w:hAnsi="Times New Roman"/>
          <w:sz w:val="24"/>
          <w:szCs w:val="24"/>
        </w:rPr>
        <w:t xml:space="preserve">Borrower agrees to maintain throughout the term of the Note, an MRF in accordance with the terms and conditions of the MRF Agreement.  No withdrawal that would result in a fund balance lower than that appearing in the </w:t>
      </w:r>
      <w:r w:rsidR="00C24E61" w:rsidRPr="005A1679">
        <w:rPr>
          <w:rFonts w:ascii="Times New Roman" w:hAnsi="Times New Roman"/>
          <w:sz w:val="24"/>
          <w:szCs w:val="24"/>
        </w:rPr>
        <w:t xml:space="preserve">MRF funding and disbursement </w:t>
      </w:r>
      <w:r w:rsidR="005139B7" w:rsidRPr="005A1679">
        <w:rPr>
          <w:rFonts w:ascii="Times New Roman" w:hAnsi="Times New Roman"/>
          <w:sz w:val="24"/>
          <w:szCs w:val="24"/>
        </w:rPr>
        <w:t>schedule attached to the MRF Agreement shall be made without the prior written approval of HUD.  Borrower shall possess a copy of the most up-to-date schedule for payments due to the MRF at all times.</w:t>
      </w:r>
      <w:r w:rsidR="000851D7" w:rsidRPr="005A1679">
        <w:rPr>
          <w:rFonts w:ascii="Times New Roman" w:hAnsi="Times New Roman"/>
          <w:sz w:val="24"/>
          <w:szCs w:val="24"/>
        </w:rPr>
        <w:t xml:space="preserve"> </w:t>
      </w:r>
      <w:r w:rsidR="009A0CFF" w:rsidRPr="005A1679">
        <w:rPr>
          <w:rFonts w:ascii="Times New Roman" w:hAnsi="Times New Roman"/>
          <w:sz w:val="24"/>
          <w:szCs w:val="24"/>
        </w:rPr>
        <w:t xml:space="preserve">  </w:t>
      </w:r>
    </w:p>
    <w:p w14:paraId="503856E4" w14:textId="77777777" w:rsidR="0058556C" w:rsidRPr="005A1679" w:rsidRDefault="0058556C" w:rsidP="0059429A">
      <w:pPr>
        <w:pStyle w:val="List2"/>
        <w:widowControl/>
        <w:suppressAutoHyphens/>
        <w:ind w:left="0" w:firstLine="0"/>
        <w:rPr>
          <w:rFonts w:ascii="Times New Roman" w:hAnsi="Times New Roman"/>
          <w:b/>
          <w:sz w:val="24"/>
          <w:szCs w:val="24"/>
        </w:rPr>
      </w:pPr>
    </w:p>
    <w:p w14:paraId="503856E5" w14:textId="77777777" w:rsidR="00BE6D2B" w:rsidRPr="005A1679" w:rsidRDefault="009B17B9" w:rsidP="0059429A">
      <w:pPr>
        <w:pStyle w:val="ListParagraph"/>
        <w:numPr>
          <w:ilvl w:val="0"/>
          <w:numId w:val="14"/>
        </w:numPr>
        <w:suppressAutoHyphens/>
        <w:spacing w:after="0"/>
        <w:ind w:left="360"/>
        <w:contextualSpacing w:val="0"/>
      </w:pPr>
      <w:r w:rsidRPr="005A1679">
        <w:rPr>
          <w:b/>
        </w:rPr>
        <w:t xml:space="preserve">EQUIPMENT REPLACEMENT RESERVE FUND [PROFIT-MOTIVATED BORROWERS ONLY].  </w:t>
      </w:r>
      <w:r w:rsidRPr="005A1679">
        <w:t xml:space="preserve">Borrower agrees to establish an Equipment Replacement Reserve Fund (ERRF) as a </w:t>
      </w:r>
      <w:r w:rsidR="00152B68" w:rsidRPr="005A1679">
        <w:t xml:space="preserve">trust </w:t>
      </w:r>
      <w:r w:rsidRPr="005A1679">
        <w:t xml:space="preserve">fund with the </w:t>
      </w:r>
      <w:r w:rsidR="00152B68" w:rsidRPr="005A1679">
        <w:t xml:space="preserve">Lender </w:t>
      </w:r>
      <w:r w:rsidRPr="005A1679">
        <w:t>or a banking institution acceptable to HUD, in accordance with Program Obligations</w:t>
      </w:r>
    </w:p>
    <w:p w14:paraId="503856E6" w14:textId="77777777" w:rsidR="009B17B9" w:rsidRPr="005A1679" w:rsidRDefault="009B17B9" w:rsidP="0059429A">
      <w:pPr>
        <w:pStyle w:val="ListParagraph"/>
        <w:suppressAutoHyphens/>
        <w:spacing w:after="0"/>
        <w:contextualSpacing w:val="0"/>
      </w:pPr>
    </w:p>
    <w:p w14:paraId="503856E7" w14:textId="77777777" w:rsidR="00DF7973" w:rsidRPr="005A1679" w:rsidRDefault="00951340" w:rsidP="0059429A">
      <w:pPr>
        <w:pStyle w:val="ListParagraph"/>
        <w:numPr>
          <w:ilvl w:val="0"/>
          <w:numId w:val="14"/>
        </w:numPr>
        <w:suppressAutoHyphens/>
        <w:spacing w:after="0"/>
        <w:ind w:left="360"/>
        <w:contextualSpacing w:val="0"/>
        <w:rPr>
          <w:strike/>
        </w:rPr>
      </w:pPr>
      <w:r w:rsidRPr="005A1679">
        <w:rPr>
          <w:b/>
        </w:rPr>
        <w:t>[RESERVED</w:t>
      </w:r>
      <w:r w:rsidR="00DE2F15" w:rsidRPr="005A1679">
        <w:rPr>
          <w:b/>
        </w:rPr>
        <w:t>.]  [</w:t>
      </w:r>
      <w:r w:rsidR="00A07DE4" w:rsidRPr="005A1679">
        <w:rPr>
          <w:b/>
          <w:i/>
        </w:rPr>
        <w:t>If a</w:t>
      </w:r>
      <w:r w:rsidR="000A7B26" w:rsidRPr="005A1679">
        <w:rPr>
          <w:b/>
          <w:i/>
        </w:rPr>
        <w:t xml:space="preserve"> specific escrow</w:t>
      </w:r>
      <w:r w:rsidR="00DE2F15" w:rsidRPr="005A1679">
        <w:rPr>
          <w:b/>
          <w:i/>
        </w:rPr>
        <w:t xml:space="preserve"> is required, insert deal-specific provisions in accordance with Program Obligations and the Firm Commitment.</w:t>
      </w:r>
      <w:r w:rsidR="00DE2F15" w:rsidRPr="005A1679">
        <w:t>]</w:t>
      </w:r>
    </w:p>
    <w:p w14:paraId="503856E8" w14:textId="77777777" w:rsidR="0058556C" w:rsidRPr="005A1679" w:rsidRDefault="0058556C" w:rsidP="0059429A">
      <w:pPr>
        <w:pStyle w:val="ListParagraph"/>
        <w:spacing w:after="0"/>
        <w:ind w:left="0"/>
        <w:contextualSpacing w:val="0"/>
        <w:rPr>
          <w:strike/>
        </w:rPr>
      </w:pPr>
    </w:p>
    <w:p w14:paraId="503856E9" w14:textId="7E8FF3C1" w:rsidR="000F2F6F" w:rsidRPr="005A1679" w:rsidRDefault="007A00D7" w:rsidP="0059429A">
      <w:pPr>
        <w:pStyle w:val="List4"/>
        <w:widowControl/>
        <w:numPr>
          <w:ilvl w:val="0"/>
          <w:numId w:val="14"/>
        </w:numPr>
        <w:ind w:left="360"/>
        <w:rPr>
          <w:rFonts w:ascii="Times New Roman" w:hAnsi="Times New Roman"/>
          <w:sz w:val="24"/>
        </w:rPr>
      </w:pPr>
      <w:r w:rsidRPr="005A1679">
        <w:rPr>
          <w:rFonts w:ascii="Times New Roman" w:hAnsi="Times New Roman"/>
          <w:b/>
          <w:sz w:val="24"/>
        </w:rPr>
        <w:t>TRANSACTIONS</w:t>
      </w:r>
      <w:r w:rsidR="009E3085" w:rsidRPr="005A1679">
        <w:rPr>
          <w:rFonts w:ascii="Times New Roman" w:hAnsi="Times New Roman"/>
          <w:b/>
          <w:sz w:val="24"/>
        </w:rPr>
        <w:t xml:space="preserve"> WITH </w:t>
      </w:r>
      <w:del w:id="110" w:author="Rummery, Mary M" w:date="2018-11-05T16:46:00Z">
        <w:r w:rsidR="009E3085" w:rsidRPr="005A1679" w:rsidDel="005F2D0D">
          <w:rPr>
            <w:rFonts w:ascii="Times New Roman" w:hAnsi="Times New Roman"/>
            <w:b/>
            <w:sz w:val="24"/>
          </w:rPr>
          <w:delText xml:space="preserve"> </w:delText>
        </w:r>
      </w:del>
      <w:r w:rsidR="009E3085" w:rsidRPr="005A1679">
        <w:rPr>
          <w:rFonts w:ascii="Times New Roman" w:hAnsi="Times New Roman"/>
          <w:b/>
          <w:sz w:val="24"/>
        </w:rPr>
        <w:t>AFFILIATES</w:t>
      </w:r>
    </w:p>
    <w:p w14:paraId="503856EA" w14:textId="77777777" w:rsidR="007A00D7" w:rsidRPr="005A1679" w:rsidRDefault="007A00D7" w:rsidP="0059429A">
      <w:pPr>
        <w:pStyle w:val="List4"/>
        <w:widowControl/>
        <w:ind w:left="720" w:firstLine="0"/>
        <w:rPr>
          <w:rStyle w:val="DeltaViewInsertion"/>
          <w:rFonts w:ascii="Times New Roman" w:hAnsi="Times New Roman"/>
        </w:rPr>
      </w:pPr>
    </w:p>
    <w:p w14:paraId="503856EB" w14:textId="0C17F923" w:rsidR="00C70633" w:rsidRPr="005A1679" w:rsidRDefault="007A00D7" w:rsidP="0059429A">
      <w:pPr>
        <w:pStyle w:val="ListNumber4"/>
        <w:numPr>
          <w:ilvl w:val="1"/>
          <w:numId w:val="14"/>
        </w:numPr>
        <w:tabs>
          <w:tab w:val="left" w:pos="1800"/>
        </w:tabs>
        <w:overflowPunct/>
        <w:autoSpaceDE/>
        <w:autoSpaceDN/>
        <w:adjustRightInd/>
        <w:spacing w:after="120"/>
        <w:ind w:left="1080" w:right="360"/>
        <w:contextualSpacing w:val="0"/>
        <w:textAlignment w:val="auto"/>
        <w:rPr>
          <w:rFonts w:ascii="Times New Roman" w:hAnsi="Times New Roman"/>
        </w:rPr>
      </w:pPr>
      <w:r w:rsidRPr="005A1679">
        <w:rPr>
          <w:rStyle w:val="DeltaViewInsertion"/>
          <w:rFonts w:ascii="Times New Roman" w:hAnsi="Times New Roman"/>
          <w:color w:val="auto"/>
          <w:u w:val="none"/>
        </w:rPr>
        <w:t>Notwithstanding</w:t>
      </w:r>
      <w:r w:rsidRPr="005A1679">
        <w:rPr>
          <w:rFonts w:ascii="Times New Roman" w:hAnsi="Times New Roman"/>
        </w:rPr>
        <w:t xml:space="preserve"> Section </w:t>
      </w:r>
      <w:r w:rsidR="0059723A" w:rsidRPr="005A1679">
        <w:rPr>
          <w:rFonts w:ascii="Times New Roman" w:hAnsi="Times New Roman"/>
        </w:rPr>
        <w:t>3</w:t>
      </w:r>
      <w:r w:rsidR="0045049D" w:rsidRPr="005A1679">
        <w:rPr>
          <w:rFonts w:ascii="Times New Roman" w:hAnsi="Times New Roman"/>
        </w:rPr>
        <w:t>6</w:t>
      </w:r>
      <w:r w:rsidRPr="005A1679">
        <w:rPr>
          <w:rFonts w:ascii="Times New Roman" w:hAnsi="Times New Roman"/>
        </w:rPr>
        <w:t xml:space="preserve"> of this </w:t>
      </w:r>
      <w:r w:rsidRPr="005A1679">
        <w:rPr>
          <w:rStyle w:val="DeltaViewInsertion"/>
          <w:rFonts w:ascii="Times New Roman" w:hAnsi="Times New Roman"/>
          <w:color w:val="auto"/>
          <w:u w:val="none"/>
        </w:rPr>
        <w:t>Agreement</w:t>
      </w:r>
      <w:r w:rsidRPr="005A1679">
        <w:rPr>
          <w:rFonts w:ascii="Times New Roman" w:hAnsi="Times New Roman"/>
        </w:rPr>
        <w:t xml:space="preserve">, </w:t>
      </w:r>
    </w:p>
    <w:p w14:paraId="503856EC" w14:textId="66D831F6" w:rsidR="007A00D7" w:rsidRPr="005A1679" w:rsidRDefault="00015524" w:rsidP="0059429A">
      <w:pPr>
        <w:pStyle w:val="ListNumber4"/>
        <w:numPr>
          <w:ilvl w:val="2"/>
          <w:numId w:val="14"/>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T</w:t>
      </w:r>
      <w:r w:rsidR="007A00D7" w:rsidRPr="005A1679">
        <w:rPr>
          <w:rFonts w:ascii="Times New Roman" w:hAnsi="Times New Roman"/>
        </w:rPr>
        <w:t>ransactions with Affiliates that are not arm</w:t>
      </w:r>
      <w:ins w:id="111" w:author="Rummery, Mary M" w:date="2018-11-02T09:50:00Z">
        <w:r w:rsidR="00716E07">
          <w:rPr>
            <w:rFonts w:ascii="Times New Roman" w:hAnsi="Times New Roman"/>
          </w:rPr>
          <w:t>’</w:t>
        </w:r>
      </w:ins>
      <w:r w:rsidR="007A00D7" w:rsidRPr="005A1679">
        <w:rPr>
          <w:rFonts w:ascii="Times New Roman" w:hAnsi="Times New Roman"/>
        </w:rPr>
        <w:t>s</w:t>
      </w:r>
      <w:del w:id="112" w:author="Rummery, Mary M" w:date="2018-11-02T09:50:00Z">
        <w:r w:rsidR="007A00D7" w:rsidRPr="005A1679" w:rsidDel="00716E07">
          <w:rPr>
            <w:rFonts w:ascii="Times New Roman" w:hAnsi="Times New Roman"/>
          </w:rPr>
          <w:delText>-</w:delText>
        </w:r>
      </w:del>
      <w:ins w:id="113" w:author="Rummery, Mary M" w:date="2018-11-02T09:50:00Z">
        <w:r w:rsidR="00716E07">
          <w:rPr>
            <w:rFonts w:ascii="Times New Roman" w:hAnsi="Times New Roman"/>
          </w:rPr>
          <w:t xml:space="preserve"> </w:t>
        </w:r>
      </w:ins>
      <w:r w:rsidR="007A00D7" w:rsidRPr="005A1679">
        <w:rPr>
          <w:rFonts w:ascii="Times New Roman" w:hAnsi="Times New Roman"/>
        </w:rPr>
        <w:t xml:space="preserve">length shall be considered a Distribution of Assets and subject to the </w:t>
      </w:r>
      <w:r w:rsidR="007A00D7" w:rsidRPr="005A1679">
        <w:rPr>
          <w:rStyle w:val="DeltaViewInsertion"/>
          <w:rFonts w:ascii="Times New Roman" w:hAnsi="Times New Roman"/>
          <w:color w:val="auto"/>
          <w:u w:val="none"/>
        </w:rPr>
        <w:t xml:space="preserve">provisions in Section </w:t>
      </w:r>
      <w:r w:rsidR="00DF2923" w:rsidRPr="005A1679">
        <w:rPr>
          <w:rStyle w:val="DeltaViewInsertion"/>
          <w:rFonts w:ascii="Times New Roman" w:hAnsi="Times New Roman"/>
          <w:color w:val="auto"/>
          <w:u w:val="none"/>
        </w:rPr>
        <w:t>1</w:t>
      </w:r>
      <w:r w:rsidR="00984898" w:rsidRPr="005A1679">
        <w:rPr>
          <w:rStyle w:val="DeltaViewInsertion"/>
          <w:rFonts w:ascii="Times New Roman" w:hAnsi="Times New Roman"/>
          <w:color w:val="auto"/>
          <w:u w:val="none"/>
        </w:rPr>
        <w:t>8</w:t>
      </w:r>
      <w:r w:rsidR="007A00D7" w:rsidRPr="005A1679">
        <w:rPr>
          <w:rFonts w:ascii="Times New Roman" w:hAnsi="Times New Roman"/>
        </w:rPr>
        <w:t>.</w:t>
      </w:r>
      <w:r w:rsidR="00B4564E" w:rsidRPr="005A1679">
        <w:rPr>
          <w:rFonts w:ascii="Times New Roman" w:hAnsi="Times New Roman"/>
        </w:rPr>
        <w:t xml:space="preserve"> Notwithstanding the foregoing, if the Affiliate </w:t>
      </w:r>
      <w:r w:rsidR="006A0EEC" w:rsidRPr="005A1679">
        <w:rPr>
          <w:rFonts w:ascii="Times New Roman" w:hAnsi="Times New Roman"/>
        </w:rPr>
        <w:t xml:space="preserve">is listed in Exhibit B and </w:t>
      </w:r>
      <w:r w:rsidR="00B4564E" w:rsidRPr="005A1679">
        <w:rPr>
          <w:rFonts w:ascii="Times New Roman" w:hAnsi="Times New Roman"/>
        </w:rPr>
        <w:t>has pledged its assets or such assets as required by HUD in the Firm Commitment, to the Lender in such form as appr</w:t>
      </w:r>
      <w:r w:rsidR="00850772" w:rsidRPr="005A1679">
        <w:rPr>
          <w:rFonts w:ascii="Times New Roman" w:hAnsi="Times New Roman"/>
        </w:rPr>
        <w:t>oved by HUD</w:t>
      </w:r>
      <w:del w:id="114" w:author="Killeen, Kathryn E" w:date="2018-11-02T15:49:00Z">
        <w:r w:rsidR="00850772" w:rsidRPr="005A1679">
          <w:rPr>
            <w:rFonts w:ascii="Times New Roman" w:hAnsi="Times New Roman"/>
          </w:rPr>
          <w:delText>,</w:delText>
        </w:r>
      </w:del>
      <w:r w:rsidR="00850772" w:rsidRPr="005A1679">
        <w:rPr>
          <w:rFonts w:ascii="Times New Roman" w:hAnsi="Times New Roman"/>
        </w:rPr>
        <w:t xml:space="preserve"> then such non</w:t>
      </w:r>
      <w:ins w:id="115" w:author="Rummery, Mary M" w:date="2018-11-02T16:07:00Z">
        <w:r w:rsidR="00C801BA">
          <w:rPr>
            <w:rFonts w:ascii="Times New Roman" w:hAnsi="Times New Roman"/>
          </w:rPr>
          <w:t xml:space="preserve"> arm’s</w:t>
        </w:r>
      </w:ins>
      <w:r w:rsidR="00850772" w:rsidRPr="005A1679">
        <w:rPr>
          <w:rFonts w:ascii="Times New Roman" w:hAnsi="Times New Roman"/>
        </w:rPr>
        <w:t>-</w:t>
      </w:r>
      <w:del w:id="116" w:author="Killeen, Kathryn E" w:date="2018-11-08T15:46:00Z">
        <w:r w:rsidR="00850772" w:rsidRPr="005A1679" w:rsidDel="00395515">
          <w:rPr>
            <w:rFonts w:ascii="Times New Roman" w:hAnsi="Times New Roman"/>
          </w:rPr>
          <w:delText>arms</w:delText>
        </w:r>
      </w:del>
      <w:r w:rsidR="00B4564E" w:rsidRPr="005A1679">
        <w:rPr>
          <w:rFonts w:ascii="Times New Roman" w:hAnsi="Times New Roman"/>
        </w:rPr>
        <w:t xml:space="preserve">length transactions do not require HUD approval. </w:t>
      </w:r>
      <w:r w:rsidR="007A00D7" w:rsidRPr="005A1679">
        <w:rPr>
          <w:rFonts w:ascii="Times New Roman" w:hAnsi="Times New Roman"/>
        </w:rPr>
        <w:t xml:space="preserve">  </w:t>
      </w:r>
    </w:p>
    <w:p w14:paraId="65D4E5B6" w14:textId="1E307021" w:rsidR="00F0722D" w:rsidRDefault="007A00D7" w:rsidP="0059429A">
      <w:pPr>
        <w:pStyle w:val="ListNumber4"/>
        <w:numPr>
          <w:ilvl w:val="2"/>
          <w:numId w:val="14"/>
        </w:numPr>
        <w:tabs>
          <w:tab w:val="left" w:pos="1800"/>
        </w:tabs>
        <w:overflowPunct/>
        <w:autoSpaceDE/>
        <w:autoSpaceDN/>
        <w:adjustRightInd/>
        <w:spacing w:after="120"/>
        <w:ind w:left="1800" w:right="360" w:hanging="450"/>
        <w:contextualSpacing w:val="0"/>
        <w:textAlignment w:val="auto"/>
        <w:rPr>
          <w:ins w:id="117" w:author="Rummery, Mary M" w:date="2018-11-02T09:50:00Z"/>
          <w:rFonts w:ascii="Times New Roman" w:hAnsi="Times New Roman"/>
        </w:rPr>
      </w:pPr>
      <w:r w:rsidRPr="005A1679">
        <w:rPr>
          <w:rFonts w:ascii="Times New Roman" w:hAnsi="Times New Roman"/>
        </w:rPr>
        <w:t xml:space="preserve">All </w:t>
      </w:r>
      <w:r w:rsidR="00B4564E" w:rsidRPr="005A1679">
        <w:rPr>
          <w:rFonts w:ascii="Times New Roman" w:hAnsi="Times New Roman"/>
        </w:rPr>
        <w:t>arm</w:t>
      </w:r>
      <w:ins w:id="118" w:author="Rummery, Mary M" w:date="2018-11-02T09:50:00Z">
        <w:r w:rsidR="00716E07">
          <w:rPr>
            <w:rFonts w:ascii="Times New Roman" w:hAnsi="Times New Roman"/>
          </w:rPr>
          <w:t>’</w:t>
        </w:r>
      </w:ins>
      <w:ins w:id="119" w:author="Killeen, Kathryn E" w:date="2018-11-02T15:56:00Z">
        <w:r w:rsidR="000B73E4">
          <w:rPr>
            <w:rFonts w:ascii="Times New Roman" w:hAnsi="Times New Roman"/>
          </w:rPr>
          <w:t>s</w:t>
        </w:r>
      </w:ins>
      <w:del w:id="120" w:author="Killeen, Kathryn E" w:date="2018-11-02T15:55:00Z">
        <w:r w:rsidR="00B4564E" w:rsidRPr="005A1679" w:rsidDel="000B73E4">
          <w:rPr>
            <w:rFonts w:ascii="Times New Roman" w:hAnsi="Times New Roman"/>
          </w:rPr>
          <w:delText>s</w:delText>
        </w:r>
      </w:del>
      <w:del w:id="121" w:author="Rummery, Mary M" w:date="2018-11-02T09:50:00Z">
        <w:r w:rsidR="00B4564E" w:rsidRPr="005A1679" w:rsidDel="00716E07">
          <w:rPr>
            <w:rFonts w:ascii="Times New Roman" w:hAnsi="Times New Roman"/>
          </w:rPr>
          <w:delText>-</w:delText>
        </w:r>
      </w:del>
      <w:ins w:id="122" w:author="Rummery, Mary M" w:date="2018-11-02T09:50:00Z">
        <w:r w:rsidR="00716E07">
          <w:rPr>
            <w:rFonts w:ascii="Times New Roman" w:hAnsi="Times New Roman"/>
          </w:rPr>
          <w:t xml:space="preserve"> </w:t>
        </w:r>
      </w:ins>
      <w:r w:rsidR="00B4564E" w:rsidRPr="005A1679">
        <w:rPr>
          <w:rFonts w:ascii="Times New Roman" w:hAnsi="Times New Roman"/>
        </w:rPr>
        <w:t xml:space="preserve">length </w:t>
      </w:r>
      <w:r w:rsidRPr="005A1679">
        <w:rPr>
          <w:rFonts w:ascii="Times New Roman" w:hAnsi="Times New Roman"/>
        </w:rPr>
        <w:t xml:space="preserve">transactions with </w:t>
      </w:r>
      <w:r w:rsidR="00807645" w:rsidRPr="005A1679">
        <w:rPr>
          <w:rFonts w:ascii="Times New Roman" w:hAnsi="Times New Roman"/>
        </w:rPr>
        <w:t>A</w:t>
      </w:r>
      <w:r w:rsidR="00876AC1" w:rsidRPr="005A1679">
        <w:rPr>
          <w:rFonts w:ascii="Times New Roman" w:hAnsi="Times New Roman"/>
        </w:rPr>
        <w:t>ffiliates</w:t>
      </w:r>
      <w:r w:rsidR="00807645" w:rsidRPr="005A1679">
        <w:rPr>
          <w:rFonts w:ascii="Times New Roman" w:hAnsi="Times New Roman"/>
        </w:rPr>
        <w:t xml:space="preserve"> </w:t>
      </w:r>
      <w:r w:rsidR="00B4564E" w:rsidRPr="005A1679">
        <w:rPr>
          <w:rFonts w:ascii="Times New Roman" w:hAnsi="Times New Roman"/>
        </w:rPr>
        <w:t>do</w:t>
      </w:r>
      <w:r w:rsidRPr="005A1679">
        <w:rPr>
          <w:rFonts w:ascii="Times New Roman" w:hAnsi="Times New Roman"/>
        </w:rPr>
        <w:t xml:space="preserve"> not require</w:t>
      </w:r>
      <w:r w:rsidR="00B4564E" w:rsidRPr="005A1679">
        <w:rPr>
          <w:rFonts w:ascii="Times New Roman" w:hAnsi="Times New Roman"/>
        </w:rPr>
        <w:t xml:space="preserve"> HUD’s</w:t>
      </w:r>
      <w:r w:rsidRPr="005A1679">
        <w:rPr>
          <w:rFonts w:ascii="Times New Roman" w:hAnsi="Times New Roman"/>
        </w:rPr>
        <w:t xml:space="preserve"> approval.  </w:t>
      </w:r>
      <w:bookmarkStart w:id="123" w:name="_DV_C25"/>
    </w:p>
    <w:p w14:paraId="6DF5C65E" w14:textId="3377F534" w:rsidR="00F0722D" w:rsidRDefault="00FC2B31" w:rsidP="00F0722D">
      <w:pPr>
        <w:pStyle w:val="ListNumber4"/>
        <w:numPr>
          <w:ilvl w:val="0"/>
          <w:numId w:val="0"/>
        </w:numPr>
        <w:tabs>
          <w:tab w:val="left" w:pos="1800"/>
        </w:tabs>
        <w:overflowPunct/>
        <w:autoSpaceDE/>
        <w:autoSpaceDN/>
        <w:adjustRightInd/>
        <w:spacing w:after="120"/>
        <w:ind w:left="1800" w:right="360"/>
        <w:contextualSpacing w:val="0"/>
        <w:textAlignment w:val="auto"/>
        <w:rPr>
          <w:ins w:id="124" w:author="Rummery, Mary M" w:date="2018-11-02T09:50:00Z"/>
          <w:rFonts w:ascii="Times New Roman" w:hAnsi="Times New Roman"/>
        </w:rPr>
      </w:pPr>
      <w:ins w:id="125" w:author="Rummery, Mary M" w:date="2018-10-29T15:35:00Z">
        <w:r>
          <w:rPr>
            <w:rFonts w:ascii="Times New Roman" w:hAnsi="Times New Roman"/>
          </w:rPr>
          <w:t xml:space="preserve">A transaction is </w:t>
        </w:r>
      </w:ins>
      <w:ins w:id="126" w:author="Rummery, Mary M" w:date="2018-10-29T15:36:00Z">
        <w:r>
          <w:rPr>
            <w:rFonts w:ascii="Times New Roman" w:hAnsi="Times New Roman"/>
          </w:rPr>
          <w:t>determined to be arm</w:t>
        </w:r>
      </w:ins>
      <w:ins w:id="127" w:author="Rummery, Mary M" w:date="2018-11-02T09:49:00Z">
        <w:r w:rsidR="00240B90">
          <w:rPr>
            <w:rFonts w:ascii="Times New Roman" w:hAnsi="Times New Roman"/>
          </w:rPr>
          <w:t>’</w:t>
        </w:r>
      </w:ins>
      <w:ins w:id="128" w:author="Rummery, Mary M" w:date="2018-10-29T15:36:00Z">
        <w:r>
          <w:rPr>
            <w:rFonts w:ascii="Times New Roman" w:hAnsi="Times New Roman"/>
          </w:rPr>
          <w:t>s</w:t>
        </w:r>
      </w:ins>
      <w:ins w:id="129" w:author="Rummery, Mary M" w:date="2018-11-02T09:49:00Z">
        <w:r w:rsidR="00240B90">
          <w:rPr>
            <w:rFonts w:ascii="Times New Roman" w:hAnsi="Times New Roman"/>
          </w:rPr>
          <w:t xml:space="preserve"> </w:t>
        </w:r>
      </w:ins>
      <w:ins w:id="130" w:author="Rummery, Mary M" w:date="2018-10-29T15:36:00Z">
        <w:r>
          <w:rPr>
            <w:rFonts w:ascii="Times New Roman" w:hAnsi="Times New Roman"/>
          </w:rPr>
          <w:t>length if</w:t>
        </w:r>
      </w:ins>
      <w:ins w:id="131" w:author="Rummery, Mary M" w:date="2018-11-02T09:52:00Z">
        <w:r w:rsidR="000866DF">
          <w:rPr>
            <w:rFonts w:ascii="Times New Roman" w:hAnsi="Times New Roman"/>
          </w:rPr>
          <w:t>:</w:t>
        </w:r>
      </w:ins>
    </w:p>
    <w:p w14:paraId="2F351141" w14:textId="0E45B6F5" w:rsidR="00AD102D" w:rsidRDefault="00AD102D" w:rsidP="00F0722D">
      <w:pPr>
        <w:pStyle w:val="ListNumber4"/>
        <w:numPr>
          <w:ilvl w:val="0"/>
          <w:numId w:val="0"/>
        </w:numPr>
        <w:tabs>
          <w:tab w:val="left" w:pos="1800"/>
        </w:tabs>
        <w:overflowPunct/>
        <w:autoSpaceDE/>
        <w:autoSpaceDN/>
        <w:adjustRightInd/>
        <w:spacing w:after="120"/>
        <w:ind w:left="1800" w:right="360"/>
        <w:contextualSpacing w:val="0"/>
        <w:textAlignment w:val="auto"/>
        <w:rPr>
          <w:ins w:id="132" w:author="Rummery, Mary M" w:date="2018-11-02T09:51:00Z"/>
          <w:rFonts w:ascii="Times New Roman" w:hAnsi="Times New Roman"/>
        </w:rPr>
      </w:pPr>
      <w:ins w:id="133" w:author="Rummery, Mary M" w:date="2018-11-02T09:51:00Z">
        <w:r>
          <w:rPr>
            <w:rFonts w:ascii="Times New Roman" w:hAnsi="Times New Roman"/>
          </w:rPr>
          <w:t xml:space="preserve">1. </w:t>
        </w:r>
        <w:r w:rsidR="00F0722D">
          <w:rPr>
            <w:rFonts w:ascii="Times New Roman" w:hAnsi="Times New Roman"/>
          </w:rPr>
          <w:t>It is in the ordinary course of business</w:t>
        </w:r>
      </w:ins>
      <w:ins w:id="134" w:author="Rummery, Mary M" w:date="2018-11-02T09:52:00Z">
        <w:r w:rsidR="000866DF">
          <w:rPr>
            <w:rFonts w:ascii="Times New Roman" w:hAnsi="Times New Roman"/>
          </w:rPr>
          <w:t>;</w:t>
        </w:r>
      </w:ins>
      <w:ins w:id="135" w:author="Killeen, Kathryn E" w:date="2018-11-02T15:57:00Z">
        <w:r w:rsidR="00EE59AC">
          <w:rPr>
            <w:rFonts w:ascii="Times New Roman" w:hAnsi="Times New Roman"/>
          </w:rPr>
          <w:t xml:space="preserve"> and</w:t>
        </w:r>
      </w:ins>
    </w:p>
    <w:p w14:paraId="503856ED" w14:textId="6C69B2AB" w:rsidR="007A00D7" w:rsidRPr="005A1679" w:rsidRDefault="00AD102D" w:rsidP="00F0722D">
      <w:pPr>
        <w:pStyle w:val="ListNumber4"/>
        <w:numPr>
          <w:ilvl w:val="0"/>
          <w:numId w:val="0"/>
        </w:numPr>
        <w:tabs>
          <w:tab w:val="left" w:pos="1800"/>
        </w:tabs>
        <w:overflowPunct/>
        <w:autoSpaceDE/>
        <w:autoSpaceDN/>
        <w:adjustRightInd/>
        <w:spacing w:after="120"/>
        <w:ind w:left="1800" w:right="360"/>
        <w:contextualSpacing w:val="0"/>
        <w:textAlignment w:val="auto"/>
        <w:rPr>
          <w:rFonts w:ascii="Times New Roman" w:hAnsi="Times New Roman"/>
        </w:rPr>
      </w:pPr>
      <w:ins w:id="136" w:author="Rummery, Mary M" w:date="2018-11-02T09:51:00Z">
        <w:r>
          <w:rPr>
            <w:rFonts w:ascii="Times New Roman" w:hAnsi="Times New Roman"/>
          </w:rPr>
          <w:t xml:space="preserve">2. </w:t>
        </w:r>
      </w:ins>
      <w:ins w:id="137" w:author="Rummery, Mary M" w:date="2018-10-29T15:36:00Z">
        <w:r w:rsidR="00FC2B31">
          <w:rPr>
            <w:rFonts w:ascii="Times New Roman" w:hAnsi="Times New Roman"/>
          </w:rPr>
          <w:t xml:space="preserve"> </w:t>
        </w:r>
      </w:ins>
      <w:ins w:id="138" w:author="Killeen, Kathryn E" w:date="2018-11-02T15:57:00Z">
        <w:r w:rsidR="00EA3BB2">
          <w:rPr>
            <w:rFonts w:ascii="Times New Roman" w:hAnsi="Times New Roman"/>
          </w:rPr>
          <w:t>I</w:t>
        </w:r>
      </w:ins>
      <w:ins w:id="139" w:author="Rummery, Mary M" w:date="2018-10-29T15:36:00Z">
        <w:del w:id="140" w:author="Killeen, Kathryn E" w:date="2018-11-02T15:57:00Z">
          <w:r w:rsidR="00FC2B31">
            <w:rPr>
              <w:rFonts w:ascii="Times New Roman" w:hAnsi="Times New Roman"/>
            </w:rPr>
            <w:delText>i</w:delText>
          </w:r>
        </w:del>
        <w:r w:rsidR="00FC2B31">
          <w:rPr>
            <w:rFonts w:ascii="Times New Roman" w:hAnsi="Times New Roman"/>
          </w:rPr>
          <w:t xml:space="preserve">n the case of the sale </w:t>
        </w:r>
        <w:del w:id="141" w:author="Killeen, Kathryn E" w:date="2018-11-02T16:08:00Z">
          <w:r w:rsidR="00FC2B31">
            <w:rPr>
              <w:rFonts w:ascii="Times New Roman" w:hAnsi="Times New Roman"/>
            </w:rPr>
            <w:delText>or exchange</w:delText>
          </w:r>
        </w:del>
      </w:ins>
      <w:ins w:id="142" w:author="Killeen, Kathryn E" w:date="2018-11-02T16:09:00Z">
        <w:r w:rsidR="00FC2B31">
          <w:rPr>
            <w:rFonts w:ascii="Times New Roman" w:hAnsi="Times New Roman"/>
          </w:rPr>
          <w:t xml:space="preserve"> </w:t>
        </w:r>
        <w:r w:rsidR="001D29EB">
          <w:rPr>
            <w:rFonts w:ascii="Times New Roman" w:hAnsi="Times New Roman"/>
          </w:rPr>
          <w:t>or exchange</w:t>
        </w:r>
      </w:ins>
      <w:ins w:id="143" w:author="Schmiedicke, Joan E" w:date="2018-11-02T16:11:00Z">
        <w:r w:rsidR="00276701">
          <w:rPr>
            <w:rFonts w:ascii="Times New Roman" w:hAnsi="Times New Roman"/>
          </w:rPr>
          <w:t xml:space="preserve"> </w:t>
        </w:r>
      </w:ins>
      <w:ins w:id="144" w:author="Rummery, Mary M" w:date="2018-10-29T15:36:00Z">
        <w:del w:id="145" w:author="Killeen, Kathryn E" w:date="2018-11-02T16:08:00Z">
          <w:r w:rsidR="00FC2B31" w:rsidDel="00230413">
            <w:rPr>
              <w:rFonts w:ascii="Times New Roman" w:hAnsi="Times New Roman"/>
            </w:rPr>
            <w:delText xml:space="preserve"> </w:delText>
          </w:r>
        </w:del>
        <w:r w:rsidR="00FC2B31">
          <w:rPr>
            <w:rFonts w:ascii="Times New Roman" w:hAnsi="Times New Roman"/>
          </w:rPr>
          <w:t xml:space="preserve">of property or </w:t>
        </w:r>
      </w:ins>
      <w:ins w:id="146" w:author="Schmiedicke, Joan E" w:date="2018-11-02T16:10:00Z">
        <w:r w:rsidR="00556D6C">
          <w:rPr>
            <w:rFonts w:ascii="Times New Roman" w:hAnsi="Times New Roman"/>
          </w:rPr>
          <w:t xml:space="preserve">the </w:t>
        </w:r>
      </w:ins>
      <w:ins w:id="147" w:author="Killeen, Kathryn E" w:date="2018-11-02T16:09:00Z">
        <w:r w:rsidR="003744F5">
          <w:rPr>
            <w:rFonts w:ascii="Times New Roman" w:hAnsi="Times New Roman"/>
          </w:rPr>
          <w:t>pro</w:t>
        </w:r>
      </w:ins>
      <w:ins w:id="148" w:author="Schmiedicke, Joan E" w:date="2018-11-02T16:10:00Z">
        <w:r w:rsidR="00556D6C">
          <w:rPr>
            <w:rFonts w:ascii="Times New Roman" w:hAnsi="Times New Roman"/>
          </w:rPr>
          <w:t xml:space="preserve">vision of any good or service </w:t>
        </w:r>
      </w:ins>
      <w:ins w:id="149" w:author="Rummery, Mary M" w:date="2018-10-29T15:36:00Z">
        <w:del w:id="150" w:author="Killeen, Kathryn E" w:date="2018-11-02T16:09:00Z">
          <w:r w:rsidR="00FC2B31">
            <w:rPr>
              <w:rFonts w:ascii="Times New Roman" w:hAnsi="Times New Roman"/>
            </w:rPr>
            <w:delText xml:space="preserve">rendering of any </w:delText>
          </w:r>
        </w:del>
      </w:ins>
      <w:ins w:id="151" w:author="Killeen, Kathryn E" w:date="2018-11-02T15:58:00Z">
        <w:r w:rsidR="00EA3BB2">
          <w:rPr>
            <w:rFonts w:ascii="Times New Roman" w:hAnsi="Times New Roman"/>
          </w:rPr>
          <w:t xml:space="preserve">to </w:t>
        </w:r>
        <w:del w:id="152" w:author="Schmiedicke, Joan E" w:date="2018-11-02T16:16:00Z">
          <w:r w:rsidR="00EA3BB2" w:rsidDel="0073249F">
            <w:rPr>
              <w:rFonts w:ascii="Times New Roman" w:hAnsi="Times New Roman"/>
            </w:rPr>
            <w:delText>the</w:delText>
          </w:r>
        </w:del>
      </w:ins>
      <w:ins w:id="153" w:author="Schmiedicke, Joan E" w:date="2018-11-02T16:16:00Z">
        <w:r w:rsidR="0073249F">
          <w:rPr>
            <w:rFonts w:ascii="Times New Roman" w:hAnsi="Times New Roman"/>
          </w:rPr>
          <w:t>any</w:t>
        </w:r>
      </w:ins>
      <w:ins w:id="154" w:author="Killeen, Kathryn E" w:date="2018-11-02T15:58:00Z">
        <w:r w:rsidR="00EA3BB2">
          <w:rPr>
            <w:rFonts w:ascii="Times New Roman" w:hAnsi="Times New Roman"/>
          </w:rPr>
          <w:t xml:space="preserve"> Affiliate</w:t>
        </w:r>
      </w:ins>
      <w:ins w:id="155" w:author="Schmiedicke, Joan E" w:date="2018-11-02T16:15:00Z">
        <w:r w:rsidR="00417877">
          <w:rPr>
            <w:rFonts w:ascii="Times New Roman" w:hAnsi="Times New Roman"/>
          </w:rPr>
          <w:t xml:space="preserve">, </w:t>
        </w:r>
        <w:r w:rsidR="00A50EB0">
          <w:rPr>
            <w:rFonts w:ascii="Times New Roman" w:hAnsi="Times New Roman"/>
          </w:rPr>
          <w:t xml:space="preserve">the property, good or service is provided </w:t>
        </w:r>
      </w:ins>
      <w:ins w:id="156" w:author="Killeen, Kathryn E" w:date="2018-11-02T15:58:00Z">
        <w:del w:id="157" w:author="Schmiedicke, Joan E" w:date="2018-11-02T16:15:00Z">
          <w:r w:rsidR="00EA3BB2" w:rsidDel="00417877">
            <w:rPr>
              <w:rFonts w:ascii="Times New Roman" w:hAnsi="Times New Roman"/>
            </w:rPr>
            <w:delText xml:space="preserve"> </w:delText>
          </w:r>
        </w:del>
      </w:ins>
      <w:ins w:id="158" w:author="Rummery, Mary M" w:date="2018-10-29T15:36:00Z">
        <w:r w:rsidR="00FC2B31">
          <w:rPr>
            <w:rFonts w:ascii="Times New Roman" w:hAnsi="Times New Roman"/>
          </w:rPr>
          <w:t xml:space="preserve">at </w:t>
        </w:r>
        <w:del w:id="159" w:author="Killeen, Kathryn E" w:date="2018-11-02T15:58:00Z">
          <w:r w:rsidR="00FC2B31">
            <w:rPr>
              <w:rFonts w:ascii="Times New Roman" w:hAnsi="Times New Roman"/>
            </w:rPr>
            <w:delText>a cost</w:delText>
          </w:r>
        </w:del>
      </w:ins>
      <w:ins w:id="160" w:author="Rummery, Mary M" w:date="2018-10-29T15:39:00Z">
        <w:del w:id="161" w:author="Killeen, Kathryn E" w:date="2018-11-02T15:58:00Z">
          <w:r w:rsidR="008D1B0C">
            <w:rPr>
              <w:rFonts w:ascii="Times New Roman" w:hAnsi="Times New Roman"/>
            </w:rPr>
            <w:delText xml:space="preserve"> of</w:delText>
          </w:r>
        </w:del>
        <w:r w:rsidR="008D1B0C">
          <w:rPr>
            <w:rFonts w:ascii="Times New Roman" w:hAnsi="Times New Roman"/>
          </w:rPr>
          <w:t xml:space="preserve"> the greater of</w:t>
        </w:r>
      </w:ins>
      <w:ins w:id="162" w:author="Rummery, Mary M" w:date="2018-10-29T15:36:00Z">
        <w:r w:rsidR="00FC2B31">
          <w:rPr>
            <w:rFonts w:ascii="Times New Roman" w:hAnsi="Times New Roman"/>
          </w:rPr>
          <w:t xml:space="preserve">: </w:t>
        </w:r>
      </w:ins>
    </w:p>
    <w:p w14:paraId="503856EF" w14:textId="4103778C" w:rsidR="007A00D7" w:rsidRPr="005A1679" w:rsidRDefault="007A00D7" w:rsidP="00AD102D">
      <w:pPr>
        <w:pStyle w:val="ListNumber4"/>
        <w:numPr>
          <w:ilvl w:val="0"/>
          <w:numId w:val="0"/>
        </w:numPr>
        <w:tabs>
          <w:tab w:val="left" w:pos="2340"/>
          <w:tab w:val="left" w:pos="2970"/>
        </w:tabs>
        <w:overflowPunct/>
        <w:autoSpaceDE/>
        <w:autoSpaceDN/>
        <w:adjustRightInd/>
        <w:spacing w:after="120"/>
        <w:ind w:left="2880" w:right="360"/>
        <w:contextualSpacing w:val="0"/>
        <w:textAlignment w:val="auto"/>
        <w:rPr>
          <w:del w:id="163" w:author="Rummery, Mary M" w:date="2018-10-29T15:35:00Z"/>
          <w:rFonts w:ascii="Times New Roman" w:hAnsi="Times New Roman"/>
        </w:rPr>
      </w:pPr>
      <w:del w:id="164" w:author="Rummery, Mary M" w:date="2018-10-29T15:35:00Z">
        <w:r w:rsidRPr="005A1679" w:rsidDel="00FC2B31">
          <w:rPr>
            <w:rFonts w:ascii="Times New Roman" w:hAnsi="Times New Roman"/>
          </w:rPr>
          <w:delText>A transaction is determined to be arms-length if</w:delText>
        </w:r>
        <w:bookmarkStart w:id="165" w:name="_DV_M22"/>
        <w:bookmarkStart w:id="166" w:name="_DV_M25"/>
        <w:bookmarkStart w:id="167" w:name="_DV_M26"/>
        <w:bookmarkStart w:id="168" w:name="_DV_M28"/>
        <w:bookmarkStart w:id="169" w:name="_DV_M31"/>
        <w:bookmarkEnd w:id="123"/>
        <w:bookmarkEnd w:id="165"/>
        <w:bookmarkEnd w:id="166"/>
        <w:bookmarkEnd w:id="167"/>
        <w:bookmarkEnd w:id="168"/>
        <w:bookmarkEnd w:id="169"/>
        <w:r w:rsidRPr="005A1679" w:rsidDel="00FC2B31">
          <w:rPr>
            <w:rFonts w:ascii="Times New Roman" w:hAnsi="Times New Roman"/>
          </w:rPr>
          <w:delText xml:space="preserve">, in the case of the sale or exchange of property or rendering of any service by </w:delText>
        </w:r>
        <w:bookmarkStart w:id="170" w:name="_DV_M32"/>
        <w:bookmarkEnd w:id="170"/>
        <w:r w:rsidRPr="005A1679" w:rsidDel="00FC2B31">
          <w:rPr>
            <w:rFonts w:ascii="Times New Roman" w:hAnsi="Times New Roman"/>
            <w:szCs w:val="24"/>
          </w:rPr>
          <w:delText>the Borrower to any Affiliate</w:delText>
        </w:r>
        <w:r w:rsidRPr="005A1679" w:rsidDel="00FC2B31">
          <w:rPr>
            <w:rFonts w:ascii="Times New Roman" w:hAnsi="Times New Roman"/>
          </w:rPr>
          <w:delText xml:space="preserve">, the property or service is provided at a cost no less than the lower of: </w:delText>
        </w:r>
      </w:del>
      <w:bookmarkStart w:id="171" w:name="_Hlk528937998"/>
      <w:ins w:id="172" w:author="Rummery, Mary M" w:date="2018-11-02T09:51:00Z">
        <w:r w:rsidR="00AD102D">
          <w:rPr>
            <w:rFonts w:ascii="Times New Roman" w:hAnsi="Times New Roman"/>
          </w:rPr>
          <w:t>a.</w:t>
        </w:r>
      </w:ins>
      <w:ins w:id="173" w:author="Schmiedicke, Joan E" w:date="2018-11-02T16:19:00Z">
        <w:r w:rsidR="00A80EA6">
          <w:rPr>
            <w:rFonts w:ascii="Times New Roman" w:hAnsi="Times New Roman"/>
          </w:rPr>
          <w:t xml:space="preserve"> </w:t>
        </w:r>
      </w:ins>
      <w:del w:id="174" w:author="Rummery, Mary M" w:date="2018-10-29T15:35:00Z">
        <w:r w:rsidR="00AF6984" w:rsidRPr="005A1679" w:rsidDel="00FC2B31">
          <w:rPr>
            <w:rFonts w:ascii="Times New Roman" w:hAnsi="Times New Roman"/>
          </w:rPr>
          <w:delText xml:space="preserve"> </w:delText>
        </w:r>
      </w:del>
      <w:r w:rsidRPr="005A1679">
        <w:rPr>
          <w:rFonts w:ascii="Times New Roman" w:hAnsi="Times New Roman"/>
        </w:rPr>
        <w:t>The market value</w:t>
      </w:r>
      <w:ins w:id="175" w:author="Killeen, Kathryn E" w:date="2018-11-02T16:00:00Z">
        <w:r w:rsidR="00087DFC">
          <w:rPr>
            <w:rFonts w:ascii="Times New Roman" w:hAnsi="Times New Roman"/>
          </w:rPr>
          <w:t xml:space="preserve"> which</w:t>
        </w:r>
        <w:r w:rsidR="00414062">
          <w:rPr>
            <w:rFonts w:ascii="Times New Roman" w:hAnsi="Times New Roman"/>
          </w:rPr>
          <w:t xml:space="preserve">, for </w:t>
        </w:r>
      </w:ins>
      <w:ins w:id="176" w:author="Killeen, Kathryn E" w:date="2018-11-02T16:06:00Z">
        <w:r w:rsidR="00C0591C">
          <w:rPr>
            <w:rFonts w:ascii="Times New Roman" w:hAnsi="Times New Roman"/>
          </w:rPr>
          <w:t>the</w:t>
        </w:r>
      </w:ins>
      <w:ins w:id="177" w:author="Killeen, Kathryn E" w:date="2018-11-02T16:00:00Z">
        <w:r w:rsidR="00414062">
          <w:rPr>
            <w:rFonts w:ascii="Times New Roman" w:hAnsi="Times New Roman"/>
          </w:rPr>
          <w:t xml:space="preserve"> purpose</w:t>
        </w:r>
      </w:ins>
      <w:ins w:id="178" w:author="Killeen, Kathryn E" w:date="2018-11-02T16:06:00Z">
        <w:r w:rsidR="00C0591C">
          <w:rPr>
            <w:rFonts w:ascii="Times New Roman" w:hAnsi="Times New Roman"/>
          </w:rPr>
          <w:t xml:space="preserve"> of this Section 17</w:t>
        </w:r>
      </w:ins>
      <w:ins w:id="179" w:author="Killeen, Kathryn E" w:date="2018-11-02T16:00:00Z">
        <w:r w:rsidR="00414062">
          <w:rPr>
            <w:rFonts w:ascii="Times New Roman" w:hAnsi="Times New Roman"/>
          </w:rPr>
          <w:t>,</w:t>
        </w:r>
        <w:r w:rsidR="00087DFC">
          <w:rPr>
            <w:rFonts w:ascii="Times New Roman" w:hAnsi="Times New Roman"/>
          </w:rPr>
          <w:t xml:space="preserve"> is</w:t>
        </w:r>
        <w:r w:rsidR="00087DFC" w:rsidRPr="00087DFC">
          <w:rPr>
            <w:rFonts w:ascii="Times New Roman" w:hAnsi="Times New Roman"/>
          </w:rPr>
          <w:t xml:space="preserve"> </w:t>
        </w:r>
        <w:r w:rsidR="00087DFC" w:rsidRPr="005A1679">
          <w:rPr>
            <w:rFonts w:ascii="Times New Roman" w:hAnsi="Times New Roman"/>
          </w:rPr>
          <w:t xml:space="preserve">the amount ordinarily paid for such </w:t>
        </w:r>
      </w:ins>
      <w:ins w:id="180" w:author="Schmiedicke, Joan E" w:date="2018-11-02T16:19:00Z">
        <w:r w:rsidR="00A80EA6">
          <w:rPr>
            <w:rFonts w:ascii="Times New Roman" w:hAnsi="Times New Roman"/>
          </w:rPr>
          <w:t xml:space="preserve">property, </w:t>
        </w:r>
      </w:ins>
      <w:ins w:id="181" w:author="Killeen, Kathryn E" w:date="2018-11-02T16:00:00Z">
        <w:r w:rsidR="00087DFC" w:rsidRPr="005A1679">
          <w:rPr>
            <w:rFonts w:ascii="Times New Roman" w:hAnsi="Times New Roman"/>
          </w:rPr>
          <w:t>good or service in the area where the servic</w:t>
        </w:r>
      </w:ins>
      <w:ins w:id="182" w:author="Killeen, Kathryn E" w:date="2018-11-02T16:01:00Z">
        <w:r w:rsidR="001D0E4F">
          <w:rPr>
            <w:rFonts w:ascii="Times New Roman" w:hAnsi="Times New Roman"/>
          </w:rPr>
          <w:t>e is</w:t>
        </w:r>
      </w:ins>
      <w:ins w:id="183" w:author="Killeen, Kathryn E" w:date="2018-11-02T16:00:00Z">
        <w:r w:rsidR="00087DFC" w:rsidRPr="005A1679">
          <w:rPr>
            <w:rFonts w:ascii="Times New Roman" w:hAnsi="Times New Roman"/>
          </w:rPr>
          <w:t xml:space="preserve"> rendered or the </w:t>
        </w:r>
      </w:ins>
      <w:ins w:id="184" w:author="Schmiedicke, Joan E" w:date="2018-11-02T16:20:00Z">
        <w:r w:rsidR="00C745D8">
          <w:rPr>
            <w:rFonts w:ascii="Times New Roman" w:hAnsi="Times New Roman"/>
          </w:rPr>
          <w:t xml:space="preserve">property or </w:t>
        </w:r>
      </w:ins>
      <w:ins w:id="185" w:author="Killeen, Kathryn E" w:date="2018-11-02T16:00:00Z">
        <w:r w:rsidR="00087DFC" w:rsidRPr="005A1679">
          <w:rPr>
            <w:rFonts w:ascii="Times New Roman" w:hAnsi="Times New Roman"/>
          </w:rPr>
          <w:t>good is furnished/acquired</w:t>
        </w:r>
      </w:ins>
      <w:r w:rsidR="00B43D4F" w:rsidRPr="005A1679">
        <w:rPr>
          <w:rFonts w:ascii="Times New Roman" w:hAnsi="Times New Roman"/>
        </w:rPr>
        <w:t>;</w:t>
      </w:r>
      <w:r w:rsidRPr="005A1679">
        <w:rPr>
          <w:rFonts w:ascii="Times New Roman" w:hAnsi="Times New Roman"/>
        </w:rPr>
        <w:t xml:space="preserve"> or </w:t>
      </w:r>
    </w:p>
    <w:p w14:paraId="0A89D279" w14:textId="77777777" w:rsidR="007A00D7" w:rsidRPr="005A1679" w:rsidRDefault="00AD102D" w:rsidP="00AD102D">
      <w:pPr>
        <w:pStyle w:val="ListNumber4"/>
        <w:numPr>
          <w:ilvl w:val="0"/>
          <w:numId w:val="0"/>
        </w:numPr>
        <w:tabs>
          <w:tab w:val="left" w:pos="2340"/>
          <w:tab w:val="left" w:pos="2970"/>
        </w:tabs>
        <w:overflowPunct/>
        <w:autoSpaceDE/>
        <w:autoSpaceDN/>
        <w:adjustRightInd/>
        <w:spacing w:after="120"/>
        <w:ind w:left="2880" w:right="360"/>
        <w:contextualSpacing w:val="0"/>
        <w:textAlignment w:val="auto"/>
        <w:rPr>
          <w:rFonts w:ascii="Times New Roman" w:hAnsi="Times New Roman"/>
        </w:rPr>
      </w:pPr>
      <w:ins w:id="186" w:author="Rummery, Mary M" w:date="2018-11-02T09:51:00Z">
        <w:del w:id="187" w:author="Schmiedicke, Joan E" w:date="2018-11-02T16:13:00Z">
          <w:r w:rsidDel="00D9608D">
            <w:rPr>
              <w:rFonts w:ascii="Times New Roman" w:hAnsi="Times New Roman"/>
            </w:rPr>
            <w:delText>a</w:delText>
          </w:r>
        </w:del>
        <w:del w:id="188" w:author="Schmiedicke, Joan E" w:date="2018-11-02T16:12:00Z">
          <w:r w:rsidDel="007871C6">
            <w:rPr>
              <w:rFonts w:ascii="Times New Roman" w:hAnsi="Times New Roman"/>
            </w:rPr>
            <w:delText>.</w:delText>
          </w:r>
        </w:del>
      </w:ins>
      <w:del w:id="189" w:author="Rummery, Mary M" w:date="2018-10-29T15:35:00Z">
        <w:r w:rsidR="00AF6984" w:rsidRPr="005A1679" w:rsidDel="00FC2B31">
          <w:rPr>
            <w:rFonts w:ascii="Times New Roman" w:hAnsi="Times New Roman"/>
          </w:rPr>
          <w:delText xml:space="preserve"> </w:delText>
        </w:r>
      </w:del>
      <w:del w:id="190" w:author="Schmiedicke, Joan E" w:date="2018-11-02T16:12:00Z">
        <w:r w:rsidR="007A00D7" w:rsidRPr="005A1679" w:rsidDel="007871C6">
          <w:rPr>
            <w:rFonts w:ascii="Times New Roman" w:hAnsi="Times New Roman"/>
          </w:rPr>
          <w:delText>The market value</w:delText>
        </w:r>
        <w:r w:rsidR="00B43D4F" w:rsidRPr="005A1679" w:rsidDel="007871C6">
          <w:rPr>
            <w:rFonts w:ascii="Times New Roman" w:hAnsi="Times New Roman"/>
          </w:rPr>
          <w:delText>;</w:delText>
        </w:r>
        <w:r w:rsidR="007A00D7" w:rsidRPr="005A1679" w:rsidDel="007871C6">
          <w:rPr>
            <w:rFonts w:ascii="Times New Roman" w:hAnsi="Times New Roman"/>
          </w:rPr>
          <w:delText xml:space="preserve"> or</w:delText>
        </w:r>
      </w:del>
      <w:r w:rsidR="007A00D7" w:rsidRPr="005A1679">
        <w:rPr>
          <w:rFonts w:ascii="Times New Roman" w:hAnsi="Times New Roman"/>
        </w:rPr>
        <w:t xml:space="preserve"> </w:t>
      </w:r>
    </w:p>
    <w:p w14:paraId="503856F0" w14:textId="3D0E0330" w:rsidR="007A00D7" w:rsidRPr="005A1679" w:rsidRDefault="00AD102D" w:rsidP="00AD102D">
      <w:pPr>
        <w:pStyle w:val="ListNumber4"/>
        <w:numPr>
          <w:ilvl w:val="0"/>
          <w:numId w:val="0"/>
        </w:numPr>
        <w:tabs>
          <w:tab w:val="left" w:pos="2970"/>
        </w:tabs>
        <w:overflowPunct/>
        <w:autoSpaceDE/>
        <w:autoSpaceDN/>
        <w:adjustRightInd/>
        <w:spacing w:after="120"/>
        <w:ind w:left="2160" w:right="360"/>
        <w:contextualSpacing w:val="0"/>
        <w:textAlignment w:val="auto"/>
        <w:rPr>
          <w:rFonts w:ascii="Times New Roman" w:hAnsi="Times New Roman"/>
        </w:rPr>
      </w:pPr>
      <w:ins w:id="191" w:author="Rummery, Mary M" w:date="2018-11-02T09:51:00Z">
        <w:r>
          <w:rPr>
            <w:rFonts w:ascii="Times New Roman" w:hAnsi="Times New Roman"/>
          </w:rPr>
          <w:t xml:space="preserve">            b. </w:t>
        </w:r>
      </w:ins>
      <w:r w:rsidR="007A00D7" w:rsidRPr="005A1679">
        <w:rPr>
          <w:rFonts w:ascii="Times New Roman" w:hAnsi="Times New Roman"/>
        </w:rPr>
        <w:t xml:space="preserve">The fully allocated cost to </w:t>
      </w:r>
      <w:bookmarkStart w:id="192" w:name="_DV_M33"/>
      <w:bookmarkEnd w:id="192"/>
      <w:ins w:id="193" w:author="Killeen, Kathryn E" w:date="2018-11-02T15:59:00Z">
        <w:r w:rsidR="004040CF">
          <w:rPr>
            <w:rFonts w:ascii="Times New Roman" w:hAnsi="Times New Roman"/>
          </w:rPr>
          <w:t xml:space="preserve">the </w:t>
        </w:r>
      </w:ins>
      <w:r w:rsidR="007A00D7" w:rsidRPr="005A1679">
        <w:rPr>
          <w:rFonts w:ascii="Times New Roman" w:hAnsi="Times New Roman"/>
        </w:rPr>
        <w:t>Borrower</w:t>
      </w:r>
      <w:ins w:id="194" w:author="Schmiedicke, Joan E" w:date="2018-11-02T16:20:00Z">
        <w:r w:rsidR="00C745D8">
          <w:rPr>
            <w:rFonts w:ascii="Times New Roman" w:hAnsi="Times New Roman"/>
          </w:rPr>
          <w:t>;</w:t>
        </w:r>
      </w:ins>
      <w:del w:id="195" w:author="Rummery, Mary M" w:date="2018-11-02T09:51:00Z">
        <w:r w:rsidR="007A00D7" w:rsidRPr="005A1679" w:rsidDel="000866DF">
          <w:rPr>
            <w:rFonts w:ascii="Times New Roman" w:hAnsi="Times New Roman"/>
          </w:rPr>
          <w:delText>.</w:delText>
        </w:r>
      </w:del>
      <w:ins w:id="196" w:author="Rummery, Mary M" w:date="2018-11-02T09:51:00Z">
        <w:del w:id="197" w:author="Schmiedicke, Joan E" w:date="2018-11-02T16:20:00Z">
          <w:r w:rsidR="000866DF" w:rsidDel="00C745D8">
            <w:rPr>
              <w:rFonts w:ascii="Times New Roman" w:hAnsi="Times New Roman"/>
            </w:rPr>
            <w:delText xml:space="preserve"> or</w:delText>
          </w:r>
        </w:del>
      </w:ins>
    </w:p>
    <w:bookmarkEnd w:id="171"/>
    <w:p w14:paraId="7D1EC25E" w14:textId="022C1FDD" w:rsidR="002D2D19" w:rsidRDefault="00AD102D" w:rsidP="00AD102D">
      <w:pPr>
        <w:pStyle w:val="ListNumber4"/>
        <w:numPr>
          <w:ilvl w:val="0"/>
          <w:numId w:val="0"/>
        </w:numPr>
        <w:tabs>
          <w:tab w:val="left" w:pos="3240"/>
        </w:tabs>
        <w:overflowPunct/>
        <w:autoSpaceDE/>
        <w:autoSpaceDN/>
        <w:adjustRightInd/>
        <w:spacing w:after="120"/>
        <w:ind w:left="1800" w:right="360"/>
        <w:contextualSpacing w:val="0"/>
        <w:textAlignment w:val="auto"/>
        <w:rPr>
          <w:ins w:id="198" w:author="Killeen, Kathryn E" w:date="2018-11-02T16:04:00Z"/>
          <w:rFonts w:ascii="Times New Roman" w:hAnsi="Times New Roman"/>
        </w:rPr>
      </w:pPr>
      <w:ins w:id="199" w:author="Rummery, Mary M" w:date="2018-11-02T09:51:00Z">
        <w:r>
          <w:rPr>
            <w:rFonts w:ascii="Times New Roman" w:hAnsi="Times New Roman"/>
          </w:rPr>
          <w:t xml:space="preserve">3. </w:t>
        </w:r>
      </w:ins>
      <w:ins w:id="200" w:author="Killeen, Kathryn E" w:date="2018-11-02T16:04:00Z">
        <w:r w:rsidR="00D77EDB">
          <w:rPr>
            <w:rFonts w:ascii="Times New Roman" w:hAnsi="Times New Roman"/>
          </w:rPr>
          <w:t>I</w:t>
        </w:r>
      </w:ins>
      <w:ins w:id="201" w:author="Rummery, Mary M" w:date="2018-11-02T09:52:00Z">
        <w:del w:id="202" w:author="Killeen, Kathryn E" w:date="2018-11-02T16:04:00Z">
          <w:r w:rsidR="00D7132D">
            <w:rPr>
              <w:rFonts w:ascii="Times New Roman" w:hAnsi="Times New Roman"/>
            </w:rPr>
            <w:delText>i</w:delText>
          </w:r>
        </w:del>
      </w:ins>
      <w:del w:id="203" w:author="Rummery, Mary M" w:date="2018-11-02T09:52:00Z">
        <w:r w:rsidR="007A00D7" w:rsidRPr="005A1679" w:rsidDel="00D7132D">
          <w:rPr>
            <w:rFonts w:ascii="Times New Roman" w:hAnsi="Times New Roman"/>
          </w:rPr>
          <w:delText>I</w:delText>
        </w:r>
      </w:del>
      <w:r w:rsidR="007A00D7" w:rsidRPr="005A1679">
        <w:rPr>
          <w:rFonts w:ascii="Times New Roman" w:hAnsi="Times New Roman"/>
        </w:rPr>
        <w:t xml:space="preserve">n the case of </w:t>
      </w:r>
      <w:bookmarkStart w:id="204" w:name="_DV_M34"/>
      <w:bookmarkEnd w:id="204"/>
      <w:r w:rsidR="007A00D7" w:rsidRPr="005A1679">
        <w:rPr>
          <w:rFonts w:ascii="Times New Roman" w:hAnsi="Times New Roman"/>
        </w:rPr>
        <w:t xml:space="preserve">the purchase of any </w:t>
      </w:r>
      <w:ins w:id="205" w:author="Schmiedicke, Joan E" w:date="2018-11-02T16:20:00Z">
        <w:r w:rsidR="008C4FD8">
          <w:rPr>
            <w:rFonts w:ascii="Times New Roman" w:hAnsi="Times New Roman"/>
          </w:rPr>
          <w:t xml:space="preserve">property, </w:t>
        </w:r>
      </w:ins>
      <w:r w:rsidR="00121A7F" w:rsidRPr="005A1679">
        <w:rPr>
          <w:rFonts w:ascii="Times New Roman" w:hAnsi="Times New Roman"/>
        </w:rPr>
        <w:t xml:space="preserve">good </w:t>
      </w:r>
      <w:r w:rsidR="007A00D7" w:rsidRPr="005A1679">
        <w:rPr>
          <w:rFonts w:ascii="Times New Roman" w:hAnsi="Times New Roman"/>
        </w:rPr>
        <w:t xml:space="preserve">or service by </w:t>
      </w:r>
      <w:bookmarkStart w:id="206" w:name="_DV_M35"/>
      <w:bookmarkEnd w:id="206"/>
      <w:r w:rsidR="007A00D7" w:rsidRPr="005A1679">
        <w:rPr>
          <w:rFonts w:ascii="Times New Roman" w:hAnsi="Times New Roman"/>
          <w:szCs w:val="24"/>
        </w:rPr>
        <w:t>the Borrower</w:t>
      </w:r>
      <w:r w:rsidR="007A00D7" w:rsidRPr="005A1679">
        <w:rPr>
          <w:rFonts w:ascii="Times New Roman" w:hAnsi="Times New Roman"/>
        </w:rPr>
        <w:t xml:space="preserve"> from an Affiliate</w:t>
      </w:r>
      <w:ins w:id="207" w:author="Killeen, Kathryn E" w:date="2018-11-02T16:02:00Z">
        <w:r w:rsidR="004A376E">
          <w:rPr>
            <w:rFonts w:ascii="Times New Roman" w:hAnsi="Times New Roman"/>
          </w:rPr>
          <w:t>,</w:t>
        </w:r>
      </w:ins>
      <w:r w:rsidR="007A00D7" w:rsidRPr="005A1679">
        <w:rPr>
          <w:rFonts w:ascii="Times New Roman" w:hAnsi="Times New Roman"/>
        </w:rPr>
        <w:t xml:space="preserve"> the </w:t>
      </w:r>
      <w:ins w:id="208" w:author="Schmiedicke, Joan E" w:date="2018-11-02T16:21:00Z">
        <w:r w:rsidR="009D1AB9">
          <w:rPr>
            <w:rFonts w:ascii="Times New Roman" w:hAnsi="Times New Roman"/>
          </w:rPr>
          <w:t xml:space="preserve">property, </w:t>
        </w:r>
      </w:ins>
      <w:ins w:id="209" w:author="Killeen, Kathryn E" w:date="2018-11-02T16:06:00Z">
        <w:r w:rsidR="00C0591C">
          <w:rPr>
            <w:rFonts w:ascii="Times New Roman" w:hAnsi="Times New Roman"/>
          </w:rPr>
          <w:t>good</w:t>
        </w:r>
      </w:ins>
      <w:ins w:id="210" w:author="Killeen, Kathryn E" w:date="2018-11-02T16:05:00Z">
        <w:r w:rsidR="002A42E0">
          <w:rPr>
            <w:rFonts w:ascii="Times New Roman" w:hAnsi="Times New Roman"/>
          </w:rPr>
          <w:t xml:space="preserve"> or service</w:t>
        </w:r>
      </w:ins>
      <w:ins w:id="211" w:author="Killeen, Kathryn E" w:date="2018-11-09T15:07:00Z">
        <w:r w:rsidR="00A06995">
          <w:rPr>
            <w:rFonts w:ascii="Times New Roman" w:hAnsi="Times New Roman"/>
          </w:rPr>
          <w:t xml:space="preserve"> is</w:t>
        </w:r>
        <w:r w:rsidR="00CD49BD">
          <w:rPr>
            <w:rFonts w:ascii="Times New Roman" w:hAnsi="Times New Roman"/>
          </w:rPr>
          <w:t xml:space="preserve"> provided by</w:t>
        </w:r>
      </w:ins>
      <w:ins w:id="212" w:author="Killeen, Kathryn E" w:date="2018-11-02T16:06:00Z">
        <w:r w:rsidR="00B527F5">
          <w:rPr>
            <w:rFonts w:ascii="Times New Roman" w:hAnsi="Times New Roman"/>
          </w:rPr>
          <w:t xml:space="preserve"> the Affiliate </w:t>
        </w:r>
      </w:ins>
      <w:del w:id="213" w:author="Killeen, Kathryn E" w:date="2018-11-02T16:06:00Z">
        <w:r w:rsidR="00121A7F" w:rsidRPr="005A1679">
          <w:rPr>
            <w:rFonts w:ascii="Times New Roman" w:hAnsi="Times New Roman"/>
          </w:rPr>
          <w:delText xml:space="preserve">fully allocated </w:delText>
        </w:r>
        <w:r w:rsidR="007A00D7" w:rsidRPr="005A1679">
          <w:rPr>
            <w:rFonts w:ascii="Times New Roman" w:hAnsi="Times New Roman"/>
          </w:rPr>
          <w:delText xml:space="preserve">cost </w:delText>
        </w:r>
      </w:del>
      <w:del w:id="214" w:author="Killeen, Kathryn E" w:date="2018-11-09T15:08:00Z">
        <w:r w:rsidR="007A00D7" w:rsidRPr="005A1679" w:rsidDel="00A06995">
          <w:rPr>
            <w:rFonts w:ascii="Times New Roman" w:hAnsi="Times New Roman"/>
          </w:rPr>
          <w:delText>to</w:delText>
        </w:r>
        <w:bookmarkStart w:id="215" w:name="_DV_M36"/>
        <w:bookmarkEnd w:id="215"/>
        <w:r w:rsidR="007A00D7" w:rsidRPr="005A1679" w:rsidDel="00A06995">
          <w:rPr>
            <w:rFonts w:ascii="Times New Roman" w:hAnsi="Times New Roman"/>
          </w:rPr>
          <w:delText xml:space="preserve"> the Borrower </w:delText>
        </w:r>
      </w:del>
      <w:ins w:id="216" w:author="Killeen, Kathryn E" w:date="2018-11-09T15:07:00Z">
        <w:r w:rsidR="00CD49BD">
          <w:rPr>
            <w:rFonts w:ascii="Times New Roman" w:hAnsi="Times New Roman"/>
          </w:rPr>
          <w:t>at the lesser of:</w:t>
        </w:r>
      </w:ins>
      <w:del w:id="217" w:author="Killeen, Kathryn E" w:date="2018-11-09T15:07:00Z">
        <w:r w:rsidR="007A00D7" w:rsidRPr="005A1679" w:rsidDel="00CD49BD">
          <w:rPr>
            <w:rFonts w:ascii="Times New Roman" w:hAnsi="Times New Roman"/>
          </w:rPr>
          <w:delText xml:space="preserve">is </w:delText>
        </w:r>
      </w:del>
      <w:del w:id="218" w:author="Killeen, Kathryn E" w:date="2018-11-09T15:05:00Z">
        <w:r w:rsidR="007A00D7" w:rsidRPr="005A1679" w:rsidDel="000E3BB9">
          <w:rPr>
            <w:rFonts w:ascii="Times New Roman" w:hAnsi="Times New Roman"/>
          </w:rPr>
          <w:delText xml:space="preserve">equal to </w:delText>
        </w:r>
      </w:del>
    </w:p>
    <w:p w14:paraId="0FEE35D8" w14:textId="38D00A2B" w:rsidR="002D2D19" w:rsidRPr="005A1679" w:rsidRDefault="002D2D19" w:rsidP="002D2D19">
      <w:pPr>
        <w:pStyle w:val="ListNumber4"/>
        <w:numPr>
          <w:ilvl w:val="0"/>
          <w:numId w:val="0"/>
        </w:numPr>
        <w:tabs>
          <w:tab w:val="left" w:pos="2340"/>
          <w:tab w:val="left" w:pos="2970"/>
        </w:tabs>
        <w:overflowPunct/>
        <w:autoSpaceDE/>
        <w:autoSpaceDN/>
        <w:adjustRightInd/>
        <w:spacing w:after="120"/>
        <w:ind w:left="2880" w:right="360"/>
        <w:contextualSpacing w:val="0"/>
        <w:textAlignment w:val="auto"/>
        <w:rPr>
          <w:ins w:id="219" w:author="Killeen, Kathryn E" w:date="2018-11-02T16:04:00Z"/>
          <w:rFonts w:ascii="Times New Roman" w:hAnsi="Times New Roman"/>
        </w:rPr>
      </w:pPr>
      <w:proofErr w:type="spellStart"/>
      <w:proofErr w:type="gramStart"/>
      <w:ins w:id="220" w:author="Killeen, Kathryn E" w:date="2018-11-02T16:04:00Z">
        <w:r>
          <w:rPr>
            <w:rFonts w:ascii="Times New Roman" w:hAnsi="Times New Roman"/>
          </w:rPr>
          <w:t>a.</w:t>
        </w:r>
        <w:r w:rsidRPr="005A1679">
          <w:rPr>
            <w:rFonts w:ascii="Times New Roman" w:hAnsi="Times New Roman"/>
          </w:rPr>
          <w:t>The</w:t>
        </w:r>
        <w:proofErr w:type="spellEnd"/>
        <w:proofErr w:type="gramEnd"/>
        <w:r w:rsidRPr="005A1679">
          <w:rPr>
            <w:rFonts w:ascii="Times New Roman" w:hAnsi="Times New Roman"/>
          </w:rPr>
          <w:t xml:space="preserve"> market value; or </w:t>
        </w:r>
      </w:ins>
    </w:p>
    <w:p w14:paraId="2767F788" w14:textId="0D54BEED" w:rsidR="002D2D19" w:rsidRDefault="002D2D19" w:rsidP="002D2D19">
      <w:pPr>
        <w:pStyle w:val="ListNumber4"/>
        <w:numPr>
          <w:ilvl w:val="0"/>
          <w:numId w:val="0"/>
        </w:numPr>
        <w:tabs>
          <w:tab w:val="left" w:pos="2970"/>
        </w:tabs>
        <w:overflowPunct/>
        <w:autoSpaceDE/>
        <w:autoSpaceDN/>
        <w:adjustRightInd/>
        <w:spacing w:after="120"/>
        <w:ind w:left="2160" w:right="360"/>
        <w:contextualSpacing w:val="0"/>
        <w:textAlignment w:val="auto"/>
        <w:rPr>
          <w:ins w:id="221" w:author="Killeen, Kathryn E" w:date="2018-11-02T16:04:00Z"/>
          <w:rFonts w:ascii="Times New Roman" w:hAnsi="Times New Roman"/>
        </w:rPr>
      </w:pPr>
      <w:ins w:id="222" w:author="Killeen, Kathryn E" w:date="2018-11-02T16:04:00Z">
        <w:r>
          <w:rPr>
            <w:rFonts w:ascii="Times New Roman" w:hAnsi="Times New Roman"/>
          </w:rPr>
          <w:t xml:space="preserve">            b. </w:t>
        </w:r>
        <w:r w:rsidRPr="005A1679">
          <w:rPr>
            <w:rFonts w:ascii="Times New Roman" w:hAnsi="Times New Roman"/>
          </w:rPr>
          <w:t xml:space="preserve">The fully allocated cost to </w:t>
        </w:r>
        <w:r>
          <w:rPr>
            <w:rFonts w:ascii="Times New Roman" w:hAnsi="Times New Roman"/>
          </w:rPr>
          <w:t xml:space="preserve">the </w:t>
        </w:r>
        <w:r w:rsidRPr="005A1679">
          <w:rPr>
            <w:rFonts w:ascii="Times New Roman" w:hAnsi="Times New Roman"/>
          </w:rPr>
          <w:t>Borrower</w:t>
        </w:r>
        <w:r>
          <w:rPr>
            <w:rFonts w:ascii="Times New Roman" w:hAnsi="Times New Roman"/>
          </w:rPr>
          <w:t>.</w:t>
        </w:r>
      </w:ins>
    </w:p>
    <w:p w14:paraId="503856F1" w14:textId="7908B1CA" w:rsidR="007A00D7" w:rsidRPr="005A1679" w:rsidRDefault="002D2D19" w:rsidP="00AD102D">
      <w:pPr>
        <w:pStyle w:val="ListNumber4"/>
        <w:numPr>
          <w:ilvl w:val="0"/>
          <w:numId w:val="0"/>
        </w:numPr>
        <w:tabs>
          <w:tab w:val="left" w:pos="3240"/>
        </w:tabs>
        <w:overflowPunct/>
        <w:autoSpaceDE/>
        <w:autoSpaceDN/>
        <w:adjustRightInd/>
        <w:spacing w:after="120"/>
        <w:ind w:left="1800" w:right="360"/>
        <w:contextualSpacing w:val="0"/>
        <w:textAlignment w:val="auto"/>
        <w:rPr>
          <w:del w:id="223" w:author="Killeen, Kathryn E" w:date="2018-11-02T16:04:00Z"/>
          <w:rFonts w:ascii="Times New Roman" w:hAnsi="Times New Roman"/>
        </w:rPr>
      </w:pPr>
      <w:ins w:id="224" w:author="Killeen, Kathryn E" w:date="2018-11-02T16:04:00Z">
        <w:r w:rsidRPr="005A1679" w:rsidDel="00300D27">
          <w:rPr>
            <w:rFonts w:ascii="Times New Roman" w:hAnsi="Times New Roman"/>
          </w:rPr>
          <w:t xml:space="preserve"> </w:t>
        </w:r>
      </w:ins>
      <w:del w:id="225" w:author="Killeen, Kathryn E" w:date="2018-11-02T16:04:00Z">
        <w:r w:rsidR="007A00D7" w:rsidRPr="005A1679" w:rsidDel="00300D27">
          <w:rPr>
            <w:rFonts w:ascii="Times New Roman" w:hAnsi="Times New Roman"/>
          </w:rPr>
          <w:delText>or less than</w:delText>
        </w:r>
        <w:r w:rsidR="007A00D7" w:rsidRPr="005A1679" w:rsidDel="002D2D19">
          <w:rPr>
            <w:rFonts w:ascii="Times New Roman" w:hAnsi="Times New Roman"/>
          </w:rPr>
          <w:delText xml:space="preserve"> the amount ordinarily paid for such </w:delText>
        </w:r>
        <w:r w:rsidR="00121A7F" w:rsidRPr="005A1679" w:rsidDel="002D2D19">
          <w:rPr>
            <w:rFonts w:ascii="Times New Roman" w:hAnsi="Times New Roman"/>
          </w:rPr>
          <w:delText xml:space="preserve">good </w:delText>
        </w:r>
        <w:r w:rsidR="007A00D7" w:rsidRPr="005A1679" w:rsidDel="002D2D19">
          <w:rPr>
            <w:rFonts w:ascii="Times New Roman" w:hAnsi="Times New Roman"/>
          </w:rPr>
          <w:delText>or service in the area where the service</w:delText>
        </w:r>
      </w:del>
      <w:del w:id="226" w:author="Killeen, Kathryn E" w:date="2018-11-02T16:01:00Z">
        <w:r w:rsidR="007A00D7" w:rsidRPr="005A1679" w:rsidDel="001D0E4F">
          <w:rPr>
            <w:rFonts w:ascii="Times New Roman" w:hAnsi="Times New Roman"/>
          </w:rPr>
          <w:delText>s</w:delText>
        </w:r>
        <w:r w:rsidR="007A00D7" w:rsidRPr="005A1679">
          <w:rPr>
            <w:rFonts w:ascii="Times New Roman" w:hAnsi="Times New Roman"/>
          </w:rPr>
          <w:delText xml:space="preserve"> are</w:delText>
        </w:r>
      </w:del>
      <w:del w:id="227" w:author="Killeen, Kathryn E" w:date="2018-11-02T16:04:00Z">
        <w:r w:rsidR="007A00D7" w:rsidRPr="005A1679">
          <w:rPr>
            <w:rFonts w:ascii="Times New Roman" w:hAnsi="Times New Roman"/>
          </w:rPr>
          <w:delText xml:space="preserve"> rendered or the </w:delText>
        </w:r>
        <w:r w:rsidR="00B43D4F" w:rsidRPr="005A1679">
          <w:rPr>
            <w:rFonts w:ascii="Times New Roman" w:hAnsi="Times New Roman"/>
          </w:rPr>
          <w:delText xml:space="preserve">good </w:delText>
        </w:r>
        <w:r w:rsidR="007A00D7" w:rsidRPr="005A1679">
          <w:rPr>
            <w:rFonts w:ascii="Times New Roman" w:hAnsi="Times New Roman"/>
          </w:rPr>
          <w:delText>is furnished/acquired.</w:delText>
        </w:r>
        <w:bookmarkStart w:id="228" w:name="_DV_M37"/>
        <w:bookmarkEnd w:id="228"/>
      </w:del>
    </w:p>
    <w:p w14:paraId="503856F3" w14:textId="35F21793" w:rsidR="007A00D7" w:rsidRPr="005A1679" w:rsidRDefault="007A00D7" w:rsidP="0059429A">
      <w:pPr>
        <w:pStyle w:val="ListNumber4"/>
        <w:numPr>
          <w:ilvl w:val="0"/>
          <w:numId w:val="0"/>
        </w:numPr>
        <w:tabs>
          <w:tab w:val="left" w:pos="1800"/>
        </w:tabs>
        <w:overflowPunct/>
        <w:autoSpaceDE/>
        <w:autoSpaceDN/>
        <w:adjustRightInd/>
        <w:spacing w:after="120"/>
        <w:ind w:left="1080" w:right="360" w:hanging="360"/>
        <w:contextualSpacing w:val="0"/>
        <w:textAlignment w:val="auto"/>
        <w:rPr>
          <w:rFonts w:ascii="Times New Roman" w:hAnsi="Times New Roman"/>
        </w:rPr>
      </w:pPr>
      <w:r w:rsidRPr="005A1679">
        <w:rPr>
          <w:rFonts w:ascii="Times New Roman" w:hAnsi="Times New Roman"/>
        </w:rPr>
        <w:t>(b)</w:t>
      </w:r>
      <w:r w:rsidRPr="005A1679">
        <w:rPr>
          <w:rFonts w:ascii="Times New Roman" w:hAnsi="Times New Roman"/>
        </w:rPr>
        <w:tab/>
        <w:t xml:space="preserve">Payment for any </w:t>
      </w:r>
      <w:r w:rsidR="000678EB" w:rsidRPr="005A1679">
        <w:rPr>
          <w:rFonts w:ascii="Times New Roman" w:hAnsi="Times New Roman"/>
        </w:rPr>
        <w:t xml:space="preserve">good or </w:t>
      </w:r>
      <w:r w:rsidRPr="005A1679">
        <w:rPr>
          <w:rFonts w:ascii="Times New Roman" w:hAnsi="Times New Roman"/>
        </w:rPr>
        <w:t xml:space="preserve">service provided by </w:t>
      </w:r>
      <w:bookmarkStart w:id="229" w:name="_DV_M38"/>
      <w:bookmarkEnd w:id="229"/>
      <w:r w:rsidRPr="005A1679">
        <w:rPr>
          <w:rFonts w:ascii="Times New Roman" w:hAnsi="Times New Roman"/>
        </w:rPr>
        <w:t>Borrower to an Affiliate must</w:t>
      </w:r>
      <w:r w:rsidR="00850772" w:rsidRPr="005A1679">
        <w:rPr>
          <w:rFonts w:ascii="Times New Roman" w:hAnsi="Times New Roman"/>
        </w:rPr>
        <w:t xml:space="preserve"> </w:t>
      </w:r>
      <w:r w:rsidRPr="005A1679">
        <w:rPr>
          <w:rFonts w:ascii="Times New Roman" w:hAnsi="Times New Roman"/>
        </w:rPr>
        <w:t xml:space="preserve">be received </w:t>
      </w:r>
      <w:r w:rsidR="00B43D4F" w:rsidRPr="005A1679">
        <w:rPr>
          <w:rFonts w:ascii="Times New Roman" w:hAnsi="Times New Roman"/>
        </w:rPr>
        <w:t xml:space="preserve">by Borrower </w:t>
      </w:r>
      <w:r w:rsidRPr="005A1679">
        <w:rPr>
          <w:rFonts w:ascii="Times New Roman" w:hAnsi="Times New Roman"/>
        </w:rPr>
        <w:t xml:space="preserve">within </w:t>
      </w:r>
      <w:bookmarkStart w:id="230" w:name="_DV_C42"/>
      <w:r w:rsidRPr="005A1679">
        <w:rPr>
          <w:rStyle w:val="DeltaViewInsertion"/>
          <w:rFonts w:ascii="Times New Roman" w:hAnsi="Times New Roman"/>
          <w:color w:val="auto"/>
          <w:u w:val="none"/>
        </w:rPr>
        <w:t>ninety (</w:t>
      </w:r>
      <w:bookmarkStart w:id="231" w:name="_DV_M39"/>
      <w:bookmarkEnd w:id="230"/>
      <w:bookmarkEnd w:id="231"/>
      <w:r w:rsidRPr="005A1679">
        <w:rPr>
          <w:rFonts w:ascii="Times New Roman" w:hAnsi="Times New Roman"/>
        </w:rPr>
        <w:t>90</w:t>
      </w:r>
      <w:bookmarkStart w:id="232" w:name="_DV_C43"/>
      <w:proofErr w:type="gramStart"/>
      <w:r w:rsidRPr="005A1679">
        <w:rPr>
          <w:rStyle w:val="DeltaViewInsertion"/>
          <w:rFonts w:ascii="Times New Roman" w:hAnsi="Times New Roman"/>
          <w:color w:val="auto"/>
          <w:u w:val="none"/>
        </w:rPr>
        <w:t>)</w:t>
      </w:r>
      <w:bookmarkStart w:id="233" w:name="_DV_M40"/>
      <w:bookmarkEnd w:id="232"/>
      <w:bookmarkEnd w:id="233"/>
      <w:r w:rsidRPr="005A1679">
        <w:rPr>
          <w:rFonts w:ascii="Times New Roman" w:hAnsi="Times New Roman"/>
        </w:rPr>
        <w:t xml:space="preserve"> </w:t>
      </w:r>
      <w:r w:rsidR="004109C1">
        <w:rPr>
          <w:rFonts w:ascii="Times New Roman" w:hAnsi="Times New Roman"/>
        </w:rPr>
        <w:t xml:space="preserve"> </w:t>
      </w:r>
      <w:r w:rsidRPr="005A1679">
        <w:rPr>
          <w:rFonts w:ascii="Times New Roman" w:hAnsi="Times New Roman"/>
        </w:rPr>
        <w:t>days</w:t>
      </w:r>
      <w:proofErr w:type="gramEnd"/>
      <w:r w:rsidR="000678EB" w:rsidRPr="005A1679">
        <w:rPr>
          <w:rFonts w:ascii="Times New Roman" w:hAnsi="Times New Roman"/>
        </w:rPr>
        <w:t xml:space="preserve"> of providing such </w:t>
      </w:r>
      <w:ins w:id="234" w:author="Killeen, Kathryn E" w:date="2018-10-30T16:25:00Z">
        <w:r w:rsidR="00CC4376">
          <w:rPr>
            <w:rFonts w:ascii="Times New Roman" w:hAnsi="Times New Roman"/>
          </w:rPr>
          <w:t xml:space="preserve">good or </w:t>
        </w:r>
      </w:ins>
      <w:r w:rsidR="000678EB" w:rsidRPr="005A1679">
        <w:rPr>
          <w:rFonts w:ascii="Times New Roman" w:hAnsi="Times New Roman"/>
        </w:rPr>
        <w:t>service</w:t>
      </w:r>
      <w:r w:rsidRPr="005A1679">
        <w:rPr>
          <w:rFonts w:ascii="Times New Roman" w:hAnsi="Times New Roman"/>
        </w:rPr>
        <w:t xml:space="preserve">.  If timely payments are not received, then </w:t>
      </w:r>
      <w:bookmarkStart w:id="235" w:name="_DV_M41"/>
      <w:bookmarkEnd w:id="235"/>
      <w:r w:rsidRPr="005A1679">
        <w:rPr>
          <w:rFonts w:ascii="Times New Roman" w:hAnsi="Times New Roman"/>
        </w:rPr>
        <w:t xml:space="preserve">Borrower must cease providing services to that Affiliate until </w:t>
      </w:r>
      <w:bookmarkStart w:id="236" w:name="_DV_M42"/>
      <w:bookmarkStart w:id="237" w:name="_DV_M43"/>
      <w:bookmarkEnd w:id="236"/>
      <w:bookmarkEnd w:id="237"/>
      <w:r w:rsidRPr="005A1679">
        <w:rPr>
          <w:rFonts w:ascii="Times New Roman" w:hAnsi="Times New Roman"/>
        </w:rPr>
        <w:t xml:space="preserve">the Affiliate </w:t>
      </w:r>
      <w:del w:id="238" w:author="Rummery, Mary M" w:date="2018-10-24T13:51:00Z">
        <w:r w:rsidRPr="005A1679" w:rsidDel="009402EE">
          <w:rPr>
            <w:rFonts w:ascii="Times New Roman" w:hAnsi="Times New Roman"/>
          </w:rPr>
          <w:delText>brings  the</w:delText>
        </w:r>
      </w:del>
      <w:ins w:id="239" w:author="Rummery, Mary M" w:date="2018-10-24T13:51:00Z">
        <w:r w:rsidR="009402EE" w:rsidRPr="005A1679">
          <w:rPr>
            <w:rFonts w:ascii="Times New Roman" w:hAnsi="Times New Roman"/>
          </w:rPr>
          <w:t>brings the</w:t>
        </w:r>
      </w:ins>
      <w:r w:rsidRPr="005A1679">
        <w:rPr>
          <w:rFonts w:ascii="Times New Roman" w:hAnsi="Times New Roman"/>
        </w:rPr>
        <w:t xml:space="preserve"> </w:t>
      </w:r>
      <w:ins w:id="240" w:author="Killeen, Kathryn E" w:date="2018-11-05T15:56:00Z">
        <w:r w:rsidR="00131A2F">
          <w:rPr>
            <w:rFonts w:ascii="Times New Roman" w:hAnsi="Times New Roman"/>
          </w:rPr>
          <w:t xml:space="preserve">delinquent </w:t>
        </w:r>
      </w:ins>
      <w:r w:rsidRPr="005A1679">
        <w:rPr>
          <w:rFonts w:ascii="Times New Roman" w:hAnsi="Times New Roman"/>
        </w:rPr>
        <w:t xml:space="preserve">account </w:t>
      </w:r>
      <w:r w:rsidR="00C36309" w:rsidRPr="005A1679">
        <w:rPr>
          <w:rFonts w:ascii="Times New Roman" w:hAnsi="Times New Roman"/>
        </w:rPr>
        <w:t xml:space="preserve">current </w:t>
      </w:r>
      <w:r w:rsidRPr="005A1679">
        <w:rPr>
          <w:rFonts w:ascii="Times New Roman" w:hAnsi="Times New Roman"/>
        </w:rPr>
        <w:t xml:space="preserve">for those services that are ninety (90) days past due, unless such payment is </w:t>
      </w:r>
      <w:r w:rsidR="00D13480" w:rsidRPr="005A1679">
        <w:rPr>
          <w:rFonts w:ascii="Times New Roman" w:hAnsi="Times New Roman"/>
        </w:rPr>
        <w:t xml:space="preserve">a </w:t>
      </w:r>
      <w:r w:rsidRPr="005A1679">
        <w:rPr>
          <w:rFonts w:ascii="Times New Roman" w:hAnsi="Times New Roman"/>
        </w:rPr>
        <w:t xml:space="preserve">permitted </w:t>
      </w:r>
      <w:r w:rsidR="00D13480" w:rsidRPr="005A1679">
        <w:rPr>
          <w:rFonts w:ascii="Times New Roman" w:hAnsi="Times New Roman"/>
        </w:rPr>
        <w:t xml:space="preserve">distribution </w:t>
      </w:r>
      <w:r w:rsidRPr="005A1679">
        <w:rPr>
          <w:rFonts w:ascii="Times New Roman" w:hAnsi="Times New Roman"/>
        </w:rPr>
        <w:t xml:space="preserve">pursuant to Section </w:t>
      </w:r>
      <w:r w:rsidR="00A27B1E" w:rsidRPr="005A1679">
        <w:rPr>
          <w:rFonts w:ascii="Times New Roman" w:hAnsi="Times New Roman"/>
        </w:rPr>
        <w:t>1</w:t>
      </w:r>
      <w:r w:rsidR="007E1006" w:rsidRPr="005A1679">
        <w:rPr>
          <w:rFonts w:ascii="Times New Roman" w:hAnsi="Times New Roman"/>
        </w:rPr>
        <w:t>8</w:t>
      </w:r>
      <w:r w:rsidRPr="005A1679">
        <w:rPr>
          <w:rFonts w:ascii="Times New Roman" w:hAnsi="Times New Roman"/>
        </w:rPr>
        <w:t>.</w:t>
      </w:r>
      <w:r w:rsidR="00D13480" w:rsidRPr="005A1679">
        <w:rPr>
          <w:rFonts w:ascii="Times New Roman" w:hAnsi="Times New Roman"/>
        </w:rPr>
        <w:t xml:space="preserve"> This provision shall not apply to any Affiliate that </w:t>
      </w:r>
      <w:r w:rsidR="006A0EEC" w:rsidRPr="005A1679">
        <w:rPr>
          <w:rFonts w:ascii="Times New Roman" w:hAnsi="Times New Roman"/>
        </w:rPr>
        <w:t xml:space="preserve">is listed in Exhibit B </w:t>
      </w:r>
      <w:r w:rsidR="006A0EEC" w:rsidRPr="005A1679" w:rsidDel="00E710C2">
        <w:rPr>
          <w:rFonts w:ascii="Times New Roman" w:hAnsi="Times New Roman"/>
        </w:rPr>
        <w:t xml:space="preserve">and </w:t>
      </w:r>
      <w:r w:rsidR="00D13480" w:rsidRPr="005A1679" w:rsidDel="00E710C2">
        <w:rPr>
          <w:rFonts w:ascii="Times New Roman" w:hAnsi="Times New Roman"/>
        </w:rPr>
        <w:t>has pledged its assets, or such assets as required by HUD in the Firm Commitment, to the Lender in such form as approved by HUD</w:t>
      </w:r>
      <w:r w:rsidR="00D13480" w:rsidRPr="005A1679">
        <w:rPr>
          <w:rFonts w:ascii="Times New Roman" w:hAnsi="Times New Roman"/>
        </w:rPr>
        <w:t xml:space="preserve">. </w:t>
      </w:r>
    </w:p>
    <w:p w14:paraId="503856F4" w14:textId="77777777" w:rsidR="007A00D7" w:rsidRPr="005A1679" w:rsidRDefault="007A00D7" w:rsidP="0059429A">
      <w:pPr>
        <w:pStyle w:val="List4"/>
        <w:widowControl/>
        <w:ind w:left="0" w:firstLine="0"/>
        <w:rPr>
          <w:rFonts w:ascii="Times New Roman" w:hAnsi="Times New Roman"/>
          <w:sz w:val="24"/>
        </w:rPr>
      </w:pPr>
    </w:p>
    <w:p w14:paraId="503856F5" w14:textId="022EE9B9" w:rsidR="005F63DC" w:rsidRPr="005A1679" w:rsidRDefault="000A7B26" w:rsidP="0059429A">
      <w:pPr>
        <w:pStyle w:val="List4"/>
        <w:widowControl/>
        <w:numPr>
          <w:ilvl w:val="0"/>
          <w:numId w:val="14"/>
        </w:numPr>
        <w:ind w:left="360"/>
        <w:rPr>
          <w:rFonts w:ascii="Times New Roman" w:hAnsi="Times New Roman"/>
          <w:sz w:val="24"/>
        </w:rPr>
      </w:pPr>
      <w:r w:rsidRPr="005A1679">
        <w:rPr>
          <w:rFonts w:ascii="Times New Roman" w:hAnsi="Times New Roman"/>
          <w:b/>
          <w:sz w:val="24"/>
        </w:rPr>
        <w:t>DISTRIBUTION OF ASSETS.</w:t>
      </w:r>
    </w:p>
    <w:p w14:paraId="503856F6" w14:textId="77777777" w:rsidR="00BB6AFC" w:rsidRPr="005A1679" w:rsidRDefault="00BB6AFC" w:rsidP="0059429A">
      <w:pPr>
        <w:pStyle w:val="List4"/>
        <w:widowControl/>
        <w:ind w:left="0" w:firstLine="0"/>
        <w:rPr>
          <w:rFonts w:ascii="Times New Roman" w:hAnsi="Times New Roman"/>
          <w:b/>
          <w:sz w:val="24"/>
        </w:rPr>
      </w:pPr>
    </w:p>
    <w:p w14:paraId="503856F7" w14:textId="087B6C0B" w:rsidR="00545E7E" w:rsidRPr="005A1679" w:rsidRDefault="00166D44" w:rsidP="0059429A">
      <w:pPr>
        <w:pStyle w:val="ListNumber4"/>
        <w:numPr>
          <w:ilvl w:val="0"/>
          <w:numId w:val="0"/>
        </w:numPr>
        <w:overflowPunct/>
        <w:autoSpaceDE/>
        <w:autoSpaceDN/>
        <w:adjustRightInd/>
        <w:spacing w:after="120"/>
        <w:ind w:left="1080" w:right="360" w:hanging="360"/>
        <w:contextualSpacing w:val="0"/>
        <w:textAlignment w:val="auto"/>
        <w:rPr>
          <w:rFonts w:ascii="Times New Roman" w:hAnsi="Times New Roman"/>
          <w:szCs w:val="24"/>
        </w:rPr>
      </w:pPr>
      <w:bookmarkStart w:id="241" w:name="_DV_C48"/>
      <w:r w:rsidRPr="005A1679">
        <w:rPr>
          <w:rStyle w:val="DeltaViewInsertion"/>
          <w:rFonts w:ascii="Times New Roman" w:hAnsi="Times New Roman"/>
          <w:color w:val="auto"/>
          <w:szCs w:val="24"/>
          <w:u w:val="none"/>
        </w:rPr>
        <w:t>(</w:t>
      </w:r>
      <w:r w:rsidR="00545E7E" w:rsidRPr="005A1679">
        <w:rPr>
          <w:rStyle w:val="DeltaViewInsertion"/>
          <w:rFonts w:ascii="Times New Roman" w:hAnsi="Times New Roman"/>
          <w:color w:val="auto"/>
          <w:szCs w:val="24"/>
          <w:u w:val="none"/>
        </w:rPr>
        <w:t>a</w:t>
      </w:r>
      <w:r w:rsidRPr="005A1679">
        <w:rPr>
          <w:rStyle w:val="DeltaViewInsertion"/>
          <w:rFonts w:ascii="Times New Roman" w:hAnsi="Times New Roman"/>
          <w:color w:val="auto"/>
          <w:szCs w:val="24"/>
          <w:u w:val="none"/>
        </w:rPr>
        <w:t>)</w:t>
      </w:r>
      <w:r w:rsidR="00545E7E" w:rsidRPr="005A1679">
        <w:rPr>
          <w:rStyle w:val="DeltaViewInsertion"/>
          <w:rFonts w:ascii="Times New Roman" w:hAnsi="Times New Roman"/>
          <w:color w:val="auto"/>
          <w:szCs w:val="24"/>
          <w:u w:val="none"/>
        </w:rPr>
        <w:t xml:space="preserve">  </w:t>
      </w:r>
      <w:r w:rsidR="00545E7E" w:rsidRPr="005A1679">
        <w:rPr>
          <w:rFonts w:ascii="Times New Roman" w:hAnsi="Times New Roman"/>
        </w:rPr>
        <w:t>Notwithstanding</w:t>
      </w:r>
      <w:bookmarkStart w:id="242" w:name="_DV_M45"/>
      <w:bookmarkEnd w:id="241"/>
      <w:bookmarkEnd w:id="242"/>
      <w:r w:rsidR="00545E7E" w:rsidRPr="005A1679">
        <w:rPr>
          <w:rFonts w:ascii="Times New Roman" w:hAnsi="Times New Roman"/>
          <w:szCs w:val="24"/>
        </w:rPr>
        <w:t xml:space="preserve"> </w:t>
      </w:r>
      <w:r w:rsidR="009A0CFF" w:rsidRPr="005A1679">
        <w:rPr>
          <w:rFonts w:ascii="Times New Roman" w:hAnsi="Times New Roman"/>
          <w:szCs w:val="24"/>
        </w:rPr>
        <w:t xml:space="preserve">Section </w:t>
      </w:r>
      <w:r w:rsidR="0059723A" w:rsidRPr="005A1679">
        <w:rPr>
          <w:rFonts w:ascii="Times New Roman" w:hAnsi="Times New Roman"/>
          <w:szCs w:val="24"/>
        </w:rPr>
        <w:t>3</w:t>
      </w:r>
      <w:r w:rsidR="0045049D" w:rsidRPr="005A1679">
        <w:rPr>
          <w:rFonts w:ascii="Times New Roman" w:hAnsi="Times New Roman"/>
          <w:szCs w:val="24"/>
        </w:rPr>
        <w:t>6</w:t>
      </w:r>
      <w:r w:rsidR="00545E7E" w:rsidRPr="005A1679">
        <w:rPr>
          <w:rFonts w:ascii="Times New Roman" w:hAnsi="Times New Roman"/>
          <w:szCs w:val="24"/>
        </w:rPr>
        <w:t xml:space="preserve"> of </w:t>
      </w:r>
      <w:r w:rsidR="009A0CFF" w:rsidRPr="005A1679">
        <w:rPr>
          <w:rFonts w:ascii="Times New Roman" w:hAnsi="Times New Roman"/>
          <w:szCs w:val="24"/>
        </w:rPr>
        <w:t>this</w:t>
      </w:r>
      <w:r w:rsidR="00545E7E" w:rsidRPr="005A1679">
        <w:rPr>
          <w:rFonts w:ascii="Times New Roman" w:hAnsi="Times New Roman"/>
          <w:szCs w:val="24"/>
        </w:rPr>
        <w:t xml:space="preserve"> Agreement, </w:t>
      </w:r>
      <w:r w:rsidR="000851D7" w:rsidRPr="005A1679">
        <w:rPr>
          <w:rFonts w:ascii="Times New Roman" w:hAnsi="Times New Roman"/>
          <w:szCs w:val="24"/>
        </w:rPr>
        <w:t>Borrower</w:t>
      </w:r>
      <w:r w:rsidR="00545E7E" w:rsidRPr="005A1679">
        <w:rPr>
          <w:rFonts w:ascii="Times New Roman" w:hAnsi="Times New Roman"/>
          <w:szCs w:val="24"/>
        </w:rPr>
        <w:t xml:space="preserve"> may distribute </w:t>
      </w:r>
      <w:r w:rsidR="0094418C" w:rsidRPr="005A1679">
        <w:rPr>
          <w:rFonts w:ascii="Times New Roman" w:hAnsi="Times New Roman"/>
          <w:szCs w:val="24"/>
        </w:rPr>
        <w:t xml:space="preserve">Surplus Cash </w:t>
      </w:r>
      <w:r w:rsidR="00347946" w:rsidRPr="005A1679">
        <w:rPr>
          <w:rFonts w:ascii="Times New Roman" w:hAnsi="Times New Roman"/>
          <w:szCs w:val="24"/>
        </w:rPr>
        <w:t xml:space="preserve">and other assets </w:t>
      </w:r>
      <w:r w:rsidR="00545E7E" w:rsidRPr="005A1679">
        <w:rPr>
          <w:rFonts w:ascii="Times New Roman" w:hAnsi="Times New Roman"/>
          <w:szCs w:val="24"/>
        </w:rPr>
        <w:t xml:space="preserve">to </w:t>
      </w:r>
      <w:r w:rsidR="00EF4D73" w:rsidRPr="005A1679">
        <w:rPr>
          <w:rFonts w:ascii="Times New Roman" w:hAnsi="Times New Roman"/>
          <w:szCs w:val="24"/>
        </w:rPr>
        <w:t>an Affiliate</w:t>
      </w:r>
      <w:r w:rsidR="00015524" w:rsidRPr="005A1679">
        <w:rPr>
          <w:rFonts w:ascii="Times New Roman" w:hAnsi="Times New Roman"/>
          <w:szCs w:val="24"/>
        </w:rPr>
        <w:t xml:space="preserve">, </w:t>
      </w:r>
      <w:r w:rsidR="00545E7E" w:rsidRPr="005A1679">
        <w:rPr>
          <w:rFonts w:ascii="Times New Roman" w:hAnsi="Times New Roman"/>
          <w:szCs w:val="24"/>
        </w:rPr>
        <w:t xml:space="preserve">its Parent, </w:t>
      </w:r>
      <w:r w:rsidR="00D13480" w:rsidRPr="005A1679">
        <w:rPr>
          <w:rFonts w:ascii="Times New Roman" w:hAnsi="Times New Roman"/>
          <w:szCs w:val="24"/>
        </w:rPr>
        <w:t xml:space="preserve">owners </w:t>
      </w:r>
      <w:r w:rsidR="00545E7E" w:rsidRPr="005A1679">
        <w:rPr>
          <w:rFonts w:ascii="Times New Roman" w:hAnsi="Times New Roman"/>
          <w:szCs w:val="24"/>
        </w:rPr>
        <w:t>and/or stockholders</w:t>
      </w:r>
      <w:r w:rsidR="00545E7E" w:rsidRPr="005A1679" w:rsidDel="00DB3BB9">
        <w:rPr>
          <w:rFonts w:ascii="Times New Roman" w:hAnsi="Times New Roman"/>
          <w:szCs w:val="24"/>
        </w:rPr>
        <w:t xml:space="preserve"> </w:t>
      </w:r>
      <w:r w:rsidR="00545E7E" w:rsidRPr="005A1679">
        <w:rPr>
          <w:rFonts w:ascii="Times New Roman" w:hAnsi="Times New Roman"/>
          <w:szCs w:val="24"/>
        </w:rPr>
        <w:t xml:space="preserve">with prior HUD approval. </w:t>
      </w:r>
    </w:p>
    <w:p w14:paraId="503856F8" w14:textId="7651AC5B" w:rsidR="00545E7E" w:rsidRPr="005A1679" w:rsidRDefault="00166D44" w:rsidP="0059429A">
      <w:pPr>
        <w:pStyle w:val="ListNumber4"/>
        <w:numPr>
          <w:ilvl w:val="0"/>
          <w:numId w:val="0"/>
        </w:numPr>
        <w:overflowPunct/>
        <w:autoSpaceDE/>
        <w:autoSpaceDN/>
        <w:adjustRightInd/>
        <w:spacing w:after="120"/>
        <w:ind w:left="1080" w:right="360" w:hanging="360"/>
        <w:contextualSpacing w:val="0"/>
        <w:textAlignment w:val="auto"/>
        <w:rPr>
          <w:rFonts w:ascii="Times New Roman" w:hAnsi="Times New Roman"/>
          <w:szCs w:val="24"/>
        </w:rPr>
      </w:pPr>
      <w:bookmarkStart w:id="243" w:name="_DV_M47"/>
      <w:bookmarkEnd w:id="243"/>
      <w:r w:rsidRPr="005A1679">
        <w:rPr>
          <w:rFonts w:ascii="Times New Roman" w:hAnsi="Times New Roman"/>
          <w:szCs w:val="24"/>
        </w:rPr>
        <w:t>(</w:t>
      </w:r>
      <w:r w:rsidR="00545E7E" w:rsidRPr="005A1679">
        <w:rPr>
          <w:rFonts w:ascii="Times New Roman" w:hAnsi="Times New Roman"/>
          <w:szCs w:val="24"/>
        </w:rPr>
        <w:t>b</w:t>
      </w:r>
      <w:r w:rsidRPr="005A1679">
        <w:rPr>
          <w:rFonts w:ascii="Times New Roman" w:hAnsi="Times New Roman"/>
          <w:szCs w:val="24"/>
        </w:rPr>
        <w:t>)</w:t>
      </w:r>
      <w:r w:rsidR="00545E7E" w:rsidRPr="005A1679">
        <w:rPr>
          <w:rFonts w:ascii="Times New Roman" w:hAnsi="Times New Roman"/>
          <w:szCs w:val="24"/>
        </w:rPr>
        <w:t xml:space="preserve">  </w:t>
      </w:r>
      <w:r w:rsidR="000851D7" w:rsidRPr="005A1679">
        <w:rPr>
          <w:rFonts w:ascii="Times New Roman" w:hAnsi="Times New Roman"/>
          <w:szCs w:val="24"/>
        </w:rPr>
        <w:t>Borrower</w:t>
      </w:r>
      <w:r w:rsidR="00545E7E" w:rsidRPr="005A1679">
        <w:rPr>
          <w:rFonts w:ascii="Times New Roman" w:hAnsi="Times New Roman"/>
          <w:szCs w:val="24"/>
        </w:rPr>
        <w:t xml:space="preserve"> may distribute </w:t>
      </w:r>
      <w:r w:rsidR="0094418C" w:rsidRPr="005A1679">
        <w:rPr>
          <w:rFonts w:ascii="Times New Roman" w:hAnsi="Times New Roman"/>
          <w:szCs w:val="24"/>
        </w:rPr>
        <w:t>Surplus Cash</w:t>
      </w:r>
      <w:r w:rsidR="00347946" w:rsidRPr="005A1679">
        <w:rPr>
          <w:rFonts w:ascii="Times New Roman" w:hAnsi="Times New Roman"/>
          <w:szCs w:val="24"/>
        </w:rPr>
        <w:t xml:space="preserve"> and other assets</w:t>
      </w:r>
      <w:r w:rsidR="0094418C" w:rsidRPr="005A1679">
        <w:rPr>
          <w:rFonts w:ascii="Times New Roman" w:hAnsi="Times New Roman"/>
          <w:szCs w:val="24"/>
        </w:rPr>
        <w:t xml:space="preserve"> </w:t>
      </w:r>
      <w:del w:id="244" w:author="Rummery, Mary M" w:date="2018-10-29T11:04:00Z">
        <w:r w:rsidR="0094418C" w:rsidRPr="005A1679" w:rsidDel="000E3AFA">
          <w:rPr>
            <w:rFonts w:ascii="Times New Roman" w:hAnsi="Times New Roman"/>
            <w:szCs w:val="24"/>
          </w:rPr>
          <w:delText xml:space="preserve"> </w:delText>
        </w:r>
      </w:del>
      <w:r w:rsidR="00545E7E" w:rsidRPr="005A1679">
        <w:rPr>
          <w:rFonts w:ascii="Times New Roman" w:hAnsi="Times New Roman"/>
          <w:szCs w:val="24"/>
        </w:rPr>
        <w:t xml:space="preserve">to </w:t>
      </w:r>
      <w:r w:rsidR="006809B4" w:rsidRPr="005A1679">
        <w:rPr>
          <w:rFonts w:ascii="Times New Roman" w:hAnsi="Times New Roman"/>
          <w:szCs w:val="24"/>
        </w:rPr>
        <w:t xml:space="preserve">an </w:t>
      </w:r>
      <w:del w:id="245" w:author="Rummery, Mary M" w:date="2018-10-29T11:04:00Z">
        <w:r w:rsidR="00545E7E" w:rsidRPr="005A1679" w:rsidDel="000E3AFA">
          <w:rPr>
            <w:rFonts w:ascii="Times New Roman" w:hAnsi="Times New Roman"/>
            <w:szCs w:val="24"/>
          </w:rPr>
          <w:delText xml:space="preserve"> </w:delText>
        </w:r>
      </w:del>
      <w:r w:rsidR="00545E7E" w:rsidRPr="005A1679">
        <w:rPr>
          <w:rFonts w:ascii="Times New Roman" w:hAnsi="Times New Roman"/>
          <w:szCs w:val="24"/>
        </w:rPr>
        <w:t>Affiliate</w:t>
      </w:r>
      <w:r w:rsidR="006809B4" w:rsidRPr="005A1679">
        <w:rPr>
          <w:rFonts w:ascii="Times New Roman" w:hAnsi="Times New Roman"/>
          <w:szCs w:val="24"/>
        </w:rPr>
        <w:t>, its Parent, owners</w:t>
      </w:r>
      <w:r w:rsidR="00545E7E" w:rsidRPr="005A1679">
        <w:rPr>
          <w:rFonts w:ascii="Times New Roman" w:hAnsi="Times New Roman"/>
          <w:szCs w:val="24"/>
        </w:rPr>
        <w:t xml:space="preserve"> and/or stockholders </w:t>
      </w:r>
      <w:r w:rsidR="000678EB" w:rsidRPr="005A1679">
        <w:rPr>
          <w:rFonts w:ascii="Times New Roman" w:hAnsi="Times New Roman"/>
          <w:szCs w:val="24"/>
        </w:rPr>
        <w:t xml:space="preserve">without prior HUD approval </w:t>
      </w:r>
      <w:r w:rsidR="00545E7E" w:rsidRPr="005A1679">
        <w:rPr>
          <w:rFonts w:ascii="Times New Roman" w:hAnsi="Times New Roman"/>
          <w:szCs w:val="24"/>
        </w:rPr>
        <w:t>if</w:t>
      </w:r>
      <w:bookmarkStart w:id="246" w:name="_DV_C53"/>
      <w:r w:rsidR="00545E7E" w:rsidRPr="005A1679">
        <w:rPr>
          <w:rStyle w:val="DeltaViewInsertion"/>
          <w:rFonts w:ascii="Times New Roman" w:hAnsi="Times New Roman"/>
          <w:szCs w:val="24"/>
          <w:u w:val="none"/>
        </w:rPr>
        <w:t xml:space="preserve"> </w:t>
      </w:r>
      <w:bookmarkStart w:id="247" w:name="_DV_M50"/>
      <w:bookmarkEnd w:id="246"/>
      <w:bookmarkEnd w:id="247"/>
      <w:r w:rsidR="00545E7E" w:rsidRPr="005A1679">
        <w:rPr>
          <w:rFonts w:ascii="Times New Roman" w:hAnsi="Times New Roman"/>
          <w:szCs w:val="24"/>
        </w:rPr>
        <w:t>the following conditions are met:</w:t>
      </w:r>
    </w:p>
    <w:p w14:paraId="503856F9" w14:textId="77777777"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Final </w:t>
      </w:r>
      <w:r w:rsidR="009B17B9" w:rsidRPr="005A1679">
        <w:rPr>
          <w:rFonts w:ascii="Times New Roman" w:hAnsi="Times New Roman"/>
          <w:szCs w:val="24"/>
        </w:rPr>
        <w:t>e</w:t>
      </w:r>
      <w:r w:rsidRPr="005A1679">
        <w:rPr>
          <w:rFonts w:ascii="Times New Roman" w:hAnsi="Times New Roman"/>
          <w:szCs w:val="24"/>
        </w:rPr>
        <w:t>ndorsement of the Note has occurred</w:t>
      </w:r>
      <w:bookmarkStart w:id="248" w:name="_DV_M52"/>
      <w:bookmarkStart w:id="249" w:name="_DV_M53"/>
      <w:bookmarkStart w:id="250" w:name="_DV_M54"/>
      <w:bookmarkEnd w:id="248"/>
      <w:bookmarkEnd w:id="249"/>
      <w:bookmarkEnd w:id="250"/>
      <w:r w:rsidRPr="005A1679">
        <w:rPr>
          <w:rFonts w:ascii="Times New Roman" w:hAnsi="Times New Roman"/>
          <w:szCs w:val="24"/>
        </w:rPr>
        <w:t>;</w:t>
      </w:r>
      <w:bookmarkStart w:id="251" w:name="_DV_M55"/>
      <w:bookmarkEnd w:id="251"/>
    </w:p>
    <w:p w14:paraId="503856FA" w14:textId="060B799F"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For the preceding 12 months, </w:t>
      </w:r>
      <w:r w:rsidR="000851D7" w:rsidRPr="005A1679">
        <w:rPr>
          <w:rFonts w:ascii="Times New Roman" w:hAnsi="Times New Roman"/>
          <w:szCs w:val="24"/>
        </w:rPr>
        <w:t>Borrower</w:t>
      </w:r>
      <w:r w:rsidRPr="005A1679">
        <w:rPr>
          <w:rFonts w:ascii="Times New Roman" w:hAnsi="Times New Roman"/>
          <w:szCs w:val="24"/>
        </w:rPr>
        <w:t xml:space="preserve"> has made the required monthly payments </w:t>
      </w:r>
      <w:r w:rsidR="000F0255" w:rsidRPr="005A1679">
        <w:rPr>
          <w:rFonts w:ascii="Times New Roman" w:hAnsi="Times New Roman"/>
          <w:szCs w:val="24"/>
        </w:rPr>
        <w:t xml:space="preserve">due on </w:t>
      </w:r>
      <w:r w:rsidRPr="005A1679">
        <w:rPr>
          <w:rFonts w:ascii="Times New Roman" w:hAnsi="Times New Roman"/>
          <w:szCs w:val="24"/>
        </w:rPr>
        <w:t xml:space="preserve">the </w:t>
      </w:r>
      <w:r w:rsidR="00AE5947" w:rsidRPr="005A1679">
        <w:rPr>
          <w:rFonts w:ascii="Times New Roman" w:hAnsi="Times New Roman"/>
          <w:szCs w:val="24"/>
        </w:rPr>
        <w:t>Note</w:t>
      </w:r>
      <w:r w:rsidRPr="005A1679">
        <w:rPr>
          <w:rFonts w:ascii="Times New Roman" w:hAnsi="Times New Roman"/>
          <w:szCs w:val="24"/>
        </w:rPr>
        <w:t xml:space="preserve"> on or before the due date of the payment, including any grace period; </w:t>
      </w:r>
    </w:p>
    <w:p w14:paraId="503856FB" w14:textId="77777777"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The MRF is fully funded as of the date of the distribution in conformity with the MRF schedule; </w:t>
      </w:r>
    </w:p>
    <w:p w14:paraId="503856FC" w14:textId="14496163"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All taxes and employee payroll </w:t>
      </w:r>
      <w:ins w:id="252" w:author="Rummery, Mary M" w:date="2018-10-29T11:06:00Z">
        <w:r w:rsidR="00526BCC">
          <w:rPr>
            <w:rFonts w:ascii="Times New Roman" w:hAnsi="Times New Roman"/>
            <w:szCs w:val="24"/>
          </w:rPr>
          <w:t xml:space="preserve">withholding </w:t>
        </w:r>
      </w:ins>
      <w:r w:rsidRPr="005A1679">
        <w:rPr>
          <w:rFonts w:ascii="Times New Roman" w:hAnsi="Times New Roman"/>
          <w:szCs w:val="24"/>
        </w:rPr>
        <w:t>contributions (including penalties and interest</w:t>
      </w:r>
      <w:ins w:id="253" w:author="Rummery, Mary M" w:date="2018-10-29T11:06:00Z">
        <w:r w:rsidR="00526BCC">
          <w:rPr>
            <w:rFonts w:ascii="Times New Roman" w:hAnsi="Times New Roman"/>
            <w:szCs w:val="24"/>
          </w:rPr>
          <w:t>,</w:t>
        </w:r>
      </w:ins>
      <w:r w:rsidRPr="005A1679">
        <w:rPr>
          <w:rFonts w:ascii="Times New Roman" w:hAnsi="Times New Roman"/>
          <w:szCs w:val="24"/>
        </w:rPr>
        <w:t xml:space="preserve"> if applicable) have been deposited as</w:t>
      </w:r>
      <w:ins w:id="254" w:author="Rummery, Mary M" w:date="2018-10-29T11:06:00Z">
        <w:r w:rsidR="00526BCC">
          <w:rPr>
            <w:rFonts w:ascii="Times New Roman" w:hAnsi="Times New Roman"/>
            <w:szCs w:val="24"/>
          </w:rPr>
          <w:t xml:space="preserve"> of the date of the distribution as</w:t>
        </w:r>
      </w:ins>
      <w:r w:rsidRPr="005A1679">
        <w:rPr>
          <w:rFonts w:ascii="Times New Roman" w:hAnsi="Times New Roman"/>
          <w:szCs w:val="24"/>
        </w:rPr>
        <w:t xml:space="preserve"> required; and</w:t>
      </w:r>
      <w:bookmarkStart w:id="255" w:name="_DV_M56"/>
      <w:bookmarkEnd w:id="255"/>
    </w:p>
    <w:p w14:paraId="19BBE32E" w14:textId="56E0C68C" w:rsidR="00DE35A3" w:rsidRPr="00A443AC" w:rsidRDefault="00545E7E" w:rsidP="00A443AC">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The </w:t>
      </w:r>
      <w:r w:rsidR="00AE5947" w:rsidRPr="005A1679">
        <w:rPr>
          <w:rFonts w:ascii="Times New Roman" w:hAnsi="Times New Roman"/>
          <w:szCs w:val="24"/>
        </w:rPr>
        <w:t>Borrower</w:t>
      </w:r>
      <w:r w:rsidRPr="005A1679">
        <w:rPr>
          <w:rFonts w:ascii="Times New Roman" w:hAnsi="Times New Roman"/>
          <w:szCs w:val="24"/>
        </w:rPr>
        <w:t xml:space="preserve"> meets the following guidelines</w:t>
      </w:r>
      <w:ins w:id="256" w:author="Killeen, Kathryn E" w:date="2018-11-02T10:56:00Z">
        <w:r w:rsidR="001B282D">
          <w:rPr>
            <w:rFonts w:ascii="Times New Roman" w:hAnsi="Times New Roman"/>
            <w:szCs w:val="24"/>
          </w:rPr>
          <w:t>:</w:t>
        </w:r>
      </w:ins>
      <w:r w:rsidRPr="005A1679">
        <w:rPr>
          <w:rFonts w:ascii="Times New Roman" w:hAnsi="Times New Roman"/>
          <w:szCs w:val="24"/>
        </w:rPr>
        <w:t xml:space="preserve"> </w:t>
      </w:r>
      <w:del w:id="257" w:author="Killeen, Kathryn E" w:date="2018-11-02T10:56:00Z">
        <w:r w:rsidRPr="005A1679">
          <w:rPr>
            <w:rFonts w:ascii="Times New Roman" w:hAnsi="Times New Roman"/>
            <w:szCs w:val="24"/>
          </w:rPr>
          <w:delText>in both the Most Recent Audited Financial Statements and</w:delText>
        </w:r>
        <w:r w:rsidR="00BB3A15">
          <w:rPr>
            <w:rFonts w:ascii="Times New Roman" w:hAnsi="Times New Roman"/>
            <w:szCs w:val="24"/>
          </w:rPr>
          <w:delText xml:space="preserve"> </w:delText>
        </w:r>
        <w:r w:rsidRPr="005A1679" w:rsidDel="0082154F">
          <w:rPr>
            <w:rFonts w:ascii="Times New Roman" w:hAnsi="Times New Roman"/>
            <w:szCs w:val="24"/>
          </w:rPr>
          <w:delText>immediately after the date of distribution</w:delText>
        </w:r>
      </w:del>
      <w:ins w:id="258" w:author="Rummery, Mary M" w:date="2018-11-02T10:00:00Z">
        <w:del w:id="259" w:author="Killeen, Kathryn E" w:date="2018-11-02T10:56:00Z">
          <w:r w:rsidR="0075469A" w:rsidDel="0082154F">
            <w:rPr>
              <w:rFonts w:ascii="Times New Roman" w:hAnsi="Times New Roman"/>
              <w:szCs w:val="24"/>
            </w:rPr>
            <w:delText xml:space="preserve"> </w:delText>
          </w:r>
          <w:r w:rsidR="00A15C1E">
            <w:rPr>
              <w:rFonts w:ascii="Times New Roman" w:hAnsi="Times New Roman"/>
              <w:szCs w:val="24"/>
            </w:rPr>
            <w:delText>below</w:delText>
          </w:r>
        </w:del>
      </w:ins>
      <w:del w:id="260" w:author="Killeen, Kathryn E" w:date="2018-11-02T10:56:00Z">
        <w:r w:rsidRPr="005A1679">
          <w:rPr>
            <w:rFonts w:ascii="Times New Roman" w:hAnsi="Times New Roman"/>
            <w:szCs w:val="24"/>
          </w:rPr>
          <w:delText xml:space="preserve">: </w:delText>
        </w:r>
      </w:del>
    </w:p>
    <w:p w14:paraId="503856FE" w14:textId="18576406" w:rsidR="00545E7E" w:rsidRPr="008D41E1" w:rsidRDefault="00E90999" w:rsidP="0059429A">
      <w:pPr>
        <w:pStyle w:val="ListNumber5"/>
        <w:numPr>
          <w:ilvl w:val="0"/>
          <w:numId w:val="9"/>
        </w:numPr>
        <w:tabs>
          <w:tab w:val="left" w:pos="2700"/>
        </w:tabs>
        <w:overflowPunct/>
        <w:autoSpaceDE/>
        <w:autoSpaceDN/>
        <w:adjustRightInd/>
        <w:spacing w:after="120"/>
        <w:ind w:left="2700"/>
        <w:contextualSpacing w:val="0"/>
        <w:textAlignment w:val="auto"/>
        <w:rPr>
          <w:rFonts w:ascii="Times New Roman" w:hAnsi="Times New Roman"/>
          <w:szCs w:val="24"/>
        </w:rPr>
      </w:pPr>
      <w:bookmarkStart w:id="261" w:name="_DV_M57"/>
      <w:bookmarkEnd w:id="261"/>
      <w:ins w:id="262" w:author="Killeen, Kathryn E" w:date="2018-10-30T16:30:00Z">
        <w:r w:rsidRPr="008D41E1">
          <w:rPr>
            <w:rStyle w:val="DeltaViewInsertion"/>
            <w:rFonts w:ascii="Times New Roman" w:hAnsi="Times New Roman"/>
            <w:color w:val="auto"/>
            <w:szCs w:val="24"/>
            <w:u w:val="none"/>
          </w:rPr>
          <w:t xml:space="preserve">The </w:t>
        </w:r>
      </w:ins>
      <w:r w:rsidR="009B17B9" w:rsidRPr="008D41E1">
        <w:rPr>
          <w:rStyle w:val="DeltaViewInsertion"/>
          <w:rFonts w:ascii="Times New Roman" w:hAnsi="Times New Roman"/>
          <w:color w:val="auto"/>
          <w:szCs w:val="24"/>
          <w:u w:val="none"/>
        </w:rPr>
        <w:t xml:space="preserve">Debt </w:t>
      </w:r>
      <w:ins w:id="263" w:author="Killeen, Kathryn E" w:date="2018-10-30T16:30:00Z">
        <w:r w:rsidRPr="008D41E1">
          <w:rPr>
            <w:rStyle w:val="DeltaViewInsertion"/>
            <w:rFonts w:ascii="Times New Roman" w:hAnsi="Times New Roman"/>
            <w:color w:val="auto"/>
            <w:szCs w:val="24"/>
            <w:u w:val="none"/>
          </w:rPr>
          <w:t>S</w:t>
        </w:r>
      </w:ins>
      <w:del w:id="264" w:author="Killeen, Kathryn E" w:date="2018-10-30T16:30:00Z">
        <w:r w:rsidR="009B17B9" w:rsidRPr="008D41E1" w:rsidDel="00E90999">
          <w:rPr>
            <w:rStyle w:val="DeltaViewInsertion"/>
            <w:rFonts w:ascii="Times New Roman" w:hAnsi="Times New Roman"/>
            <w:color w:val="auto"/>
            <w:szCs w:val="24"/>
            <w:u w:val="none"/>
          </w:rPr>
          <w:delText>s</w:delText>
        </w:r>
      </w:del>
      <w:r w:rsidR="009B17B9" w:rsidRPr="008D41E1">
        <w:rPr>
          <w:rStyle w:val="DeltaViewInsertion"/>
          <w:rFonts w:ascii="Times New Roman" w:hAnsi="Times New Roman"/>
          <w:color w:val="auto"/>
          <w:szCs w:val="24"/>
          <w:u w:val="none"/>
        </w:rPr>
        <w:t xml:space="preserve">ervice </w:t>
      </w:r>
      <w:ins w:id="265" w:author="Killeen, Kathryn E" w:date="2018-10-30T16:30:00Z">
        <w:r w:rsidRPr="008D41E1">
          <w:rPr>
            <w:rStyle w:val="DeltaViewInsertion"/>
            <w:rFonts w:ascii="Times New Roman" w:hAnsi="Times New Roman"/>
            <w:color w:val="auto"/>
            <w:szCs w:val="24"/>
            <w:u w:val="none"/>
          </w:rPr>
          <w:t>C</w:t>
        </w:r>
      </w:ins>
      <w:del w:id="266" w:author="Killeen, Kathryn E" w:date="2018-10-30T16:30:00Z">
        <w:r w:rsidR="009B17B9" w:rsidRPr="008D41E1" w:rsidDel="00E90999">
          <w:rPr>
            <w:rStyle w:val="DeltaViewInsertion"/>
            <w:rFonts w:ascii="Times New Roman" w:hAnsi="Times New Roman"/>
            <w:color w:val="auto"/>
            <w:szCs w:val="24"/>
            <w:u w:val="none"/>
          </w:rPr>
          <w:delText>c</w:delText>
        </w:r>
      </w:del>
      <w:r w:rsidR="009B17B9" w:rsidRPr="008D41E1">
        <w:rPr>
          <w:rStyle w:val="DeltaViewInsertion"/>
          <w:rFonts w:ascii="Times New Roman" w:hAnsi="Times New Roman"/>
          <w:color w:val="auto"/>
          <w:szCs w:val="24"/>
          <w:u w:val="none"/>
        </w:rPr>
        <w:t>overage ratio</w:t>
      </w:r>
      <w:r w:rsidR="00545E7E" w:rsidRPr="008D41E1">
        <w:rPr>
          <w:rFonts w:ascii="Times New Roman" w:hAnsi="Times New Roman"/>
          <w:szCs w:val="24"/>
        </w:rPr>
        <w:t xml:space="preserve"> </w:t>
      </w:r>
      <w:ins w:id="267" w:author="Killeen, Kathryn E" w:date="2018-10-30T16:30:00Z">
        <w:r w:rsidRPr="008D41E1">
          <w:rPr>
            <w:rFonts w:ascii="Times New Roman" w:hAnsi="Times New Roman"/>
            <w:szCs w:val="24"/>
          </w:rPr>
          <w:t xml:space="preserve">is </w:t>
        </w:r>
      </w:ins>
      <w:r w:rsidR="00545E7E" w:rsidRPr="008D41E1">
        <w:rPr>
          <w:rFonts w:ascii="Times New Roman" w:hAnsi="Times New Roman"/>
          <w:szCs w:val="24"/>
        </w:rPr>
        <w:t>greater than or equal to 1.50</w:t>
      </w:r>
      <w:ins w:id="268" w:author="Killeen, Kathryn E" w:date="2018-10-30T16:31:00Z">
        <w:r w:rsidRPr="008D41E1">
          <w:rPr>
            <w:rFonts w:ascii="Times New Roman" w:hAnsi="Times New Roman"/>
            <w:szCs w:val="24"/>
          </w:rPr>
          <w:t xml:space="preserve"> in the </w:t>
        </w:r>
        <w:del w:id="269" w:author="Rummery, Mary M" w:date="2018-10-31T15:38:00Z">
          <w:r w:rsidRPr="008D41E1" w:rsidDel="00D0719F">
            <w:rPr>
              <w:rFonts w:ascii="Times New Roman" w:hAnsi="Times New Roman"/>
              <w:szCs w:val="24"/>
            </w:rPr>
            <w:delText xml:space="preserve"> </w:delText>
          </w:r>
        </w:del>
      </w:ins>
      <w:ins w:id="270" w:author="Killeen, Kathryn E" w:date="2018-11-02T10:56:00Z">
        <w:r w:rsidR="001B282D" w:rsidRPr="008D41E1">
          <w:rPr>
            <w:rFonts w:ascii="Times New Roman" w:hAnsi="Times New Roman"/>
            <w:szCs w:val="24"/>
          </w:rPr>
          <w:t>M</w:t>
        </w:r>
      </w:ins>
      <w:ins w:id="271" w:author="Killeen, Kathryn E" w:date="2018-10-30T16:31:00Z">
        <w:r w:rsidRPr="008D41E1">
          <w:rPr>
            <w:rFonts w:ascii="Times New Roman" w:hAnsi="Times New Roman"/>
            <w:szCs w:val="24"/>
          </w:rPr>
          <w:t xml:space="preserve">ost </w:t>
        </w:r>
      </w:ins>
      <w:ins w:id="272" w:author="Killeen, Kathryn E" w:date="2018-11-02T10:56:00Z">
        <w:r w:rsidR="001B282D" w:rsidRPr="008D41E1">
          <w:rPr>
            <w:rFonts w:ascii="Times New Roman" w:hAnsi="Times New Roman"/>
            <w:szCs w:val="24"/>
          </w:rPr>
          <w:t>R</w:t>
        </w:r>
      </w:ins>
      <w:ins w:id="273" w:author="Killeen, Kathryn E" w:date="2018-10-30T16:31:00Z">
        <w:r w:rsidRPr="008D41E1">
          <w:rPr>
            <w:rFonts w:ascii="Times New Roman" w:hAnsi="Times New Roman"/>
            <w:szCs w:val="24"/>
          </w:rPr>
          <w:t xml:space="preserve">ecent </w:t>
        </w:r>
      </w:ins>
      <w:ins w:id="274" w:author="Killeen, Kathryn E" w:date="2018-11-02T10:56:00Z">
        <w:r w:rsidR="00961CEC" w:rsidRPr="008D41E1">
          <w:rPr>
            <w:rFonts w:ascii="Times New Roman" w:hAnsi="Times New Roman"/>
            <w:szCs w:val="24"/>
          </w:rPr>
          <w:t>A</w:t>
        </w:r>
      </w:ins>
      <w:ins w:id="275" w:author="Killeen, Kathryn E" w:date="2018-10-30T16:31:00Z">
        <w:r w:rsidRPr="008D41E1">
          <w:rPr>
            <w:rFonts w:ascii="Times New Roman" w:hAnsi="Times New Roman"/>
            <w:szCs w:val="24"/>
          </w:rPr>
          <w:t xml:space="preserve">udited </w:t>
        </w:r>
      </w:ins>
      <w:ins w:id="276" w:author="Killeen, Kathryn E" w:date="2018-11-02T10:56:00Z">
        <w:r w:rsidR="00961CEC" w:rsidRPr="008D41E1">
          <w:rPr>
            <w:rFonts w:ascii="Times New Roman" w:hAnsi="Times New Roman"/>
            <w:szCs w:val="24"/>
          </w:rPr>
          <w:t>F</w:t>
        </w:r>
      </w:ins>
      <w:ins w:id="277" w:author="Killeen, Kathryn E" w:date="2018-10-30T16:31:00Z">
        <w:r w:rsidRPr="008D41E1">
          <w:rPr>
            <w:rFonts w:ascii="Times New Roman" w:hAnsi="Times New Roman"/>
            <w:szCs w:val="24"/>
          </w:rPr>
          <w:t xml:space="preserve">inancial </w:t>
        </w:r>
      </w:ins>
      <w:ins w:id="278" w:author="Killeen, Kathryn E" w:date="2018-11-02T10:56:00Z">
        <w:r w:rsidR="00961CEC" w:rsidRPr="008D41E1">
          <w:rPr>
            <w:rFonts w:ascii="Times New Roman" w:hAnsi="Times New Roman"/>
            <w:szCs w:val="24"/>
          </w:rPr>
          <w:t>S</w:t>
        </w:r>
      </w:ins>
      <w:ins w:id="279" w:author="Killeen, Kathryn E" w:date="2018-10-30T16:31:00Z">
        <w:r w:rsidRPr="008D41E1">
          <w:rPr>
            <w:rFonts w:ascii="Times New Roman" w:hAnsi="Times New Roman"/>
            <w:szCs w:val="24"/>
          </w:rPr>
          <w:t>tatements and as of the date of distribution</w:t>
        </w:r>
        <w:r w:rsidR="00E91980" w:rsidRPr="008D41E1">
          <w:rPr>
            <w:rFonts w:ascii="Times New Roman" w:hAnsi="Times New Roman"/>
            <w:szCs w:val="24"/>
          </w:rPr>
          <w:t>:</w:t>
        </w:r>
      </w:ins>
      <w:del w:id="280" w:author="Killeen, Kathryn E" w:date="2018-10-30T16:31:00Z">
        <w:r w:rsidR="00545E7E" w:rsidRPr="008D41E1" w:rsidDel="00E91980">
          <w:rPr>
            <w:rFonts w:ascii="Times New Roman" w:hAnsi="Times New Roman"/>
            <w:szCs w:val="24"/>
          </w:rPr>
          <w:delText xml:space="preserve">, </w:delText>
        </w:r>
      </w:del>
    </w:p>
    <w:p w14:paraId="503856FF" w14:textId="1FF2D5E2" w:rsidR="00545E7E" w:rsidRPr="008D41E1" w:rsidRDefault="00545E7E" w:rsidP="0059429A">
      <w:pPr>
        <w:pStyle w:val="ListNumber5"/>
        <w:numPr>
          <w:ilvl w:val="0"/>
          <w:numId w:val="9"/>
        </w:numPr>
        <w:tabs>
          <w:tab w:val="left" w:pos="2700"/>
        </w:tabs>
        <w:overflowPunct/>
        <w:autoSpaceDE/>
        <w:autoSpaceDN/>
        <w:adjustRightInd/>
        <w:spacing w:after="120"/>
        <w:ind w:left="2700"/>
        <w:contextualSpacing w:val="0"/>
        <w:textAlignment w:val="auto"/>
        <w:rPr>
          <w:rFonts w:ascii="Times New Roman" w:hAnsi="Times New Roman"/>
          <w:szCs w:val="24"/>
        </w:rPr>
      </w:pPr>
      <w:bookmarkStart w:id="281" w:name="_DV_M58"/>
      <w:bookmarkEnd w:id="281"/>
      <w:r w:rsidRPr="008D41E1">
        <w:rPr>
          <w:rFonts w:ascii="Times New Roman" w:hAnsi="Times New Roman"/>
          <w:szCs w:val="24"/>
        </w:rPr>
        <w:t xml:space="preserve">Days in Accounts Receivable </w:t>
      </w:r>
      <w:del w:id="282" w:author="Killeen, Kathryn E" w:date="2018-10-30T16:32:00Z">
        <w:r w:rsidRPr="008D41E1" w:rsidDel="005D5F8F">
          <w:rPr>
            <w:rFonts w:ascii="Times New Roman" w:hAnsi="Times New Roman"/>
            <w:szCs w:val="24"/>
          </w:rPr>
          <w:delText>less than or equal to 80 days,</w:delText>
        </w:r>
      </w:del>
      <w:ins w:id="283" w:author="Killeen, Kathryn E" w:date="2018-10-30T16:32:00Z">
        <w:r w:rsidR="00E91980" w:rsidRPr="008D41E1">
          <w:rPr>
            <w:rFonts w:ascii="Times New Roman" w:hAnsi="Times New Roman"/>
            <w:szCs w:val="24"/>
            <w:lang w:val="en"/>
          </w:rPr>
          <w:t xml:space="preserve">are less than or equal to 80 in the </w:t>
        </w:r>
      </w:ins>
      <w:ins w:id="284" w:author="Killeen, Kathryn E" w:date="2018-11-02T10:56:00Z">
        <w:r w:rsidR="00961CEC" w:rsidRPr="008D41E1">
          <w:rPr>
            <w:rFonts w:ascii="Times New Roman" w:hAnsi="Times New Roman"/>
            <w:szCs w:val="24"/>
            <w:lang w:val="en"/>
          </w:rPr>
          <w:t>M</w:t>
        </w:r>
      </w:ins>
      <w:ins w:id="285" w:author="Killeen, Kathryn E" w:date="2018-10-30T16:32:00Z">
        <w:r w:rsidR="00E91980" w:rsidRPr="008D41E1">
          <w:rPr>
            <w:rFonts w:ascii="Times New Roman" w:hAnsi="Times New Roman"/>
            <w:szCs w:val="24"/>
            <w:lang w:val="en"/>
          </w:rPr>
          <w:t xml:space="preserve">ost </w:t>
        </w:r>
      </w:ins>
      <w:ins w:id="286" w:author="Killeen, Kathryn E" w:date="2018-11-02T10:56:00Z">
        <w:r w:rsidR="00961CEC" w:rsidRPr="008D41E1">
          <w:rPr>
            <w:rFonts w:ascii="Times New Roman" w:hAnsi="Times New Roman"/>
            <w:szCs w:val="24"/>
            <w:lang w:val="en"/>
          </w:rPr>
          <w:t>R</w:t>
        </w:r>
      </w:ins>
      <w:ins w:id="287" w:author="Killeen, Kathryn E" w:date="2018-10-30T16:32:00Z">
        <w:r w:rsidR="00E91980" w:rsidRPr="008D41E1">
          <w:rPr>
            <w:rFonts w:ascii="Times New Roman" w:hAnsi="Times New Roman"/>
            <w:szCs w:val="24"/>
            <w:lang w:val="en"/>
          </w:rPr>
          <w:t xml:space="preserve">ecent </w:t>
        </w:r>
      </w:ins>
      <w:ins w:id="288" w:author="Killeen, Kathryn E" w:date="2018-11-02T10:57:00Z">
        <w:r w:rsidR="00961CEC" w:rsidRPr="008D41E1">
          <w:rPr>
            <w:rFonts w:ascii="Times New Roman" w:hAnsi="Times New Roman"/>
            <w:szCs w:val="24"/>
            <w:lang w:val="en"/>
          </w:rPr>
          <w:t>A</w:t>
        </w:r>
      </w:ins>
      <w:ins w:id="289" w:author="Killeen, Kathryn E" w:date="2018-10-30T16:32:00Z">
        <w:r w:rsidR="00E91980" w:rsidRPr="008D41E1">
          <w:rPr>
            <w:rFonts w:ascii="Times New Roman" w:hAnsi="Times New Roman"/>
            <w:szCs w:val="24"/>
            <w:lang w:val="en"/>
          </w:rPr>
          <w:t xml:space="preserve">udited </w:t>
        </w:r>
      </w:ins>
      <w:ins w:id="290" w:author="Killeen, Kathryn E" w:date="2018-11-02T10:57:00Z">
        <w:r w:rsidR="00107E75" w:rsidRPr="008D41E1">
          <w:rPr>
            <w:rFonts w:ascii="Times New Roman" w:hAnsi="Times New Roman"/>
            <w:szCs w:val="24"/>
            <w:lang w:val="en"/>
          </w:rPr>
          <w:t>F</w:t>
        </w:r>
      </w:ins>
      <w:ins w:id="291" w:author="Killeen, Kathryn E" w:date="2018-10-30T16:32:00Z">
        <w:r w:rsidR="00E91980" w:rsidRPr="008D41E1">
          <w:rPr>
            <w:rFonts w:ascii="Times New Roman" w:hAnsi="Times New Roman"/>
            <w:szCs w:val="24"/>
            <w:lang w:val="en"/>
          </w:rPr>
          <w:t xml:space="preserve">inancial </w:t>
        </w:r>
      </w:ins>
      <w:ins w:id="292" w:author="Killeen, Kathryn E" w:date="2018-11-02T10:57:00Z">
        <w:r w:rsidR="00107E75" w:rsidRPr="008D41E1">
          <w:rPr>
            <w:rFonts w:ascii="Times New Roman" w:hAnsi="Times New Roman"/>
            <w:szCs w:val="24"/>
            <w:lang w:val="en"/>
          </w:rPr>
          <w:t>S</w:t>
        </w:r>
      </w:ins>
      <w:ins w:id="293" w:author="Killeen, Kathryn E" w:date="2018-10-30T16:32:00Z">
        <w:r w:rsidR="00E91980" w:rsidRPr="008D41E1">
          <w:rPr>
            <w:rFonts w:ascii="Times New Roman" w:hAnsi="Times New Roman"/>
            <w:szCs w:val="24"/>
            <w:lang w:val="en"/>
          </w:rPr>
          <w:t>tatements and as of the date of distribution;</w:t>
        </w:r>
      </w:ins>
    </w:p>
    <w:p w14:paraId="50385700" w14:textId="38090504" w:rsidR="00545E7E" w:rsidRPr="008D41E1" w:rsidRDefault="005D5F8F" w:rsidP="0059429A">
      <w:pPr>
        <w:pStyle w:val="ListNumber5"/>
        <w:numPr>
          <w:ilvl w:val="0"/>
          <w:numId w:val="9"/>
        </w:numPr>
        <w:overflowPunct/>
        <w:autoSpaceDE/>
        <w:autoSpaceDN/>
        <w:adjustRightInd/>
        <w:spacing w:after="120"/>
        <w:ind w:left="2700"/>
        <w:contextualSpacing w:val="0"/>
        <w:textAlignment w:val="auto"/>
        <w:rPr>
          <w:rFonts w:ascii="Times New Roman" w:hAnsi="Times New Roman"/>
          <w:szCs w:val="24"/>
        </w:rPr>
      </w:pPr>
      <w:bookmarkStart w:id="294" w:name="_DV_C72"/>
      <w:ins w:id="295" w:author="Killeen, Kathryn E" w:date="2018-10-30T16:32:00Z">
        <w:r w:rsidRPr="008D41E1">
          <w:rPr>
            <w:rStyle w:val="DeltaViewInsertion"/>
            <w:rFonts w:ascii="Times New Roman" w:hAnsi="Times New Roman"/>
            <w:color w:val="auto"/>
            <w:szCs w:val="24"/>
            <w:u w:val="none"/>
          </w:rPr>
          <w:t xml:space="preserve">The </w:t>
        </w:r>
        <w:del w:id="296" w:author="Rummery, Mary M" w:date="2018-11-06T15:11:00Z">
          <w:r w:rsidRPr="008D41E1" w:rsidDel="005810C7">
            <w:rPr>
              <w:rStyle w:val="DeltaViewInsertion"/>
              <w:rFonts w:ascii="Times New Roman" w:hAnsi="Times New Roman"/>
              <w:color w:val="auto"/>
              <w:szCs w:val="24"/>
              <w:u w:val="none"/>
            </w:rPr>
            <w:delText>a</w:delText>
          </w:r>
        </w:del>
      </w:ins>
      <w:r w:rsidR="00545E7E" w:rsidRPr="008D41E1">
        <w:rPr>
          <w:rStyle w:val="DeltaViewInsertion"/>
          <w:rFonts w:ascii="Times New Roman" w:hAnsi="Times New Roman"/>
          <w:color w:val="auto"/>
          <w:szCs w:val="24"/>
          <w:u w:val="none"/>
        </w:rPr>
        <w:t xml:space="preserve">Average </w:t>
      </w:r>
      <w:ins w:id="297" w:author="Killeen, Kathryn E" w:date="2018-10-30T16:32:00Z">
        <w:del w:id="298" w:author="Rummery, Mary M" w:date="2018-11-06T15:11:00Z">
          <w:r w:rsidRPr="008D41E1" w:rsidDel="005810C7">
            <w:rPr>
              <w:rStyle w:val="DeltaViewInsertion"/>
              <w:rFonts w:ascii="Times New Roman" w:hAnsi="Times New Roman"/>
              <w:color w:val="auto"/>
              <w:szCs w:val="24"/>
              <w:u w:val="none"/>
            </w:rPr>
            <w:delText>p</w:delText>
          </w:r>
        </w:del>
      </w:ins>
      <w:r w:rsidR="00545E7E" w:rsidRPr="008D41E1">
        <w:rPr>
          <w:rStyle w:val="DeltaViewInsertion"/>
          <w:rFonts w:ascii="Times New Roman" w:hAnsi="Times New Roman"/>
          <w:color w:val="auto"/>
          <w:szCs w:val="24"/>
          <w:u w:val="none"/>
        </w:rPr>
        <w:t xml:space="preserve">Payment </w:t>
      </w:r>
      <w:ins w:id="299" w:author="Killeen, Kathryn E" w:date="2018-10-30T16:32:00Z">
        <w:del w:id="300" w:author="Rummery, Mary M" w:date="2018-11-06T15:11:00Z">
          <w:r w:rsidRPr="008D41E1" w:rsidDel="005810C7">
            <w:rPr>
              <w:rStyle w:val="DeltaViewInsertion"/>
              <w:rFonts w:ascii="Times New Roman" w:hAnsi="Times New Roman"/>
              <w:color w:val="auto"/>
              <w:szCs w:val="24"/>
              <w:u w:val="none"/>
            </w:rPr>
            <w:delText>p</w:delText>
          </w:r>
        </w:del>
      </w:ins>
      <w:r w:rsidR="00545E7E" w:rsidRPr="008D41E1">
        <w:rPr>
          <w:rStyle w:val="DeltaViewInsertion"/>
          <w:rFonts w:ascii="Times New Roman" w:hAnsi="Times New Roman"/>
          <w:color w:val="auto"/>
          <w:szCs w:val="24"/>
          <w:u w:val="none"/>
        </w:rPr>
        <w:t>Period</w:t>
      </w:r>
      <w:bookmarkStart w:id="301" w:name="_DV_M59"/>
      <w:bookmarkEnd w:id="294"/>
      <w:bookmarkEnd w:id="301"/>
      <w:r w:rsidR="00545E7E" w:rsidRPr="008D41E1">
        <w:rPr>
          <w:rFonts w:ascii="Times New Roman" w:hAnsi="Times New Roman"/>
          <w:szCs w:val="24"/>
        </w:rPr>
        <w:t xml:space="preserve"> </w:t>
      </w:r>
      <w:del w:id="302" w:author="Killeen, Kathryn E" w:date="2018-10-30T16:33:00Z">
        <w:r w:rsidR="00545E7E" w:rsidRPr="008D41E1" w:rsidDel="005D5F8F">
          <w:rPr>
            <w:rFonts w:ascii="Times New Roman" w:hAnsi="Times New Roman"/>
            <w:szCs w:val="24"/>
          </w:rPr>
          <w:delText>less than or equal to 80 days,</w:delText>
        </w:r>
      </w:del>
      <w:r w:rsidR="00545E7E" w:rsidRPr="008D41E1">
        <w:rPr>
          <w:rFonts w:ascii="Times New Roman" w:hAnsi="Times New Roman"/>
          <w:szCs w:val="24"/>
        </w:rPr>
        <w:t xml:space="preserve"> </w:t>
      </w:r>
      <w:bookmarkStart w:id="303" w:name="_DV_M60"/>
      <w:bookmarkEnd w:id="303"/>
      <w:ins w:id="304" w:author="Killeen, Kathryn E" w:date="2018-10-30T16:33:00Z">
        <w:r w:rsidRPr="008D41E1">
          <w:rPr>
            <w:rFonts w:ascii="Times New Roman" w:hAnsi="Times New Roman"/>
            <w:szCs w:val="24"/>
            <w:lang w:val="en"/>
          </w:rPr>
          <w:t xml:space="preserve">is less than or equal to 80 in the </w:t>
        </w:r>
        <w:del w:id="305" w:author="Rummery, Mary M" w:date="2018-11-02T10:03:00Z">
          <w:r w:rsidRPr="008D41E1" w:rsidDel="009F2E2B">
            <w:rPr>
              <w:rFonts w:ascii="Times New Roman" w:hAnsi="Times New Roman"/>
              <w:szCs w:val="24"/>
              <w:lang w:val="en"/>
            </w:rPr>
            <w:delText>m</w:delText>
          </w:r>
        </w:del>
      </w:ins>
      <w:ins w:id="306" w:author="Rummery, Mary M" w:date="2018-11-02T10:03:00Z">
        <w:r w:rsidR="009F2E2B" w:rsidRPr="008D41E1">
          <w:rPr>
            <w:rFonts w:ascii="Times New Roman" w:hAnsi="Times New Roman"/>
            <w:szCs w:val="24"/>
            <w:lang w:val="en"/>
          </w:rPr>
          <w:t>M</w:t>
        </w:r>
      </w:ins>
      <w:ins w:id="307" w:author="Killeen, Kathryn E" w:date="2018-10-30T16:33:00Z">
        <w:r w:rsidRPr="008D41E1">
          <w:rPr>
            <w:rFonts w:ascii="Times New Roman" w:hAnsi="Times New Roman"/>
            <w:szCs w:val="24"/>
            <w:lang w:val="en"/>
          </w:rPr>
          <w:t xml:space="preserve">ost </w:t>
        </w:r>
      </w:ins>
      <w:ins w:id="308" w:author="Rummery, Mary M" w:date="2018-11-02T10:03:00Z">
        <w:r w:rsidR="009F2E2B" w:rsidRPr="008D41E1">
          <w:rPr>
            <w:rFonts w:ascii="Times New Roman" w:hAnsi="Times New Roman"/>
            <w:szCs w:val="24"/>
            <w:lang w:val="en"/>
          </w:rPr>
          <w:t>R</w:t>
        </w:r>
      </w:ins>
      <w:ins w:id="309" w:author="Killeen, Kathryn E" w:date="2018-10-30T16:33:00Z">
        <w:del w:id="310" w:author="Rummery, Mary M" w:date="2018-11-02T10:03:00Z">
          <w:r w:rsidRPr="008D41E1" w:rsidDel="009F2E2B">
            <w:rPr>
              <w:rFonts w:ascii="Times New Roman" w:hAnsi="Times New Roman"/>
              <w:szCs w:val="24"/>
              <w:lang w:val="en"/>
            </w:rPr>
            <w:delText>r</w:delText>
          </w:r>
        </w:del>
        <w:r w:rsidRPr="008D41E1">
          <w:rPr>
            <w:rFonts w:ascii="Times New Roman" w:hAnsi="Times New Roman"/>
            <w:szCs w:val="24"/>
            <w:lang w:val="en"/>
          </w:rPr>
          <w:t xml:space="preserve">ecent </w:t>
        </w:r>
      </w:ins>
      <w:ins w:id="311" w:author="Rummery, Mary M" w:date="2018-11-02T10:03:00Z">
        <w:r w:rsidR="009F2E2B" w:rsidRPr="008D41E1">
          <w:rPr>
            <w:rFonts w:ascii="Times New Roman" w:hAnsi="Times New Roman"/>
            <w:szCs w:val="24"/>
            <w:lang w:val="en"/>
          </w:rPr>
          <w:t>A</w:t>
        </w:r>
      </w:ins>
      <w:ins w:id="312" w:author="Killeen, Kathryn E" w:date="2018-10-30T16:33:00Z">
        <w:del w:id="313" w:author="Rummery, Mary M" w:date="2018-11-02T10:03:00Z">
          <w:r w:rsidRPr="008D41E1" w:rsidDel="009F2E2B">
            <w:rPr>
              <w:rFonts w:ascii="Times New Roman" w:hAnsi="Times New Roman"/>
              <w:szCs w:val="24"/>
              <w:lang w:val="en"/>
            </w:rPr>
            <w:delText>a</w:delText>
          </w:r>
        </w:del>
        <w:r w:rsidRPr="008D41E1">
          <w:rPr>
            <w:rFonts w:ascii="Times New Roman" w:hAnsi="Times New Roman"/>
            <w:szCs w:val="24"/>
            <w:lang w:val="en"/>
          </w:rPr>
          <w:t xml:space="preserve">udited </w:t>
        </w:r>
      </w:ins>
      <w:ins w:id="314" w:author="Rummery, Mary M" w:date="2018-11-02T10:03:00Z">
        <w:r w:rsidR="009F2E2B" w:rsidRPr="008D41E1">
          <w:rPr>
            <w:rFonts w:ascii="Times New Roman" w:hAnsi="Times New Roman"/>
            <w:szCs w:val="24"/>
            <w:lang w:val="en"/>
          </w:rPr>
          <w:t>F</w:t>
        </w:r>
      </w:ins>
      <w:ins w:id="315" w:author="Killeen, Kathryn E" w:date="2018-10-30T16:33:00Z">
        <w:del w:id="316" w:author="Rummery, Mary M" w:date="2018-11-02T10:03:00Z">
          <w:r w:rsidRPr="008D41E1" w:rsidDel="009F2E2B">
            <w:rPr>
              <w:rFonts w:ascii="Times New Roman" w:hAnsi="Times New Roman"/>
              <w:szCs w:val="24"/>
              <w:lang w:val="en"/>
            </w:rPr>
            <w:delText>f</w:delText>
          </w:r>
        </w:del>
        <w:r w:rsidRPr="008D41E1">
          <w:rPr>
            <w:rFonts w:ascii="Times New Roman" w:hAnsi="Times New Roman"/>
            <w:szCs w:val="24"/>
            <w:lang w:val="en"/>
          </w:rPr>
          <w:t xml:space="preserve">inancial </w:t>
        </w:r>
        <w:del w:id="317" w:author="Rummery, Mary M" w:date="2018-11-02T10:03:00Z">
          <w:r w:rsidRPr="008D41E1" w:rsidDel="009F2E2B">
            <w:rPr>
              <w:rFonts w:ascii="Times New Roman" w:hAnsi="Times New Roman"/>
              <w:szCs w:val="24"/>
              <w:lang w:val="en"/>
            </w:rPr>
            <w:delText>s</w:delText>
          </w:r>
        </w:del>
      </w:ins>
      <w:ins w:id="318" w:author="Rummery, Mary M" w:date="2018-11-02T10:03:00Z">
        <w:r w:rsidR="009F2E2B" w:rsidRPr="008D41E1">
          <w:rPr>
            <w:rFonts w:ascii="Times New Roman" w:hAnsi="Times New Roman"/>
            <w:szCs w:val="24"/>
            <w:lang w:val="en"/>
          </w:rPr>
          <w:t>S</w:t>
        </w:r>
      </w:ins>
      <w:ins w:id="319" w:author="Killeen, Kathryn E" w:date="2018-10-30T16:33:00Z">
        <w:r w:rsidRPr="008D41E1">
          <w:rPr>
            <w:rFonts w:ascii="Times New Roman" w:hAnsi="Times New Roman"/>
            <w:szCs w:val="24"/>
            <w:lang w:val="en"/>
          </w:rPr>
          <w:t>tatements and as of the date of distribution;</w:t>
        </w:r>
      </w:ins>
    </w:p>
    <w:p w14:paraId="50385701" w14:textId="36B2171D" w:rsidR="00545E7E" w:rsidRPr="008D41E1" w:rsidRDefault="00545E7E" w:rsidP="0059429A">
      <w:pPr>
        <w:pStyle w:val="ListNumber5"/>
        <w:numPr>
          <w:ilvl w:val="0"/>
          <w:numId w:val="9"/>
        </w:numPr>
        <w:overflowPunct/>
        <w:autoSpaceDE/>
        <w:autoSpaceDN/>
        <w:adjustRightInd/>
        <w:spacing w:after="120"/>
        <w:ind w:left="2700"/>
        <w:contextualSpacing w:val="0"/>
        <w:textAlignment w:val="auto"/>
        <w:rPr>
          <w:rFonts w:ascii="Times New Roman" w:hAnsi="Times New Roman"/>
          <w:szCs w:val="24"/>
        </w:rPr>
      </w:pPr>
      <w:del w:id="320" w:author="Killeen, Kathryn E" w:date="2018-10-30T16:34:00Z">
        <w:r w:rsidRPr="008D41E1" w:rsidDel="001D6732">
          <w:rPr>
            <w:rFonts w:ascii="Times New Roman" w:hAnsi="Times New Roman"/>
            <w:szCs w:val="24"/>
          </w:rPr>
          <w:delText>Current Ratio is greater than or equal to 1.50,</w:delText>
        </w:r>
      </w:del>
      <w:ins w:id="321" w:author="Killeen, Kathryn E" w:date="2018-10-30T16:34:00Z">
        <w:del w:id="322" w:author="Rummery, Mary M" w:date="2018-11-06T15:07:00Z">
          <w:r w:rsidR="001D6732" w:rsidRPr="008D41E1" w:rsidDel="008D41E1">
            <w:rPr>
              <w:rFonts w:ascii="Times New Roman" w:hAnsi="Times New Roman"/>
              <w:szCs w:val="24"/>
            </w:rPr>
            <w:delText>-</w:delText>
          </w:r>
          <w:r w:rsidR="001D6732" w:rsidRPr="008D41E1" w:rsidDel="008D41E1">
            <w:rPr>
              <w:rFonts w:ascii="Times New Roman" w:hAnsi="Times New Roman"/>
              <w:szCs w:val="24"/>
              <w:lang w:val="en"/>
            </w:rPr>
            <w:delText xml:space="preserve"> </w:delText>
          </w:r>
        </w:del>
        <w:r w:rsidR="001D6732" w:rsidRPr="008D41E1">
          <w:rPr>
            <w:rFonts w:ascii="Times New Roman" w:hAnsi="Times New Roman"/>
            <w:szCs w:val="24"/>
            <w:lang w:val="en"/>
          </w:rPr>
          <w:t xml:space="preserve">The Current Ratio is greater than or equal to 1.50 in the </w:t>
        </w:r>
      </w:ins>
      <w:ins w:id="323" w:author="Killeen, Kathryn E" w:date="2018-11-02T11:01:00Z">
        <w:r w:rsidR="00B9184D" w:rsidRPr="008D41E1">
          <w:rPr>
            <w:rFonts w:ascii="Times New Roman" w:hAnsi="Times New Roman"/>
            <w:szCs w:val="24"/>
            <w:lang w:val="en"/>
          </w:rPr>
          <w:t>M</w:t>
        </w:r>
      </w:ins>
      <w:ins w:id="324" w:author="Killeen, Kathryn E" w:date="2018-10-30T16:34:00Z">
        <w:r w:rsidR="001D6732" w:rsidRPr="008D41E1">
          <w:rPr>
            <w:rFonts w:ascii="Times New Roman" w:hAnsi="Times New Roman"/>
            <w:szCs w:val="24"/>
            <w:lang w:val="en"/>
          </w:rPr>
          <w:t xml:space="preserve">ost </w:t>
        </w:r>
      </w:ins>
      <w:ins w:id="325" w:author="Killeen, Kathryn E" w:date="2018-11-02T11:01:00Z">
        <w:r w:rsidR="00B9184D" w:rsidRPr="008D41E1">
          <w:rPr>
            <w:rFonts w:ascii="Times New Roman" w:hAnsi="Times New Roman"/>
            <w:szCs w:val="24"/>
            <w:lang w:val="en"/>
          </w:rPr>
          <w:t>R</w:t>
        </w:r>
      </w:ins>
      <w:ins w:id="326" w:author="Killeen, Kathryn E" w:date="2018-10-30T16:34:00Z">
        <w:r w:rsidR="001D6732" w:rsidRPr="008D41E1">
          <w:rPr>
            <w:rFonts w:ascii="Times New Roman" w:hAnsi="Times New Roman"/>
            <w:szCs w:val="24"/>
            <w:lang w:val="en"/>
          </w:rPr>
          <w:t xml:space="preserve">ecent </w:t>
        </w:r>
      </w:ins>
      <w:ins w:id="327" w:author="Killeen, Kathryn E" w:date="2018-11-02T11:01:00Z">
        <w:r w:rsidR="00B9184D" w:rsidRPr="008D41E1">
          <w:rPr>
            <w:rFonts w:ascii="Times New Roman" w:hAnsi="Times New Roman"/>
            <w:szCs w:val="24"/>
            <w:lang w:val="en"/>
          </w:rPr>
          <w:t>A</w:t>
        </w:r>
      </w:ins>
      <w:ins w:id="328" w:author="Killeen, Kathryn E" w:date="2018-10-30T16:34:00Z">
        <w:r w:rsidR="001D6732" w:rsidRPr="008D41E1">
          <w:rPr>
            <w:rFonts w:ascii="Times New Roman" w:hAnsi="Times New Roman"/>
            <w:szCs w:val="24"/>
            <w:lang w:val="en"/>
          </w:rPr>
          <w:t xml:space="preserve">udited </w:t>
        </w:r>
      </w:ins>
      <w:ins w:id="329" w:author="Killeen, Kathryn E" w:date="2018-11-02T11:01:00Z">
        <w:r w:rsidR="00B9184D" w:rsidRPr="008D41E1">
          <w:rPr>
            <w:rFonts w:ascii="Times New Roman" w:hAnsi="Times New Roman"/>
            <w:szCs w:val="24"/>
            <w:lang w:val="en"/>
          </w:rPr>
          <w:t>F</w:t>
        </w:r>
      </w:ins>
      <w:ins w:id="330" w:author="Killeen, Kathryn E" w:date="2018-10-30T16:34:00Z">
        <w:r w:rsidR="001D6732" w:rsidRPr="008D41E1">
          <w:rPr>
            <w:rFonts w:ascii="Times New Roman" w:hAnsi="Times New Roman"/>
            <w:szCs w:val="24"/>
            <w:lang w:val="en"/>
          </w:rPr>
          <w:t xml:space="preserve">inancial </w:t>
        </w:r>
      </w:ins>
      <w:ins w:id="331" w:author="Killeen, Kathryn E" w:date="2018-11-02T11:01:00Z">
        <w:r w:rsidR="00B9184D" w:rsidRPr="008D41E1">
          <w:rPr>
            <w:rFonts w:ascii="Times New Roman" w:hAnsi="Times New Roman"/>
            <w:szCs w:val="24"/>
            <w:lang w:val="en"/>
          </w:rPr>
          <w:t>S</w:t>
        </w:r>
      </w:ins>
      <w:ins w:id="332" w:author="Killeen, Kathryn E" w:date="2018-10-30T16:34:00Z">
        <w:r w:rsidR="001D6732" w:rsidRPr="008D41E1">
          <w:rPr>
            <w:rFonts w:ascii="Times New Roman" w:hAnsi="Times New Roman"/>
            <w:szCs w:val="24"/>
            <w:lang w:val="en"/>
          </w:rPr>
          <w:t>tatements and immediately after the distribution</w:t>
        </w:r>
      </w:ins>
    </w:p>
    <w:p w14:paraId="50385702" w14:textId="204C02D2" w:rsidR="00545E7E" w:rsidRPr="008D41E1" w:rsidRDefault="00545E7E" w:rsidP="0059429A">
      <w:pPr>
        <w:pStyle w:val="ListNumber5"/>
        <w:numPr>
          <w:ilvl w:val="0"/>
          <w:numId w:val="9"/>
        </w:numPr>
        <w:tabs>
          <w:tab w:val="left" w:pos="2700"/>
        </w:tabs>
        <w:overflowPunct/>
        <w:autoSpaceDE/>
        <w:autoSpaceDN/>
        <w:adjustRightInd/>
        <w:spacing w:after="120"/>
        <w:ind w:left="2700"/>
        <w:contextualSpacing w:val="0"/>
        <w:textAlignment w:val="auto"/>
        <w:rPr>
          <w:rFonts w:ascii="Times New Roman" w:hAnsi="Times New Roman"/>
          <w:szCs w:val="24"/>
        </w:rPr>
      </w:pPr>
      <w:del w:id="333" w:author="Killeen, Kathryn E" w:date="2018-10-30T16:34:00Z">
        <w:r w:rsidRPr="008D41E1" w:rsidDel="00AC7F19">
          <w:rPr>
            <w:rFonts w:ascii="Times New Roman" w:hAnsi="Times New Roman"/>
            <w:szCs w:val="24"/>
          </w:rPr>
          <w:delText xml:space="preserve">Days of </w:delText>
        </w:r>
        <w:r w:rsidR="00015524" w:rsidRPr="008D41E1" w:rsidDel="00AC7F19">
          <w:rPr>
            <w:rStyle w:val="DeltaViewInsertion"/>
            <w:rFonts w:ascii="Times New Roman" w:hAnsi="Times New Roman"/>
            <w:color w:val="auto"/>
            <w:szCs w:val="24"/>
            <w:u w:val="none"/>
          </w:rPr>
          <w:delText>C</w:delText>
        </w:r>
        <w:r w:rsidRPr="008D41E1" w:rsidDel="00AC7F19">
          <w:rPr>
            <w:rStyle w:val="DeltaViewInsertion"/>
            <w:rFonts w:ascii="Times New Roman" w:hAnsi="Times New Roman"/>
            <w:color w:val="auto"/>
            <w:szCs w:val="24"/>
            <w:u w:val="none"/>
          </w:rPr>
          <w:delText xml:space="preserve">ash on </w:delText>
        </w:r>
        <w:r w:rsidR="00015524" w:rsidRPr="008D41E1" w:rsidDel="00AC7F19">
          <w:rPr>
            <w:rStyle w:val="DeltaViewInsertion"/>
            <w:rFonts w:ascii="Times New Roman" w:hAnsi="Times New Roman"/>
            <w:color w:val="auto"/>
            <w:szCs w:val="24"/>
            <w:u w:val="none"/>
          </w:rPr>
          <w:delText>H</w:delText>
        </w:r>
        <w:r w:rsidRPr="008D41E1" w:rsidDel="00AC7F19">
          <w:rPr>
            <w:rStyle w:val="DeltaViewInsertion"/>
            <w:rFonts w:ascii="Times New Roman" w:hAnsi="Times New Roman"/>
            <w:color w:val="auto"/>
            <w:szCs w:val="24"/>
            <w:u w:val="none"/>
          </w:rPr>
          <w:delText>and</w:delText>
        </w:r>
        <w:r w:rsidRPr="008D41E1" w:rsidDel="00AC7F19">
          <w:rPr>
            <w:rStyle w:val="DeltaViewInsertion"/>
            <w:rFonts w:ascii="Times New Roman" w:hAnsi="Times New Roman"/>
            <w:b/>
            <w:color w:val="auto"/>
            <w:szCs w:val="24"/>
            <w:u w:val="none"/>
          </w:rPr>
          <w:delText xml:space="preserve"> </w:delText>
        </w:r>
        <w:r w:rsidRPr="008D41E1" w:rsidDel="00AC7F19">
          <w:rPr>
            <w:rFonts w:ascii="Times New Roman" w:hAnsi="Times New Roman"/>
            <w:szCs w:val="24"/>
          </w:rPr>
          <w:delText xml:space="preserve">greater than or equal to 21 days, </w:delText>
        </w:r>
      </w:del>
      <w:ins w:id="334" w:author="Killeen, Kathryn E" w:date="2018-10-30T16:34:00Z">
        <w:del w:id="335" w:author="Rummery, Mary M" w:date="2018-11-06T15:07:00Z">
          <w:r w:rsidR="00AC7F19" w:rsidRPr="008D41E1" w:rsidDel="008D41E1">
            <w:rPr>
              <w:rFonts w:ascii="Times New Roman" w:hAnsi="Times New Roman"/>
              <w:szCs w:val="24"/>
            </w:rPr>
            <w:delText>-</w:delText>
          </w:r>
        </w:del>
        <w:r w:rsidR="00AC7F19" w:rsidRPr="008D41E1">
          <w:rPr>
            <w:rFonts w:ascii="Times New Roman" w:hAnsi="Times New Roman"/>
            <w:szCs w:val="24"/>
            <w:lang w:val="en"/>
          </w:rPr>
          <w:fldChar w:fldCharType="begin"/>
        </w:r>
        <w:r w:rsidR="00AC7F19" w:rsidRPr="008D41E1">
          <w:rPr>
            <w:rFonts w:ascii="Times New Roman" w:hAnsi="Times New Roman"/>
            <w:szCs w:val="24"/>
            <w:lang w:val="en"/>
          </w:rPr>
          <w:instrText xml:space="preserve"> HYPERLINK "https://www.law.cornell.edu/definitions/index.php?width=840&amp;height=800&amp;iframe=true&amp;def_id=70e9b106b728fcc62882d07b3acaad8e&amp;term_occur=1&amp;term_src=Title:24:Subtitle:B:Chapter:II:Subchapter:B:Part:242:Subpart:A:242.1" \o "Days of cash on hand" </w:instrText>
        </w:r>
        <w:r w:rsidR="00AC7F19" w:rsidRPr="008D41E1">
          <w:rPr>
            <w:rFonts w:ascii="Times New Roman" w:hAnsi="Times New Roman"/>
            <w:szCs w:val="24"/>
            <w:lang w:val="en"/>
          </w:rPr>
          <w:fldChar w:fldCharType="separate"/>
        </w:r>
        <w:r w:rsidR="00AC7F19" w:rsidRPr="008D41E1">
          <w:rPr>
            <w:rFonts w:ascii="Times New Roman" w:hAnsi="Times New Roman"/>
            <w:szCs w:val="24"/>
            <w:lang w:val="en"/>
          </w:rPr>
          <w:t>Days of cash on hand</w:t>
        </w:r>
        <w:r w:rsidR="00AC7F19" w:rsidRPr="008D41E1">
          <w:rPr>
            <w:rFonts w:ascii="Times New Roman" w:hAnsi="Times New Roman"/>
            <w:szCs w:val="24"/>
            <w:lang w:val="en"/>
          </w:rPr>
          <w:fldChar w:fldCharType="end"/>
        </w:r>
        <w:r w:rsidR="00AC7F19" w:rsidRPr="008D41E1">
          <w:rPr>
            <w:rFonts w:ascii="Times New Roman" w:hAnsi="Times New Roman"/>
            <w:szCs w:val="24"/>
            <w:lang w:val="en"/>
          </w:rPr>
          <w:t xml:space="preserve"> are greater than or equal to 21 days in the </w:t>
        </w:r>
      </w:ins>
      <w:ins w:id="336" w:author="Killeen, Kathryn E" w:date="2018-11-02T11:01:00Z">
        <w:r w:rsidR="006C2089" w:rsidRPr="008D41E1">
          <w:rPr>
            <w:rFonts w:ascii="Times New Roman" w:hAnsi="Times New Roman"/>
            <w:szCs w:val="24"/>
            <w:lang w:val="en"/>
          </w:rPr>
          <w:t>M</w:t>
        </w:r>
      </w:ins>
      <w:ins w:id="337" w:author="Killeen, Kathryn E" w:date="2018-10-30T16:34:00Z">
        <w:r w:rsidR="00AC7F19" w:rsidRPr="008D41E1">
          <w:rPr>
            <w:rFonts w:ascii="Times New Roman" w:hAnsi="Times New Roman"/>
            <w:szCs w:val="24"/>
            <w:lang w:val="en"/>
          </w:rPr>
          <w:t xml:space="preserve">ost </w:t>
        </w:r>
      </w:ins>
      <w:ins w:id="338" w:author="Killeen, Kathryn E" w:date="2018-11-02T11:01:00Z">
        <w:r w:rsidR="006C2089" w:rsidRPr="008D41E1">
          <w:rPr>
            <w:rFonts w:ascii="Times New Roman" w:hAnsi="Times New Roman"/>
            <w:szCs w:val="24"/>
            <w:lang w:val="en"/>
          </w:rPr>
          <w:t>R</w:t>
        </w:r>
      </w:ins>
      <w:ins w:id="339" w:author="Killeen, Kathryn E" w:date="2018-10-30T16:34:00Z">
        <w:r w:rsidR="00AC7F19" w:rsidRPr="008D41E1">
          <w:rPr>
            <w:rFonts w:ascii="Times New Roman" w:hAnsi="Times New Roman"/>
            <w:szCs w:val="24"/>
            <w:lang w:val="en"/>
          </w:rPr>
          <w:t xml:space="preserve">ecent </w:t>
        </w:r>
      </w:ins>
      <w:ins w:id="340" w:author="Killeen, Kathryn E" w:date="2018-11-02T11:01:00Z">
        <w:r w:rsidR="006C2089" w:rsidRPr="008D41E1">
          <w:rPr>
            <w:rFonts w:ascii="Times New Roman" w:hAnsi="Times New Roman"/>
            <w:szCs w:val="24"/>
            <w:lang w:val="en"/>
          </w:rPr>
          <w:t>A</w:t>
        </w:r>
      </w:ins>
      <w:ins w:id="341" w:author="Killeen, Kathryn E" w:date="2018-10-30T16:34:00Z">
        <w:r w:rsidR="00AC7F19" w:rsidRPr="008D41E1">
          <w:rPr>
            <w:rFonts w:ascii="Times New Roman" w:hAnsi="Times New Roman"/>
            <w:szCs w:val="24"/>
            <w:lang w:val="en"/>
          </w:rPr>
          <w:t xml:space="preserve">udited </w:t>
        </w:r>
      </w:ins>
      <w:ins w:id="342" w:author="Killeen, Kathryn E" w:date="2018-11-02T11:01:00Z">
        <w:r w:rsidR="006C2089" w:rsidRPr="008D41E1">
          <w:rPr>
            <w:rFonts w:ascii="Times New Roman" w:hAnsi="Times New Roman"/>
            <w:szCs w:val="24"/>
            <w:lang w:val="en"/>
          </w:rPr>
          <w:t>F</w:t>
        </w:r>
      </w:ins>
      <w:ins w:id="343" w:author="Killeen, Kathryn E" w:date="2018-10-30T16:34:00Z">
        <w:r w:rsidR="00AC7F19" w:rsidRPr="008D41E1">
          <w:rPr>
            <w:rFonts w:ascii="Times New Roman" w:hAnsi="Times New Roman"/>
            <w:szCs w:val="24"/>
            <w:lang w:val="en"/>
          </w:rPr>
          <w:t xml:space="preserve">inancial </w:t>
        </w:r>
      </w:ins>
      <w:ins w:id="344" w:author="Killeen, Kathryn E" w:date="2018-11-02T11:01:00Z">
        <w:r w:rsidR="006C2089" w:rsidRPr="008D41E1">
          <w:rPr>
            <w:rFonts w:ascii="Times New Roman" w:hAnsi="Times New Roman"/>
            <w:szCs w:val="24"/>
            <w:lang w:val="en"/>
          </w:rPr>
          <w:t>S</w:t>
        </w:r>
      </w:ins>
      <w:ins w:id="345" w:author="Killeen, Kathryn E" w:date="2018-10-30T16:34:00Z">
        <w:r w:rsidR="00AC7F19" w:rsidRPr="008D41E1">
          <w:rPr>
            <w:rFonts w:ascii="Times New Roman" w:hAnsi="Times New Roman"/>
            <w:szCs w:val="24"/>
            <w:lang w:val="en"/>
          </w:rPr>
          <w:t xml:space="preserve">tatements and immediately after the distribution; </w:t>
        </w:r>
      </w:ins>
      <w:r w:rsidRPr="008D41E1">
        <w:rPr>
          <w:rFonts w:ascii="Times New Roman" w:hAnsi="Times New Roman"/>
          <w:szCs w:val="24"/>
        </w:rPr>
        <w:t>and</w:t>
      </w:r>
    </w:p>
    <w:p w14:paraId="50385703" w14:textId="0126B1B7" w:rsidR="00545E7E" w:rsidRPr="00904AE6" w:rsidRDefault="00545E7E" w:rsidP="0059429A">
      <w:pPr>
        <w:pStyle w:val="ListNumber5"/>
        <w:numPr>
          <w:ilvl w:val="0"/>
          <w:numId w:val="9"/>
        </w:numPr>
        <w:tabs>
          <w:tab w:val="left" w:pos="2700"/>
        </w:tabs>
        <w:overflowPunct/>
        <w:autoSpaceDE/>
        <w:autoSpaceDN/>
        <w:adjustRightInd/>
        <w:spacing w:after="120"/>
        <w:ind w:left="2700"/>
        <w:contextualSpacing w:val="0"/>
        <w:textAlignment w:val="auto"/>
        <w:rPr>
          <w:rStyle w:val="DeltaViewInsertion"/>
          <w:rFonts w:ascii="Times New Roman" w:hAnsi="Times New Roman"/>
          <w:color w:val="auto"/>
          <w:szCs w:val="24"/>
          <w:u w:val="none"/>
        </w:rPr>
      </w:pPr>
      <w:bookmarkStart w:id="346" w:name="_DV_M62"/>
      <w:bookmarkStart w:id="347" w:name="_DV_M63"/>
      <w:bookmarkStart w:id="348" w:name="_DV_M64"/>
      <w:bookmarkStart w:id="349" w:name="_DV_M65"/>
      <w:bookmarkEnd w:id="346"/>
      <w:bookmarkEnd w:id="347"/>
      <w:bookmarkEnd w:id="348"/>
      <w:bookmarkEnd w:id="349"/>
      <w:del w:id="350" w:author="Killeen, Kathryn E" w:date="2018-10-30T16:35:00Z">
        <w:r w:rsidRPr="008D41E1" w:rsidDel="00AC7F19">
          <w:rPr>
            <w:rFonts w:ascii="Times New Roman" w:hAnsi="Times New Roman"/>
            <w:szCs w:val="24"/>
          </w:rPr>
          <w:delText xml:space="preserve">The </w:delText>
        </w:r>
        <w:r w:rsidR="00015524" w:rsidRPr="008D41E1" w:rsidDel="00AC7F19">
          <w:rPr>
            <w:rFonts w:ascii="Times New Roman" w:hAnsi="Times New Roman"/>
            <w:szCs w:val="24"/>
          </w:rPr>
          <w:delText>E</w:delText>
        </w:r>
        <w:r w:rsidRPr="008D41E1" w:rsidDel="00AC7F19">
          <w:rPr>
            <w:rFonts w:ascii="Times New Roman" w:hAnsi="Times New Roman"/>
            <w:szCs w:val="24"/>
          </w:rPr>
          <w:delText>quity</w:delText>
        </w:r>
        <w:r w:rsidRPr="008D41E1" w:rsidDel="00AC7F19">
          <w:rPr>
            <w:rStyle w:val="DeltaViewInsertion"/>
            <w:rFonts w:ascii="Times New Roman" w:hAnsi="Times New Roman"/>
            <w:color w:val="auto"/>
            <w:szCs w:val="24"/>
            <w:u w:val="none"/>
          </w:rPr>
          <w:delText xml:space="preserve"> </w:delText>
        </w:r>
        <w:r w:rsidRPr="008D41E1" w:rsidDel="00AC7F19">
          <w:rPr>
            <w:rFonts w:ascii="Times New Roman" w:hAnsi="Times New Roman"/>
            <w:szCs w:val="24"/>
          </w:rPr>
          <w:delText xml:space="preserve">less any assets excluded from </w:delText>
        </w:r>
        <w:r w:rsidRPr="008D41E1" w:rsidDel="00AC7F19">
          <w:rPr>
            <w:rStyle w:val="DeltaViewInsertion"/>
            <w:rFonts w:ascii="Times New Roman" w:hAnsi="Times New Roman"/>
            <w:color w:val="auto"/>
            <w:szCs w:val="24"/>
            <w:u w:val="none"/>
          </w:rPr>
          <w:delText>Mortgaged Property is</w:delText>
        </w:r>
        <w:r w:rsidRPr="008D41E1" w:rsidDel="00AC7F19">
          <w:rPr>
            <w:rFonts w:ascii="Times New Roman" w:hAnsi="Times New Roman"/>
            <w:szCs w:val="24"/>
          </w:rPr>
          <w:delText xml:space="preserve"> greater than 0.00.</w:delText>
        </w:r>
      </w:del>
      <w:ins w:id="351" w:author="Killeen, Kathryn E" w:date="2018-10-30T16:35:00Z">
        <w:del w:id="352" w:author="Rummery, Mary M" w:date="2018-11-06T15:07:00Z">
          <w:r w:rsidR="00AC7F19" w:rsidRPr="008D41E1" w:rsidDel="008D41E1">
            <w:rPr>
              <w:rFonts w:ascii="Times New Roman" w:hAnsi="Times New Roman"/>
              <w:szCs w:val="24"/>
            </w:rPr>
            <w:delText>-</w:delText>
          </w:r>
          <w:r w:rsidR="00AC7F19" w:rsidRPr="008D41E1" w:rsidDel="008D41E1">
            <w:rPr>
              <w:rFonts w:ascii="Times New Roman" w:hAnsi="Times New Roman"/>
              <w:szCs w:val="24"/>
              <w:lang w:val="en"/>
            </w:rPr>
            <w:delText xml:space="preserve"> </w:delText>
          </w:r>
        </w:del>
        <w:r w:rsidR="00AC7F19" w:rsidRPr="008D41E1">
          <w:rPr>
            <w:rFonts w:ascii="Times New Roman" w:hAnsi="Times New Roman"/>
            <w:szCs w:val="24"/>
            <w:lang w:val="en"/>
          </w:rPr>
          <w:t xml:space="preserve">The Equity less any assets excluded from the </w:t>
        </w:r>
        <w:r w:rsidR="00AC7F19" w:rsidRPr="008D41E1">
          <w:rPr>
            <w:rFonts w:ascii="Times New Roman" w:hAnsi="Times New Roman"/>
            <w:szCs w:val="24"/>
            <w:lang w:val="en"/>
          </w:rPr>
          <w:fldChar w:fldCharType="begin"/>
        </w:r>
        <w:r w:rsidR="00AC7F19" w:rsidRPr="008D41E1">
          <w:rPr>
            <w:rFonts w:ascii="Times New Roman" w:hAnsi="Times New Roman"/>
            <w:szCs w:val="24"/>
            <w:lang w:val="en"/>
          </w:rPr>
          <w:instrText xml:space="preserve"> HYPERLINK "https://www.law.cornell.edu/definitions/index.php?width=840&amp;height=800&amp;iframe=true&amp;def_id=b821724c0e0c3ffe9e30ffa6b58a8c3b&amp;term_occur=21&amp;term_src=Title:24:Subtitle:B:Chapter:II:Subchapter:B:Part:242:Subpart:A:242.1" \o "mortgaged" </w:instrText>
        </w:r>
        <w:r w:rsidR="00AC7F19" w:rsidRPr="008D41E1">
          <w:rPr>
            <w:rFonts w:ascii="Times New Roman" w:hAnsi="Times New Roman"/>
            <w:szCs w:val="24"/>
            <w:lang w:val="en"/>
          </w:rPr>
          <w:fldChar w:fldCharType="separate"/>
        </w:r>
        <w:r w:rsidR="00AC7F19" w:rsidRPr="008D41E1">
          <w:rPr>
            <w:rFonts w:ascii="Times New Roman" w:hAnsi="Times New Roman"/>
            <w:szCs w:val="24"/>
            <w:lang w:val="en"/>
          </w:rPr>
          <w:t>mortgaged</w:t>
        </w:r>
        <w:r w:rsidR="00AC7F19" w:rsidRPr="008D41E1">
          <w:rPr>
            <w:rFonts w:ascii="Times New Roman" w:hAnsi="Times New Roman"/>
            <w:szCs w:val="24"/>
            <w:lang w:val="en"/>
          </w:rPr>
          <w:fldChar w:fldCharType="end"/>
        </w:r>
        <w:r w:rsidR="00AC7F19" w:rsidRPr="008D41E1">
          <w:rPr>
            <w:rFonts w:ascii="Times New Roman" w:hAnsi="Times New Roman"/>
            <w:szCs w:val="24"/>
            <w:lang w:val="en"/>
          </w:rPr>
          <w:t xml:space="preserve"> property is greater than 0.00 in the </w:t>
        </w:r>
      </w:ins>
      <w:ins w:id="353" w:author="Killeen, Kathryn E" w:date="2018-11-02T11:02:00Z">
        <w:r w:rsidR="006C2089" w:rsidRPr="008D41E1">
          <w:rPr>
            <w:rFonts w:ascii="Times New Roman" w:hAnsi="Times New Roman"/>
            <w:szCs w:val="24"/>
            <w:lang w:val="en"/>
          </w:rPr>
          <w:t>M</w:t>
        </w:r>
      </w:ins>
      <w:ins w:id="354" w:author="Killeen, Kathryn E" w:date="2018-10-30T16:35:00Z">
        <w:r w:rsidR="00AC7F19" w:rsidRPr="008D41E1">
          <w:rPr>
            <w:rFonts w:ascii="Times New Roman" w:hAnsi="Times New Roman"/>
            <w:szCs w:val="24"/>
            <w:lang w:val="en"/>
          </w:rPr>
          <w:t xml:space="preserve">ost </w:t>
        </w:r>
      </w:ins>
      <w:ins w:id="355" w:author="Killeen, Kathryn E" w:date="2018-11-02T11:02:00Z">
        <w:r w:rsidR="006C2089" w:rsidRPr="008D41E1">
          <w:rPr>
            <w:rFonts w:ascii="Times New Roman" w:hAnsi="Times New Roman"/>
            <w:szCs w:val="24"/>
            <w:lang w:val="en"/>
          </w:rPr>
          <w:t>R</w:t>
        </w:r>
      </w:ins>
      <w:ins w:id="356" w:author="Killeen, Kathryn E" w:date="2018-10-30T16:35:00Z">
        <w:r w:rsidR="00AC7F19" w:rsidRPr="008D41E1">
          <w:rPr>
            <w:rFonts w:ascii="Times New Roman" w:hAnsi="Times New Roman"/>
            <w:szCs w:val="24"/>
            <w:lang w:val="en"/>
          </w:rPr>
          <w:t xml:space="preserve">ecent </w:t>
        </w:r>
      </w:ins>
      <w:ins w:id="357" w:author="Killeen, Kathryn E" w:date="2018-11-02T11:02:00Z">
        <w:r w:rsidR="006C2089" w:rsidRPr="008D41E1">
          <w:rPr>
            <w:rFonts w:ascii="Times New Roman" w:hAnsi="Times New Roman"/>
            <w:szCs w:val="24"/>
            <w:lang w:val="en"/>
          </w:rPr>
          <w:t>A</w:t>
        </w:r>
      </w:ins>
      <w:ins w:id="358" w:author="Killeen, Kathryn E" w:date="2018-10-30T16:35:00Z">
        <w:r w:rsidR="00AC7F19" w:rsidRPr="008D41E1">
          <w:rPr>
            <w:rFonts w:ascii="Times New Roman" w:hAnsi="Times New Roman"/>
            <w:szCs w:val="24"/>
            <w:lang w:val="en"/>
          </w:rPr>
          <w:t xml:space="preserve">udited </w:t>
        </w:r>
      </w:ins>
      <w:ins w:id="359" w:author="Killeen, Kathryn E" w:date="2018-11-02T11:02:00Z">
        <w:r w:rsidR="006C2089" w:rsidRPr="008D41E1">
          <w:rPr>
            <w:rFonts w:ascii="Times New Roman" w:hAnsi="Times New Roman"/>
            <w:szCs w:val="24"/>
            <w:lang w:val="en"/>
          </w:rPr>
          <w:t>F</w:t>
        </w:r>
      </w:ins>
      <w:ins w:id="360" w:author="Killeen, Kathryn E" w:date="2018-10-30T16:35:00Z">
        <w:r w:rsidR="00AC7F19" w:rsidRPr="008D41E1">
          <w:rPr>
            <w:rFonts w:ascii="Times New Roman" w:hAnsi="Times New Roman"/>
            <w:szCs w:val="24"/>
            <w:lang w:val="en"/>
          </w:rPr>
          <w:t xml:space="preserve">inancial </w:t>
        </w:r>
      </w:ins>
      <w:ins w:id="361" w:author="Killeen, Kathryn E" w:date="2018-11-02T11:02:00Z">
        <w:r w:rsidR="006C2089" w:rsidRPr="008D41E1">
          <w:rPr>
            <w:rFonts w:ascii="Times New Roman" w:hAnsi="Times New Roman"/>
            <w:szCs w:val="24"/>
            <w:lang w:val="en"/>
          </w:rPr>
          <w:t>S</w:t>
        </w:r>
      </w:ins>
      <w:ins w:id="362" w:author="Killeen, Kathryn E" w:date="2018-10-30T16:35:00Z">
        <w:r w:rsidR="00AC7F19" w:rsidRPr="008D41E1">
          <w:rPr>
            <w:rFonts w:ascii="Times New Roman" w:hAnsi="Times New Roman"/>
            <w:szCs w:val="24"/>
            <w:lang w:val="en"/>
          </w:rPr>
          <w:t>tatements and immediately after the distribution is made.</w:t>
        </w:r>
        <w:r w:rsidR="00AC7F19" w:rsidRPr="00904AE6">
          <w:rPr>
            <w:rFonts w:ascii="Times New Roman" w:hAnsi="Times New Roman"/>
            <w:sz w:val="21"/>
            <w:szCs w:val="21"/>
            <w:lang w:val="en"/>
          </w:rPr>
          <w:t xml:space="preserve"> </w:t>
        </w:r>
        <w:del w:id="363" w:author="Rummery, Mary M" w:date="2018-11-02T10:07:00Z">
          <w:r w:rsidR="00AC7F19" w:rsidRPr="00904AE6" w:rsidDel="00F22EA7">
            <w:rPr>
              <w:rFonts w:ascii="Times New Roman" w:hAnsi="Times New Roman"/>
              <w:color w:val="333333"/>
              <w:sz w:val="21"/>
              <w:szCs w:val="21"/>
              <w:lang w:val="en"/>
            </w:rPr>
            <w:delText>As used in this definition</w:delText>
          </w:r>
          <w:r w:rsidR="00A443AC" w:rsidRPr="00904AE6" w:rsidDel="00F22EA7">
            <w:rPr>
              <w:rFonts w:ascii="Times New Roman" w:hAnsi="Times New Roman"/>
              <w:color w:val="333333"/>
              <w:sz w:val="21"/>
              <w:szCs w:val="21"/>
              <w:lang w:val="en"/>
            </w:rPr>
            <w:delText>.</w:delText>
          </w:r>
        </w:del>
      </w:ins>
    </w:p>
    <w:p w14:paraId="50385704" w14:textId="6CC16E82" w:rsidR="00545E7E" w:rsidRPr="005A1679" w:rsidRDefault="00166D44" w:rsidP="0059429A">
      <w:pPr>
        <w:pStyle w:val="ListNumber4"/>
        <w:numPr>
          <w:ilvl w:val="0"/>
          <w:numId w:val="0"/>
        </w:numPr>
        <w:tabs>
          <w:tab w:val="num" w:pos="5040"/>
        </w:tabs>
        <w:overflowPunct/>
        <w:autoSpaceDE/>
        <w:autoSpaceDN/>
        <w:adjustRightInd/>
        <w:spacing w:after="120"/>
        <w:ind w:left="1440" w:right="360" w:hanging="360"/>
        <w:contextualSpacing w:val="0"/>
        <w:textAlignment w:val="auto"/>
        <w:rPr>
          <w:rFonts w:ascii="Times New Roman" w:hAnsi="Times New Roman"/>
          <w:szCs w:val="24"/>
        </w:rPr>
      </w:pPr>
      <w:bookmarkStart w:id="364" w:name="_DV_M67"/>
      <w:bookmarkStart w:id="365" w:name="_DV_M68"/>
      <w:bookmarkStart w:id="366" w:name="_DV_M69"/>
      <w:bookmarkStart w:id="367" w:name="_DV_M71"/>
      <w:bookmarkStart w:id="368" w:name="_DV_M75"/>
      <w:bookmarkStart w:id="369" w:name="_DV_M78"/>
      <w:bookmarkEnd w:id="364"/>
      <w:bookmarkEnd w:id="365"/>
      <w:bookmarkEnd w:id="366"/>
      <w:bookmarkEnd w:id="367"/>
      <w:bookmarkEnd w:id="368"/>
      <w:bookmarkEnd w:id="369"/>
      <w:r w:rsidRPr="005A1679">
        <w:rPr>
          <w:rFonts w:ascii="Times New Roman" w:hAnsi="Times New Roman"/>
          <w:szCs w:val="24"/>
        </w:rPr>
        <w:t>(c)</w:t>
      </w:r>
      <w:r w:rsidR="00545E7E" w:rsidRPr="005A1679">
        <w:rPr>
          <w:rFonts w:ascii="Times New Roman" w:hAnsi="Times New Roman"/>
          <w:szCs w:val="24"/>
        </w:rPr>
        <w:t xml:space="preserve">  A </w:t>
      </w:r>
      <w:r w:rsidR="00347946" w:rsidRPr="005A1679">
        <w:rPr>
          <w:rFonts w:ascii="Times New Roman" w:hAnsi="Times New Roman"/>
          <w:szCs w:val="24"/>
        </w:rPr>
        <w:t>d</w:t>
      </w:r>
      <w:r w:rsidR="00545E7E" w:rsidRPr="005A1679">
        <w:rPr>
          <w:rFonts w:ascii="Times New Roman" w:hAnsi="Times New Roman"/>
          <w:szCs w:val="24"/>
        </w:rPr>
        <w:t xml:space="preserve">istribution may not be more than fifty percent (50%) of Net Income, unless the </w:t>
      </w:r>
      <w:r w:rsidR="00015524" w:rsidRPr="005A1679">
        <w:rPr>
          <w:rFonts w:ascii="Times New Roman" w:hAnsi="Times New Roman"/>
          <w:szCs w:val="24"/>
        </w:rPr>
        <w:t>E</w:t>
      </w:r>
      <w:r w:rsidR="00545E7E" w:rsidRPr="005A1679">
        <w:rPr>
          <w:rFonts w:ascii="Times New Roman" w:hAnsi="Times New Roman"/>
          <w:szCs w:val="24"/>
        </w:rPr>
        <w:t xml:space="preserve">quity </w:t>
      </w:r>
      <w:r w:rsidR="00015524" w:rsidRPr="005A1679">
        <w:rPr>
          <w:rFonts w:ascii="Times New Roman" w:hAnsi="Times New Roman"/>
          <w:szCs w:val="24"/>
        </w:rPr>
        <w:t>F</w:t>
      </w:r>
      <w:r w:rsidR="00545E7E" w:rsidRPr="005A1679">
        <w:rPr>
          <w:rFonts w:ascii="Times New Roman" w:hAnsi="Times New Roman"/>
          <w:szCs w:val="24"/>
        </w:rPr>
        <w:t xml:space="preserve">inancing </w:t>
      </w:r>
      <w:r w:rsidR="00015524" w:rsidRPr="005A1679">
        <w:rPr>
          <w:rFonts w:ascii="Times New Roman" w:hAnsi="Times New Roman"/>
          <w:szCs w:val="24"/>
        </w:rPr>
        <w:t>R</w:t>
      </w:r>
      <w:r w:rsidR="00545E7E" w:rsidRPr="005A1679">
        <w:rPr>
          <w:rFonts w:ascii="Times New Roman" w:hAnsi="Times New Roman"/>
          <w:szCs w:val="24"/>
        </w:rPr>
        <w:t xml:space="preserve">atio is equal to or greater than twenty percent (20%), as reflected in both the Most Recent Audited Financial Statements </w:t>
      </w:r>
      <w:r w:rsidR="00C61BAC" w:rsidRPr="005A1679">
        <w:rPr>
          <w:rFonts w:ascii="Times New Roman" w:hAnsi="Times New Roman"/>
          <w:szCs w:val="24"/>
        </w:rPr>
        <w:t>and immediately</w:t>
      </w:r>
      <w:r w:rsidR="00545E7E" w:rsidRPr="005A1679">
        <w:rPr>
          <w:rFonts w:ascii="Times New Roman" w:hAnsi="Times New Roman"/>
          <w:szCs w:val="24"/>
        </w:rPr>
        <w:t xml:space="preserve"> after the distribution</w:t>
      </w:r>
      <w:r w:rsidR="006F3F8F" w:rsidRPr="005A1679">
        <w:rPr>
          <w:rFonts w:ascii="Times New Roman" w:hAnsi="Times New Roman"/>
          <w:szCs w:val="24"/>
        </w:rPr>
        <w:t>.</w:t>
      </w:r>
    </w:p>
    <w:p w14:paraId="50385705" w14:textId="6F890EF0" w:rsidR="00545E7E" w:rsidRPr="005A1679" w:rsidRDefault="00166D44" w:rsidP="0059429A">
      <w:pPr>
        <w:pStyle w:val="ListNumber4"/>
        <w:numPr>
          <w:ilvl w:val="0"/>
          <w:numId w:val="0"/>
        </w:numPr>
        <w:tabs>
          <w:tab w:val="num" w:pos="5040"/>
        </w:tabs>
        <w:overflowPunct/>
        <w:autoSpaceDE/>
        <w:autoSpaceDN/>
        <w:adjustRightInd/>
        <w:spacing w:after="120"/>
        <w:ind w:left="1080" w:right="360" w:hanging="360"/>
        <w:contextualSpacing w:val="0"/>
        <w:textAlignment w:val="auto"/>
        <w:rPr>
          <w:rFonts w:ascii="Times New Roman" w:hAnsi="Times New Roman"/>
          <w:szCs w:val="24"/>
        </w:rPr>
      </w:pPr>
      <w:bookmarkStart w:id="370" w:name="_DV_M79"/>
      <w:bookmarkStart w:id="371" w:name="_DV_M80"/>
      <w:bookmarkStart w:id="372" w:name="_DV_M83"/>
      <w:bookmarkStart w:id="373" w:name="_DV_M84"/>
      <w:bookmarkStart w:id="374" w:name="_DV_M85"/>
      <w:bookmarkEnd w:id="370"/>
      <w:bookmarkEnd w:id="371"/>
      <w:bookmarkEnd w:id="372"/>
      <w:bookmarkEnd w:id="373"/>
      <w:bookmarkEnd w:id="374"/>
      <w:r w:rsidRPr="005A1679">
        <w:rPr>
          <w:rFonts w:ascii="Times New Roman" w:hAnsi="Times New Roman"/>
          <w:szCs w:val="24"/>
        </w:rPr>
        <w:t>(</w:t>
      </w:r>
      <w:r w:rsidR="00545E7E" w:rsidRPr="005A1679">
        <w:rPr>
          <w:rFonts w:ascii="Times New Roman" w:hAnsi="Times New Roman"/>
          <w:szCs w:val="24"/>
        </w:rPr>
        <w:t>d</w:t>
      </w:r>
      <w:r w:rsidRPr="005A1679">
        <w:rPr>
          <w:rFonts w:ascii="Times New Roman" w:hAnsi="Times New Roman"/>
          <w:szCs w:val="24"/>
        </w:rPr>
        <w:t>)</w:t>
      </w:r>
      <w:r w:rsidR="00545E7E" w:rsidRPr="005A1679">
        <w:rPr>
          <w:rFonts w:ascii="Times New Roman" w:hAnsi="Times New Roman"/>
          <w:szCs w:val="24"/>
        </w:rPr>
        <w:t xml:space="preserve">  Prior to any distributions </w:t>
      </w:r>
      <w:bookmarkStart w:id="375" w:name="_DV_M86"/>
      <w:bookmarkEnd w:id="375"/>
      <w:r w:rsidR="006809B4" w:rsidRPr="005A1679">
        <w:rPr>
          <w:rFonts w:ascii="Times New Roman" w:hAnsi="Times New Roman"/>
          <w:szCs w:val="24"/>
        </w:rPr>
        <w:t>made pursuant to Section 18(b)</w:t>
      </w:r>
      <w:r w:rsidR="000678EB" w:rsidRPr="005A1679">
        <w:rPr>
          <w:rFonts w:ascii="Times New Roman" w:hAnsi="Times New Roman"/>
          <w:szCs w:val="24"/>
        </w:rPr>
        <w:t xml:space="preserve"> (and </w:t>
      </w:r>
      <w:r w:rsidR="00424A76" w:rsidRPr="005A1679">
        <w:rPr>
          <w:rFonts w:ascii="Times New Roman" w:hAnsi="Times New Roman"/>
          <w:szCs w:val="24"/>
        </w:rPr>
        <w:t xml:space="preserve">Section </w:t>
      </w:r>
      <w:r w:rsidR="000678EB" w:rsidRPr="005A1679">
        <w:rPr>
          <w:rFonts w:ascii="Times New Roman" w:hAnsi="Times New Roman"/>
          <w:szCs w:val="24"/>
        </w:rPr>
        <w:t xml:space="preserve">18(c), if </w:t>
      </w:r>
      <w:ins w:id="376" w:author="Killeen, Kathryn E" w:date="2018-11-05T15:59:00Z">
        <w:r w:rsidR="00C57C12">
          <w:rPr>
            <w:rFonts w:ascii="Times New Roman" w:hAnsi="Times New Roman"/>
            <w:szCs w:val="24"/>
          </w:rPr>
          <w:t>the distribution exceeds 50% of Net Income</w:t>
        </w:r>
      </w:ins>
      <w:del w:id="377" w:author="Killeen, Kathryn E" w:date="2018-11-05T15:59:00Z">
        <w:r w:rsidR="000678EB" w:rsidRPr="005A1679">
          <w:rPr>
            <w:rFonts w:ascii="Times New Roman" w:hAnsi="Times New Roman"/>
            <w:szCs w:val="24"/>
          </w:rPr>
          <w:delText>applicable</w:delText>
        </w:r>
      </w:del>
      <w:r w:rsidR="000678EB" w:rsidRPr="005A1679">
        <w:rPr>
          <w:rFonts w:ascii="Times New Roman" w:hAnsi="Times New Roman"/>
          <w:szCs w:val="24"/>
        </w:rPr>
        <w:t>)</w:t>
      </w:r>
      <w:r w:rsidR="00B92A2A" w:rsidRPr="005A1679">
        <w:rPr>
          <w:rFonts w:ascii="Times New Roman" w:hAnsi="Times New Roman"/>
          <w:szCs w:val="24"/>
        </w:rPr>
        <w:t>,</w:t>
      </w:r>
      <w:r w:rsidR="000678EB" w:rsidRPr="005A1679">
        <w:rPr>
          <w:rFonts w:ascii="Times New Roman" w:hAnsi="Times New Roman"/>
          <w:szCs w:val="24"/>
        </w:rPr>
        <w:t xml:space="preserve"> </w:t>
      </w:r>
      <w:r w:rsidR="00AE5947" w:rsidRPr="005A1679">
        <w:rPr>
          <w:rFonts w:ascii="Times New Roman" w:hAnsi="Times New Roman"/>
          <w:szCs w:val="24"/>
        </w:rPr>
        <w:t>Borrower</w:t>
      </w:r>
      <w:r w:rsidR="00545E7E" w:rsidRPr="005A1679">
        <w:rPr>
          <w:rFonts w:ascii="Times New Roman" w:hAnsi="Times New Roman"/>
          <w:szCs w:val="24"/>
        </w:rPr>
        <w:t xml:space="preserve"> must furnish to HUD a certification signed by the </w:t>
      </w:r>
      <w:r w:rsidR="00A31DB9" w:rsidRPr="005A1679">
        <w:rPr>
          <w:rFonts w:ascii="Times New Roman" w:hAnsi="Times New Roman"/>
          <w:szCs w:val="24"/>
        </w:rPr>
        <w:t>c</w:t>
      </w:r>
      <w:r w:rsidR="00545E7E" w:rsidRPr="005A1679">
        <w:rPr>
          <w:rFonts w:ascii="Times New Roman" w:hAnsi="Times New Roman"/>
          <w:szCs w:val="24"/>
        </w:rPr>
        <w:t>hairperson of the Board</w:t>
      </w:r>
      <w:bookmarkStart w:id="378" w:name="_DV_C114"/>
      <w:r w:rsidR="00545E7E" w:rsidRPr="005A1679">
        <w:rPr>
          <w:rFonts w:ascii="Times New Roman" w:hAnsi="Times New Roman"/>
          <w:szCs w:val="24"/>
        </w:rPr>
        <w:t>,</w:t>
      </w:r>
      <w:bookmarkStart w:id="379" w:name="_DV_M87"/>
      <w:bookmarkEnd w:id="378"/>
      <w:bookmarkEnd w:id="379"/>
      <w:r w:rsidR="00545E7E" w:rsidRPr="005A1679">
        <w:rPr>
          <w:rFonts w:ascii="Times New Roman" w:hAnsi="Times New Roman"/>
          <w:szCs w:val="24"/>
        </w:rPr>
        <w:t xml:space="preserve"> the </w:t>
      </w:r>
      <w:r w:rsidR="00A31DB9" w:rsidRPr="005A1679">
        <w:rPr>
          <w:rFonts w:ascii="Times New Roman" w:hAnsi="Times New Roman"/>
          <w:szCs w:val="24"/>
        </w:rPr>
        <w:t>c</w:t>
      </w:r>
      <w:r w:rsidR="00545E7E" w:rsidRPr="005A1679">
        <w:rPr>
          <w:rFonts w:ascii="Times New Roman" w:hAnsi="Times New Roman"/>
          <w:szCs w:val="24"/>
        </w:rPr>
        <w:t xml:space="preserve">hief </w:t>
      </w:r>
      <w:r w:rsidR="00A31DB9" w:rsidRPr="005A1679">
        <w:rPr>
          <w:rFonts w:ascii="Times New Roman" w:hAnsi="Times New Roman"/>
          <w:szCs w:val="24"/>
        </w:rPr>
        <w:t>e</w:t>
      </w:r>
      <w:r w:rsidR="00545E7E" w:rsidRPr="005A1679">
        <w:rPr>
          <w:rFonts w:ascii="Times New Roman" w:hAnsi="Times New Roman"/>
          <w:szCs w:val="24"/>
        </w:rPr>
        <w:t xml:space="preserve">xecutive </w:t>
      </w:r>
      <w:r w:rsidR="00A31DB9" w:rsidRPr="005A1679">
        <w:rPr>
          <w:rFonts w:ascii="Times New Roman" w:hAnsi="Times New Roman"/>
          <w:szCs w:val="24"/>
        </w:rPr>
        <w:t>o</w:t>
      </w:r>
      <w:r w:rsidR="00545E7E" w:rsidRPr="005A1679">
        <w:rPr>
          <w:rFonts w:ascii="Times New Roman" w:hAnsi="Times New Roman"/>
          <w:szCs w:val="24"/>
        </w:rPr>
        <w:t>fficer</w:t>
      </w:r>
      <w:bookmarkStart w:id="380" w:name="_DV_M88"/>
      <w:bookmarkEnd w:id="380"/>
      <w:r w:rsidR="00545E7E" w:rsidRPr="005A1679">
        <w:rPr>
          <w:rFonts w:ascii="Times New Roman" w:hAnsi="Times New Roman"/>
          <w:szCs w:val="24"/>
        </w:rPr>
        <w:t xml:space="preserve">, and </w:t>
      </w:r>
      <w:r w:rsidR="00A31DB9" w:rsidRPr="005A1679">
        <w:rPr>
          <w:rFonts w:ascii="Times New Roman" w:hAnsi="Times New Roman"/>
          <w:szCs w:val="24"/>
        </w:rPr>
        <w:t>c</w:t>
      </w:r>
      <w:r w:rsidR="00545E7E" w:rsidRPr="005A1679">
        <w:rPr>
          <w:rFonts w:ascii="Times New Roman" w:hAnsi="Times New Roman"/>
          <w:szCs w:val="24"/>
        </w:rPr>
        <w:t xml:space="preserve">hief </w:t>
      </w:r>
      <w:r w:rsidR="00A31DB9" w:rsidRPr="005A1679">
        <w:rPr>
          <w:rFonts w:ascii="Times New Roman" w:hAnsi="Times New Roman"/>
          <w:szCs w:val="24"/>
        </w:rPr>
        <w:t>f</w:t>
      </w:r>
      <w:r w:rsidR="00545E7E" w:rsidRPr="005A1679">
        <w:rPr>
          <w:rFonts w:ascii="Times New Roman" w:hAnsi="Times New Roman"/>
          <w:szCs w:val="24"/>
        </w:rPr>
        <w:t xml:space="preserve">inancial </w:t>
      </w:r>
      <w:r w:rsidR="00A31DB9" w:rsidRPr="005A1679">
        <w:rPr>
          <w:rFonts w:ascii="Times New Roman" w:hAnsi="Times New Roman"/>
          <w:szCs w:val="24"/>
        </w:rPr>
        <w:t>o</w:t>
      </w:r>
      <w:r w:rsidR="00545E7E" w:rsidRPr="005A1679">
        <w:rPr>
          <w:rFonts w:ascii="Times New Roman" w:hAnsi="Times New Roman"/>
          <w:szCs w:val="24"/>
        </w:rPr>
        <w:t>fficer, stating:</w:t>
      </w:r>
    </w:p>
    <w:p w14:paraId="50385706" w14:textId="14E76691" w:rsidR="00545E7E" w:rsidRPr="005A1679" w:rsidRDefault="00545E7E" w:rsidP="0059429A">
      <w:pPr>
        <w:pStyle w:val="ListNumber4"/>
        <w:numPr>
          <w:ilvl w:val="0"/>
          <w:numId w:val="16"/>
        </w:numPr>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 xml:space="preserve">The distribution is permitted </w:t>
      </w:r>
      <w:r w:rsidR="000678EB" w:rsidRPr="005A1679">
        <w:rPr>
          <w:rFonts w:ascii="Times New Roman" w:hAnsi="Times New Roman"/>
          <w:szCs w:val="24"/>
        </w:rPr>
        <w:t>without HUD’s prior approval</w:t>
      </w:r>
      <w:r w:rsidRPr="005A1679">
        <w:rPr>
          <w:rFonts w:ascii="Times New Roman" w:hAnsi="Times New Roman"/>
          <w:szCs w:val="24"/>
        </w:rPr>
        <w:t xml:space="preserve">; </w:t>
      </w:r>
    </w:p>
    <w:p w14:paraId="50385707" w14:textId="32E9E4DA" w:rsidR="00332D0C" w:rsidRPr="005A1679" w:rsidRDefault="00545E7E" w:rsidP="0059429A">
      <w:pPr>
        <w:pStyle w:val="ListNumber4"/>
        <w:numPr>
          <w:ilvl w:val="0"/>
          <w:numId w:val="16"/>
        </w:numPr>
        <w:tabs>
          <w:tab w:val="num" w:pos="5040"/>
        </w:tabs>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 xml:space="preserve">The calculations confirming </w:t>
      </w:r>
      <w:r w:rsidR="00AF1817" w:rsidRPr="005A1679">
        <w:rPr>
          <w:rFonts w:ascii="Times New Roman" w:hAnsi="Times New Roman"/>
          <w:szCs w:val="24"/>
        </w:rPr>
        <w:t xml:space="preserve">that </w:t>
      </w:r>
      <w:r w:rsidRPr="005A1679">
        <w:rPr>
          <w:rFonts w:ascii="Times New Roman" w:hAnsi="Times New Roman"/>
          <w:szCs w:val="24"/>
        </w:rPr>
        <w:t>the distribution</w:t>
      </w:r>
      <w:r w:rsidR="00AF1817" w:rsidRPr="005A1679">
        <w:rPr>
          <w:rFonts w:ascii="Times New Roman" w:hAnsi="Times New Roman"/>
          <w:szCs w:val="24"/>
        </w:rPr>
        <w:t xml:space="preserve"> is permitted pursuant to Section 18(b)</w:t>
      </w:r>
      <w:r w:rsidR="000678EB" w:rsidRPr="005A1679">
        <w:rPr>
          <w:rFonts w:ascii="Times New Roman" w:hAnsi="Times New Roman"/>
          <w:szCs w:val="24"/>
        </w:rPr>
        <w:t xml:space="preserve"> (and </w:t>
      </w:r>
      <w:r w:rsidR="00424A76" w:rsidRPr="005A1679">
        <w:rPr>
          <w:rFonts w:ascii="Times New Roman" w:hAnsi="Times New Roman"/>
          <w:szCs w:val="24"/>
        </w:rPr>
        <w:t>Section</w:t>
      </w:r>
      <w:r w:rsidR="000678EB" w:rsidRPr="005A1679">
        <w:rPr>
          <w:rFonts w:ascii="Times New Roman" w:hAnsi="Times New Roman"/>
          <w:szCs w:val="24"/>
        </w:rPr>
        <w:t>18(c), if</w:t>
      </w:r>
      <w:ins w:id="381" w:author="Killeen, Kathryn E" w:date="2018-11-05T16:00:00Z">
        <w:r w:rsidR="000678EB" w:rsidRPr="005A1679">
          <w:rPr>
            <w:rFonts w:ascii="Times New Roman" w:hAnsi="Times New Roman"/>
            <w:szCs w:val="24"/>
          </w:rPr>
          <w:t xml:space="preserve"> </w:t>
        </w:r>
        <w:r w:rsidR="00C57C12">
          <w:rPr>
            <w:rFonts w:ascii="Times New Roman" w:hAnsi="Times New Roman"/>
            <w:szCs w:val="24"/>
          </w:rPr>
          <w:t>the distribution exceeds 50% of net income)</w:t>
        </w:r>
      </w:ins>
      <w:del w:id="382" w:author="Killeen, Kathryn E" w:date="2018-11-05T16:00:00Z">
        <w:r w:rsidR="000678EB" w:rsidRPr="005A1679" w:rsidDel="00C57C12">
          <w:rPr>
            <w:rFonts w:ascii="Times New Roman" w:hAnsi="Times New Roman"/>
            <w:szCs w:val="24"/>
          </w:rPr>
          <w:delText xml:space="preserve"> </w:delText>
        </w:r>
        <w:r w:rsidR="000678EB" w:rsidRPr="005A1679">
          <w:rPr>
            <w:rFonts w:ascii="Times New Roman" w:hAnsi="Times New Roman"/>
            <w:szCs w:val="24"/>
          </w:rPr>
          <w:delText>appli</w:delText>
        </w:r>
      </w:del>
      <w:del w:id="383" w:author="Killeen, Kathryn E" w:date="2018-11-05T15:59:00Z">
        <w:r w:rsidR="000678EB" w:rsidRPr="005A1679">
          <w:rPr>
            <w:rFonts w:ascii="Times New Roman" w:hAnsi="Times New Roman"/>
            <w:szCs w:val="24"/>
          </w:rPr>
          <w:delText>cable</w:delText>
        </w:r>
      </w:del>
      <w:r w:rsidR="000678EB" w:rsidRPr="005A1679">
        <w:rPr>
          <w:rFonts w:ascii="Times New Roman" w:hAnsi="Times New Roman"/>
          <w:szCs w:val="24"/>
        </w:rPr>
        <w:t>)</w:t>
      </w:r>
      <w:r w:rsidRPr="005A1679">
        <w:rPr>
          <w:rFonts w:ascii="Times New Roman" w:hAnsi="Times New Roman"/>
          <w:szCs w:val="24"/>
        </w:rPr>
        <w:t xml:space="preserve">; </w:t>
      </w:r>
    </w:p>
    <w:p w14:paraId="50385708" w14:textId="10AA8BA0" w:rsidR="00545E7E" w:rsidRPr="005A1679" w:rsidRDefault="00545E7E" w:rsidP="0059429A">
      <w:pPr>
        <w:pStyle w:val="ListNumber4"/>
        <w:numPr>
          <w:ilvl w:val="0"/>
          <w:numId w:val="16"/>
        </w:numPr>
        <w:tabs>
          <w:tab w:val="num" w:pos="5040"/>
        </w:tabs>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The actual amount of the distribution</w:t>
      </w:r>
      <w:r w:rsidR="005C68FA" w:rsidRPr="005A1679">
        <w:rPr>
          <w:rFonts w:ascii="Times New Roman" w:hAnsi="Times New Roman"/>
          <w:szCs w:val="24"/>
        </w:rPr>
        <w:t>;</w:t>
      </w:r>
      <w:bookmarkStart w:id="384" w:name="_DV_M89"/>
      <w:bookmarkEnd w:id="384"/>
      <w:r w:rsidR="002F7744">
        <w:rPr>
          <w:rFonts w:ascii="Times New Roman" w:hAnsi="Times New Roman"/>
          <w:szCs w:val="24"/>
        </w:rPr>
        <w:t xml:space="preserve"> and</w:t>
      </w:r>
    </w:p>
    <w:p w14:paraId="3764A6EC" w14:textId="7A22625B" w:rsidR="0094418C" w:rsidRPr="005A1679" w:rsidRDefault="00B30386" w:rsidP="0059429A">
      <w:pPr>
        <w:pStyle w:val="ListNumber4"/>
        <w:numPr>
          <w:ilvl w:val="0"/>
          <w:numId w:val="16"/>
        </w:numPr>
        <w:tabs>
          <w:tab w:val="num" w:pos="5040"/>
        </w:tabs>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 xml:space="preserve">The </w:t>
      </w:r>
      <w:ins w:id="385" w:author="Rummery, Mary M" w:date="2018-10-29T11:31:00Z">
        <w:r w:rsidR="00900A60">
          <w:rPr>
            <w:rFonts w:ascii="Times New Roman" w:hAnsi="Times New Roman"/>
            <w:szCs w:val="24"/>
          </w:rPr>
          <w:t>Borrower</w:t>
        </w:r>
      </w:ins>
      <w:del w:id="386" w:author="Rummery, Mary M" w:date="2018-10-29T11:31:00Z">
        <w:r w:rsidRPr="005A1679" w:rsidDel="00900A60">
          <w:rPr>
            <w:rFonts w:ascii="Times New Roman" w:hAnsi="Times New Roman"/>
            <w:szCs w:val="24"/>
          </w:rPr>
          <w:delText>Hospital</w:delText>
        </w:r>
      </w:del>
      <w:r w:rsidRPr="005A1679">
        <w:rPr>
          <w:rFonts w:ascii="Times New Roman" w:hAnsi="Times New Roman"/>
          <w:szCs w:val="24"/>
        </w:rPr>
        <w:t xml:space="preserve"> is in substantial compliance with regulations of the Department of Health and Human Services</w:t>
      </w:r>
      <w:ins w:id="387" w:author="Rummery, Mary M" w:date="2018-10-29T11:31:00Z">
        <w:r w:rsidR="00900A60">
          <w:rPr>
            <w:rFonts w:ascii="Times New Roman" w:hAnsi="Times New Roman"/>
            <w:szCs w:val="24"/>
          </w:rPr>
          <w:t xml:space="preserve"> or its successor department</w:t>
        </w:r>
      </w:ins>
      <w:r w:rsidRPr="005A1679">
        <w:rPr>
          <w:rFonts w:ascii="Times New Roman" w:hAnsi="Times New Roman"/>
          <w:szCs w:val="24"/>
        </w:rPr>
        <w:t xml:space="preserve"> and the regulations of the </w:t>
      </w:r>
      <w:r w:rsidR="00AF1817" w:rsidRPr="005A1679">
        <w:rPr>
          <w:rFonts w:ascii="Times New Roman" w:hAnsi="Times New Roman"/>
          <w:szCs w:val="24"/>
        </w:rPr>
        <w:t>S</w:t>
      </w:r>
      <w:r w:rsidRPr="005A1679">
        <w:rPr>
          <w:rFonts w:ascii="Times New Roman" w:hAnsi="Times New Roman"/>
          <w:szCs w:val="24"/>
        </w:rPr>
        <w:t xml:space="preserve">tate governing the operation and reimbursement of </w:t>
      </w:r>
      <w:r w:rsidR="00B92A2A" w:rsidRPr="005A1679">
        <w:rPr>
          <w:rFonts w:ascii="Times New Roman" w:hAnsi="Times New Roman"/>
          <w:szCs w:val="24"/>
        </w:rPr>
        <w:t>the</w:t>
      </w:r>
      <w:del w:id="388" w:author="Killeen, Kathryn E" w:date="2018-10-30T16:37:00Z">
        <w:r w:rsidR="00B92A2A" w:rsidRPr="005A1679" w:rsidDel="00760521">
          <w:rPr>
            <w:rFonts w:ascii="Times New Roman" w:hAnsi="Times New Roman"/>
            <w:szCs w:val="24"/>
          </w:rPr>
          <w:delText xml:space="preserve"> </w:delText>
        </w:r>
      </w:del>
      <w:ins w:id="389" w:author="Rummery, Mary M" w:date="2018-10-31T15:38:00Z">
        <w:r w:rsidR="00772A21">
          <w:rPr>
            <w:rFonts w:ascii="Times New Roman" w:hAnsi="Times New Roman"/>
            <w:szCs w:val="24"/>
          </w:rPr>
          <w:t xml:space="preserve"> </w:t>
        </w:r>
      </w:ins>
      <w:ins w:id="390" w:author="Killeen, Kathryn E" w:date="2018-10-30T16:37:00Z">
        <w:r w:rsidR="00760521">
          <w:rPr>
            <w:rFonts w:ascii="Times New Roman" w:hAnsi="Times New Roman"/>
            <w:szCs w:val="24"/>
          </w:rPr>
          <w:t>Borrower</w:t>
        </w:r>
      </w:ins>
      <w:del w:id="391" w:author="Killeen, Kathryn E" w:date="2018-10-30T16:37:00Z">
        <w:r w:rsidR="00B92A2A" w:rsidRPr="005A1679" w:rsidDel="00760521">
          <w:rPr>
            <w:rFonts w:ascii="Times New Roman" w:hAnsi="Times New Roman"/>
            <w:szCs w:val="24"/>
          </w:rPr>
          <w:delText>H</w:delText>
        </w:r>
        <w:r w:rsidRPr="005A1679" w:rsidDel="00760521">
          <w:rPr>
            <w:rFonts w:ascii="Times New Roman" w:hAnsi="Times New Roman"/>
            <w:szCs w:val="24"/>
          </w:rPr>
          <w:delText>ospital</w:delText>
        </w:r>
      </w:del>
      <w:r w:rsidR="002F7744">
        <w:rPr>
          <w:rFonts w:ascii="Times New Roman" w:hAnsi="Times New Roman"/>
          <w:szCs w:val="24"/>
        </w:rPr>
        <w:t>.</w:t>
      </w:r>
      <w:r w:rsidR="005C68FA" w:rsidRPr="005A1679">
        <w:rPr>
          <w:rFonts w:ascii="Times New Roman" w:hAnsi="Times New Roman"/>
          <w:szCs w:val="24"/>
        </w:rPr>
        <w:t xml:space="preserve"> </w:t>
      </w:r>
      <w:r w:rsidRPr="005A1679">
        <w:rPr>
          <w:rFonts w:ascii="Times New Roman" w:hAnsi="Times New Roman"/>
          <w:szCs w:val="24"/>
        </w:rPr>
        <w:t xml:space="preserve"> </w:t>
      </w:r>
    </w:p>
    <w:p w14:paraId="5038570A" w14:textId="5FE0FFF8" w:rsidR="006F3F8F" w:rsidRPr="005A1679" w:rsidRDefault="00FD70F0" w:rsidP="0059429A">
      <w:pPr>
        <w:pStyle w:val="List4"/>
        <w:widowControl/>
        <w:ind w:left="1080"/>
        <w:rPr>
          <w:rFonts w:ascii="Times New Roman" w:hAnsi="Times New Roman"/>
        </w:rPr>
      </w:pPr>
      <w:r w:rsidRPr="005A1679" w:rsidDel="00FD70F0">
        <w:rPr>
          <w:rFonts w:ascii="Times New Roman" w:hAnsi="Times New Roman"/>
          <w:szCs w:val="24"/>
        </w:rPr>
        <w:t xml:space="preserve"> </w:t>
      </w:r>
      <w:r w:rsidR="00166D44" w:rsidRPr="005A1679">
        <w:rPr>
          <w:rFonts w:ascii="Times New Roman" w:hAnsi="Times New Roman"/>
          <w:sz w:val="24"/>
          <w:szCs w:val="24"/>
        </w:rPr>
        <w:t>(</w:t>
      </w:r>
      <w:r w:rsidR="00545E7E" w:rsidRPr="005A1679">
        <w:rPr>
          <w:rFonts w:ascii="Times New Roman" w:hAnsi="Times New Roman"/>
          <w:sz w:val="24"/>
          <w:szCs w:val="24"/>
        </w:rPr>
        <w:t>e</w:t>
      </w:r>
      <w:r w:rsidR="00166D44" w:rsidRPr="005A1679">
        <w:rPr>
          <w:rFonts w:ascii="Times New Roman" w:hAnsi="Times New Roman"/>
          <w:sz w:val="24"/>
          <w:szCs w:val="24"/>
        </w:rPr>
        <w:t>)</w:t>
      </w:r>
      <w:r w:rsidR="00545E7E" w:rsidRPr="005A1679">
        <w:rPr>
          <w:rFonts w:ascii="Times New Roman" w:hAnsi="Times New Roman"/>
          <w:sz w:val="24"/>
          <w:szCs w:val="24"/>
        </w:rPr>
        <w:t xml:space="preserve">  This </w:t>
      </w:r>
      <w:r w:rsidR="00AB6AA0" w:rsidRPr="005A1679">
        <w:rPr>
          <w:rFonts w:ascii="Times New Roman" w:hAnsi="Times New Roman"/>
          <w:sz w:val="24"/>
          <w:szCs w:val="24"/>
        </w:rPr>
        <w:t>Agreement</w:t>
      </w:r>
      <w:r w:rsidR="00545E7E" w:rsidRPr="005A1679">
        <w:rPr>
          <w:rFonts w:ascii="Times New Roman" w:hAnsi="Times New Roman"/>
          <w:sz w:val="24"/>
          <w:szCs w:val="24"/>
        </w:rPr>
        <w:t xml:space="preserve"> does not permit a Surplus Cash Note without the prior written permission of HUD.</w:t>
      </w:r>
      <w:r w:rsidR="00545E7E" w:rsidRPr="005A1679">
        <w:rPr>
          <w:rFonts w:ascii="Times New Roman" w:hAnsi="Times New Roman"/>
        </w:rPr>
        <w:t xml:space="preserve"> </w:t>
      </w:r>
    </w:p>
    <w:p w14:paraId="5038570B" w14:textId="77777777" w:rsidR="006F3F8F" w:rsidRPr="005A1679" w:rsidRDefault="006F3F8F" w:rsidP="0059429A">
      <w:pPr>
        <w:pStyle w:val="List4"/>
        <w:widowControl/>
        <w:ind w:left="720" w:firstLine="0"/>
        <w:rPr>
          <w:rFonts w:ascii="Times New Roman" w:hAnsi="Times New Roman"/>
        </w:rPr>
      </w:pPr>
      <w:r w:rsidRPr="005A1679">
        <w:rPr>
          <w:rFonts w:ascii="Times New Roman" w:hAnsi="Times New Roman"/>
        </w:rPr>
        <w:t xml:space="preserve">   </w:t>
      </w:r>
    </w:p>
    <w:p w14:paraId="5038570C" w14:textId="12399CA4" w:rsidR="00874424" w:rsidRPr="005A1679" w:rsidRDefault="00874424" w:rsidP="0059429A">
      <w:pPr>
        <w:pStyle w:val="List4"/>
        <w:widowControl/>
        <w:ind w:left="1080"/>
        <w:rPr>
          <w:rFonts w:ascii="Times New Roman" w:hAnsi="Times New Roman"/>
          <w:sz w:val="24"/>
          <w:szCs w:val="24"/>
        </w:rPr>
      </w:pPr>
      <w:r w:rsidRPr="005A1679">
        <w:rPr>
          <w:rFonts w:ascii="Times New Roman" w:hAnsi="Times New Roman"/>
          <w:sz w:val="24"/>
          <w:szCs w:val="24"/>
        </w:rPr>
        <w:t xml:space="preserve">(f) </w:t>
      </w:r>
      <w:r w:rsidR="00FD70F0" w:rsidRPr="005A1679">
        <w:rPr>
          <w:rFonts w:ascii="Times New Roman" w:hAnsi="Times New Roman"/>
          <w:sz w:val="24"/>
          <w:szCs w:val="24"/>
        </w:rPr>
        <w:t>Notwithstanding the foregoing, this Section shall not apply to any distribution made to any Affiliate that is listed in Exhibit B, subject to the Borrower’s agreement (in a certification signed by the chairperson of the Board, the chief executive officer, and the chief financial officer) that it will ensure that the distribution is used only to meet obligations that arise from the operation, maintenance and routine repair of the Project, or for the benefit of the Project.</w:t>
      </w:r>
    </w:p>
    <w:p w14:paraId="5038570D" w14:textId="77777777" w:rsidR="0084404A" w:rsidRPr="005A1679" w:rsidRDefault="0084404A" w:rsidP="0059429A">
      <w:pPr>
        <w:pStyle w:val="ListParagraph"/>
        <w:suppressAutoHyphens/>
        <w:spacing w:after="0"/>
        <w:ind w:left="0"/>
        <w:contextualSpacing w:val="0"/>
      </w:pPr>
    </w:p>
    <w:p w14:paraId="5038570E" w14:textId="7EB9778D" w:rsidR="00166D44" w:rsidRPr="005A1679" w:rsidRDefault="00010A3D" w:rsidP="0059429A">
      <w:pPr>
        <w:pStyle w:val="ListParagraph"/>
        <w:numPr>
          <w:ilvl w:val="0"/>
          <w:numId w:val="14"/>
        </w:numPr>
        <w:spacing w:after="0"/>
        <w:ind w:left="360"/>
      </w:pPr>
      <w:bookmarkStart w:id="392" w:name="_DV_M108"/>
      <w:bookmarkStart w:id="393" w:name="_DV_M109"/>
      <w:bookmarkStart w:id="394" w:name="_DV_M110"/>
      <w:bookmarkStart w:id="395" w:name="_DV_M111"/>
      <w:bookmarkStart w:id="396" w:name="_DV_M112"/>
      <w:bookmarkStart w:id="397" w:name="_DV_M113"/>
      <w:bookmarkStart w:id="398" w:name="_DV_M114"/>
      <w:bookmarkStart w:id="399" w:name="_DV_M115"/>
      <w:bookmarkStart w:id="400" w:name="_DV_M117"/>
      <w:bookmarkStart w:id="401" w:name="_DV_M118"/>
      <w:bookmarkStart w:id="402" w:name="_DV_M119"/>
      <w:bookmarkStart w:id="403" w:name="_DV_M120"/>
      <w:bookmarkStart w:id="404" w:name="_DV_M121"/>
      <w:bookmarkStart w:id="405" w:name="_DV_M122"/>
      <w:bookmarkStart w:id="406" w:name="_DV_M123"/>
      <w:bookmarkStart w:id="407" w:name="_DV_M124"/>
      <w:bookmarkStart w:id="408" w:name="_DV_M125"/>
      <w:bookmarkStart w:id="409" w:name="_DV_M128"/>
      <w:bookmarkStart w:id="410" w:name="_DV_M129"/>
      <w:bookmarkStart w:id="411" w:name="_DV_M130"/>
      <w:bookmarkStart w:id="412" w:name="_DV_M131"/>
      <w:bookmarkStart w:id="413" w:name="_DV_M132"/>
      <w:bookmarkStart w:id="414" w:name="_DV_M133"/>
      <w:bookmarkStart w:id="415" w:name="_DV_M134"/>
      <w:bookmarkStart w:id="416" w:name="_DV_M135"/>
      <w:bookmarkStart w:id="417" w:name="_DV_M137"/>
      <w:bookmarkStart w:id="418" w:name="_DV_M138"/>
      <w:bookmarkStart w:id="419" w:name="_DV_M139"/>
      <w:bookmarkStart w:id="420" w:name="_DV_M140"/>
      <w:bookmarkStart w:id="421" w:name="_DV_M141"/>
      <w:bookmarkStart w:id="422" w:name="_DV_M142"/>
      <w:bookmarkStart w:id="423" w:name="_DV_M143"/>
      <w:bookmarkStart w:id="424" w:name="_DV_M144"/>
      <w:bookmarkStart w:id="425" w:name="_DV_M148"/>
      <w:bookmarkStart w:id="426" w:name="_DV_M149"/>
      <w:bookmarkStart w:id="427" w:name="_DV_M150"/>
      <w:bookmarkStart w:id="428" w:name="_DV_M151"/>
      <w:bookmarkStart w:id="429" w:name="_DV_M152"/>
      <w:bookmarkStart w:id="430" w:name="_DV_M153"/>
      <w:bookmarkStart w:id="431" w:name="_DV_M157"/>
      <w:bookmarkStart w:id="432" w:name="_DV_M159"/>
      <w:bookmarkStart w:id="433" w:name="_DV_M160"/>
      <w:bookmarkStart w:id="434" w:name="_DV_M162"/>
      <w:bookmarkStart w:id="435" w:name="_DV_M163"/>
      <w:bookmarkStart w:id="436" w:name="_DV_M165"/>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ins w:id="437" w:author="Killeen, Kathryn E" w:date="2018-11-02T11:44:00Z">
        <w:r>
          <w:rPr>
            <w:b/>
          </w:rPr>
          <w:t>BOARD REVIEW/</w:t>
        </w:r>
      </w:ins>
      <w:r w:rsidR="00166D44" w:rsidRPr="005A1679">
        <w:rPr>
          <w:b/>
        </w:rPr>
        <w:t>BUSINESS PLAN/CONSULTANT</w:t>
      </w:r>
      <w:del w:id="438" w:author="Rummery, Mary M" w:date="2018-11-02T11:46:00Z">
        <w:r w:rsidR="00166D44" w:rsidRPr="005A1679" w:rsidDel="00B34EB9">
          <w:rPr>
            <w:b/>
          </w:rPr>
          <w:delText>’</w:delText>
        </w:r>
      </w:del>
      <w:r w:rsidR="00166D44" w:rsidRPr="005A1679">
        <w:rPr>
          <w:b/>
        </w:rPr>
        <w:t>S</w:t>
      </w:r>
      <w:ins w:id="439" w:author="Rummery, Mary M" w:date="2018-11-02T11:46:00Z">
        <w:r w:rsidR="00B34EB9">
          <w:rPr>
            <w:b/>
          </w:rPr>
          <w:t>’</w:t>
        </w:r>
      </w:ins>
      <w:r w:rsidR="00166D44" w:rsidRPr="005A1679">
        <w:rPr>
          <w:b/>
        </w:rPr>
        <w:t xml:space="preserve"> REPORT</w:t>
      </w:r>
    </w:p>
    <w:p w14:paraId="5038570F" w14:textId="77777777" w:rsidR="00971771" w:rsidRPr="005A1679" w:rsidRDefault="00971771" w:rsidP="0059429A">
      <w:pPr>
        <w:pStyle w:val="ListParagraph"/>
        <w:spacing w:after="0"/>
      </w:pPr>
    </w:p>
    <w:p w14:paraId="50385710" w14:textId="41B6BAC2" w:rsidR="00166D44" w:rsidRPr="005A1679" w:rsidRDefault="00166D44" w:rsidP="0059429A">
      <w:pPr>
        <w:pStyle w:val="ListNumber4"/>
        <w:numPr>
          <w:ilvl w:val="1"/>
          <w:numId w:val="14"/>
        </w:numPr>
        <w:overflowPunct/>
        <w:autoSpaceDE/>
        <w:autoSpaceDN/>
        <w:adjustRightInd/>
        <w:spacing w:after="120"/>
        <w:ind w:left="1170" w:right="360" w:hanging="450"/>
        <w:contextualSpacing w:val="0"/>
        <w:textAlignment w:val="auto"/>
        <w:rPr>
          <w:rFonts w:ascii="Times New Roman" w:hAnsi="Times New Roman"/>
          <w:szCs w:val="24"/>
        </w:rPr>
      </w:pPr>
      <w:r w:rsidRPr="005A1679">
        <w:rPr>
          <w:rFonts w:ascii="Times New Roman" w:hAnsi="Times New Roman"/>
        </w:rPr>
        <w:t>The Board</w:t>
      </w:r>
      <w:bookmarkStart w:id="440" w:name="_DV_M167"/>
      <w:bookmarkEnd w:id="440"/>
      <w:r w:rsidR="00971771" w:rsidRPr="005A1679">
        <w:rPr>
          <w:rFonts w:ascii="Times New Roman" w:hAnsi="Times New Roman"/>
        </w:rPr>
        <w:t xml:space="preserve"> </w:t>
      </w:r>
      <w:r w:rsidRPr="005A1679">
        <w:rPr>
          <w:rFonts w:ascii="Times New Roman" w:hAnsi="Times New Roman"/>
        </w:rPr>
        <w:t xml:space="preserve">shall, </w:t>
      </w:r>
      <w:r w:rsidR="001951D6" w:rsidRPr="005A1679">
        <w:rPr>
          <w:rFonts w:ascii="Times New Roman" w:hAnsi="Times New Roman"/>
        </w:rPr>
        <w:t>at least</w:t>
      </w:r>
      <w:r w:rsidRPr="005A1679">
        <w:rPr>
          <w:rFonts w:ascii="Times New Roman" w:hAnsi="Times New Roman"/>
        </w:rPr>
        <w:t xml:space="preserve"> twice a year, review t</w:t>
      </w:r>
      <w:r w:rsidR="000604F7" w:rsidRPr="005A1679">
        <w:rPr>
          <w:rFonts w:ascii="Times New Roman" w:hAnsi="Times New Roman"/>
        </w:rPr>
        <w:t xml:space="preserve">he financial </w:t>
      </w:r>
      <w:r w:rsidRPr="005A1679">
        <w:rPr>
          <w:rFonts w:ascii="Times New Roman" w:hAnsi="Times New Roman"/>
        </w:rPr>
        <w:t xml:space="preserve">statements of </w:t>
      </w:r>
      <w:bookmarkStart w:id="441" w:name="_DV_M168"/>
      <w:bookmarkEnd w:id="441"/>
      <w:r w:rsidR="000604F7" w:rsidRPr="005A1679">
        <w:rPr>
          <w:rFonts w:ascii="Times New Roman" w:hAnsi="Times New Roman"/>
        </w:rPr>
        <w:t>Borrower</w:t>
      </w:r>
      <w:r w:rsidR="009627AE" w:rsidRPr="005A1679">
        <w:rPr>
          <w:rFonts w:ascii="Times New Roman" w:hAnsi="Times New Roman"/>
        </w:rPr>
        <w:t xml:space="preserve"> and </w:t>
      </w:r>
      <w:del w:id="442" w:author="Killeen, Kathryn E" w:date="2018-11-08T15:54:00Z">
        <w:r w:rsidR="009627AE" w:rsidRPr="005A1679" w:rsidDel="00966FBE">
          <w:rPr>
            <w:rFonts w:ascii="Times New Roman" w:hAnsi="Times New Roman"/>
          </w:rPr>
          <w:delText>th</w:delText>
        </w:r>
      </w:del>
      <w:del w:id="443" w:author="Killeen, Kathryn E" w:date="2018-11-02T11:46:00Z">
        <w:r w:rsidR="009627AE" w:rsidRPr="005A1679">
          <w:rPr>
            <w:rFonts w:ascii="Times New Roman" w:hAnsi="Times New Roman"/>
          </w:rPr>
          <w:delText>o</w:delText>
        </w:r>
      </w:del>
      <w:del w:id="444" w:author="Killeen, Kathryn E" w:date="2018-11-08T15:54:00Z">
        <w:r w:rsidR="009627AE" w:rsidRPr="005A1679" w:rsidDel="00966FBE">
          <w:rPr>
            <w:rFonts w:ascii="Times New Roman" w:hAnsi="Times New Roman"/>
          </w:rPr>
          <w:delText xml:space="preserve">se </w:delText>
        </w:r>
      </w:del>
      <w:r w:rsidR="009627AE" w:rsidRPr="005A1679">
        <w:rPr>
          <w:rFonts w:ascii="Times New Roman" w:hAnsi="Times New Roman"/>
        </w:rPr>
        <w:t xml:space="preserve">Affiliates that </w:t>
      </w:r>
      <w:r w:rsidR="006A0EEC" w:rsidRPr="005A1679">
        <w:rPr>
          <w:rFonts w:ascii="Times New Roman" w:hAnsi="Times New Roman"/>
        </w:rPr>
        <w:t>are listed in Exhibit B</w:t>
      </w:r>
      <w:del w:id="445" w:author="Killeen, Kathryn E" w:date="2018-11-09T13:34:00Z">
        <w:r w:rsidR="006A0EEC" w:rsidRPr="005A1679" w:rsidDel="005A22D0">
          <w:rPr>
            <w:rFonts w:ascii="Times New Roman" w:hAnsi="Times New Roman"/>
          </w:rPr>
          <w:delText xml:space="preserve"> and </w:delText>
        </w:r>
        <w:r w:rsidR="009627AE" w:rsidRPr="005A1679" w:rsidDel="005A22D0">
          <w:rPr>
            <w:rFonts w:ascii="Times New Roman" w:hAnsi="Times New Roman"/>
          </w:rPr>
          <w:delText>have pledged their assets or such assets as required by HUD in the Firm Commitment, to the Lender in such form as approved by HUD</w:delText>
        </w:r>
      </w:del>
      <w:r w:rsidR="009627AE" w:rsidRPr="005A1679">
        <w:rPr>
          <w:rFonts w:ascii="Times New Roman" w:hAnsi="Times New Roman"/>
        </w:rPr>
        <w:t xml:space="preserve">. This review shall include, </w:t>
      </w:r>
      <w:r w:rsidRPr="005A1679">
        <w:rPr>
          <w:rFonts w:ascii="Times New Roman" w:hAnsi="Times New Roman"/>
        </w:rPr>
        <w:t xml:space="preserve">but </w:t>
      </w:r>
      <w:r w:rsidR="009627AE" w:rsidRPr="005A1679">
        <w:rPr>
          <w:rFonts w:ascii="Times New Roman" w:hAnsi="Times New Roman"/>
        </w:rPr>
        <w:t>is</w:t>
      </w:r>
      <w:r w:rsidR="00C5526F" w:rsidRPr="005A1679">
        <w:rPr>
          <w:rFonts w:ascii="Times New Roman" w:hAnsi="Times New Roman"/>
        </w:rPr>
        <w:t xml:space="preserve"> </w:t>
      </w:r>
      <w:r w:rsidRPr="005A1679">
        <w:rPr>
          <w:rFonts w:ascii="Times New Roman" w:hAnsi="Times New Roman"/>
        </w:rPr>
        <w:t>not limited to, the fiscal year audited financial statements, any board-certified financial statements, and the six-month interim financial statements</w:t>
      </w:r>
      <w:ins w:id="446" w:author="Killeen, Kathryn E" w:date="2018-10-30T16:37:00Z">
        <w:del w:id="447" w:author="Rummery, Mary M" w:date="2018-11-02T10:10:00Z">
          <w:r w:rsidR="00BC7366" w:rsidDel="005730FB">
            <w:rPr>
              <w:rFonts w:ascii="Times New Roman" w:hAnsi="Times New Roman"/>
            </w:rPr>
            <w:delText>“</w:delText>
          </w:r>
        </w:del>
      </w:ins>
      <w:ins w:id="448" w:author="Killeen, Kathryn E" w:date="2018-10-30T16:38:00Z">
        <w:del w:id="449" w:author="Rummery, Mary M" w:date="2018-11-02T10:10:00Z">
          <w:r w:rsidR="00BC7366" w:rsidDel="005730FB">
            <w:rPr>
              <w:rFonts w:ascii="Times New Roman" w:hAnsi="Times New Roman"/>
            </w:rPr>
            <w:delText>”</w:delText>
          </w:r>
        </w:del>
      </w:ins>
      <w:r w:rsidRPr="005A1679">
        <w:rPr>
          <w:rFonts w:ascii="Times New Roman" w:hAnsi="Times New Roman"/>
        </w:rPr>
        <w:t xml:space="preserve">.  Such Board review shall occur no later than </w:t>
      </w:r>
      <w:r w:rsidR="001E035A" w:rsidRPr="005A1679">
        <w:rPr>
          <w:rFonts w:ascii="Times New Roman" w:hAnsi="Times New Roman"/>
        </w:rPr>
        <w:t xml:space="preserve">the date the financial statements are due to be presented to HUD as reflected in Section </w:t>
      </w:r>
      <w:r w:rsidR="00015524" w:rsidRPr="005A1679">
        <w:rPr>
          <w:rFonts w:ascii="Times New Roman" w:hAnsi="Times New Roman"/>
        </w:rPr>
        <w:t xml:space="preserve">13 </w:t>
      </w:r>
      <w:r w:rsidR="001E035A" w:rsidRPr="005A1679">
        <w:rPr>
          <w:rFonts w:ascii="Times New Roman" w:hAnsi="Times New Roman"/>
        </w:rPr>
        <w:t xml:space="preserve">above </w:t>
      </w:r>
      <w:del w:id="450" w:author="Killeen, Kathryn E" w:date="2018-11-09T14:52:00Z">
        <w:r w:rsidR="001E035A" w:rsidRPr="005A1679" w:rsidDel="002B0FB6">
          <w:rPr>
            <w:rFonts w:ascii="Times New Roman" w:hAnsi="Times New Roman"/>
          </w:rPr>
          <w:delText>(</w:delText>
        </w:r>
      </w:del>
      <w:r w:rsidR="001E035A" w:rsidRPr="005A1679">
        <w:rPr>
          <w:rFonts w:ascii="Times New Roman" w:hAnsi="Times New Roman"/>
        </w:rPr>
        <w:t xml:space="preserve">or within 30 days of receiving the </w:t>
      </w:r>
      <w:del w:id="451" w:author="Rummery, Mary M" w:date="2018-10-29T11:33:00Z">
        <w:r w:rsidR="001E035A" w:rsidRPr="005A1679" w:rsidDel="00E76386">
          <w:rPr>
            <w:rFonts w:ascii="Times New Roman" w:hAnsi="Times New Roman"/>
          </w:rPr>
          <w:delText>report</w:delText>
        </w:r>
      </w:del>
      <w:ins w:id="452" w:author="Rummery, Mary M" w:date="2018-11-02T10:09:00Z">
        <w:r w:rsidR="009A5337">
          <w:rPr>
            <w:rFonts w:ascii="Times New Roman" w:hAnsi="Times New Roman"/>
          </w:rPr>
          <w:t>f</w:t>
        </w:r>
      </w:ins>
      <w:ins w:id="453" w:author="Rummery, Mary M" w:date="2018-10-29T11:33:00Z">
        <w:r w:rsidR="00E76386">
          <w:rPr>
            <w:rFonts w:ascii="Times New Roman" w:hAnsi="Times New Roman"/>
          </w:rPr>
          <w:t xml:space="preserve">inancial </w:t>
        </w:r>
      </w:ins>
      <w:ins w:id="454" w:author="Rummery, Mary M" w:date="2018-11-02T10:09:00Z">
        <w:r w:rsidR="009A5337">
          <w:rPr>
            <w:rFonts w:ascii="Times New Roman" w:hAnsi="Times New Roman"/>
          </w:rPr>
          <w:t>s</w:t>
        </w:r>
      </w:ins>
      <w:ins w:id="455" w:author="Rummery, Mary M" w:date="2018-10-29T11:33:00Z">
        <w:r w:rsidR="00E76386">
          <w:rPr>
            <w:rFonts w:ascii="Times New Roman" w:hAnsi="Times New Roman"/>
          </w:rPr>
          <w:t>tatements</w:t>
        </w:r>
      </w:ins>
      <w:r w:rsidR="001E035A" w:rsidRPr="005A1679">
        <w:rPr>
          <w:rFonts w:ascii="Times New Roman" w:hAnsi="Times New Roman"/>
        </w:rPr>
        <w:t>, whichever is earlier</w:t>
      </w:r>
      <w:del w:id="456" w:author="Killeen, Kathryn E" w:date="2018-11-09T14:52:00Z">
        <w:r w:rsidR="001E035A" w:rsidRPr="005A1679" w:rsidDel="002B0FB6">
          <w:rPr>
            <w:rFonts w:ascii="Times New Roman" w:hAnsi="Times New Roman"/>
          </w:rPr>
          <w:delText>)</w:delText>
        </w:r>
      </w:del>
      <w:r w:rsidRPr="005A1679">
        <w:rPr>
          <w:rFonts w:ascii="Times New Roman" w:hAnsi="Times New Roman"/>
        </w:rPr>
        <w:t xml:space="preserve">.  Further, the Board shall provide HUD </w:t>
      </w:r>
      <w:r w:rsidR="00371918" w:rsidRPr="005A1679">
        <w:rPr>
          <w:rFonts w:ascii="Times New Roman" w:hAnsi="Times New Roman"/>
        </w:rPr>
        <w:t xml:space="preserve">and Lender </w:t>
      </w:r>
      <w:r w:rsidRPr="005A1679">
        <w:rPr>
          <w:rFonts w:ascii="Times New Roman" w:hAnsi="Times New Roman"/>
        </w:rPr>
        <w:t xml:space="preserve">with a written report (“Report”) within thirty (30) days after its review </w:t>
      </w:r>
      <w:ins w:id="457" w:author="Rummery, Mary M" w:date="2018-10-29T11:34:00Z">
        <w:r w:rsidR="00FC16D7">
          <w:rPr>
            <w:rFonts w:ascii="Times New Roman" w:hAnsi="Times New Roman"/>
          </w:rPr>
          <w:t xml:space="preserve">of the </w:t>
        </w:r>
      </w:ins>
      <w:ins w:id="458" w:author="Rummery, Mary M" w:date="2018-11-02T10:10:00Z">
        <w:r w:rsidR="005730FB">
          <w:rPr>
            <w:rFonts w:ascii="Times New Roman" w:hAnsi="Times New Roman"/>
          </w:rPr>
          <w:t>f</w:t>
        </w:r>
      </w:ins>
      <w:ins w:id="459" w:author="Rummery, Mary M" w:date="2018-10-29T11:34:00Z">
        <w:r w:rsidR="00FC16D7">
          <w:rPr>
            <w:rFonts w:ascii="Times New Roman" w:hAnsi="Times New Roman"/>
          </w:rPr>
          <w:t xml:space="preserve">inancial </w:t>
        </w:r>
      </w:ins>
      <w:ins w:id="460" w:author="Rummery, Mary M" w:date="2018-11-02T10:10:00Z">
        <w:r w:rsidR="005730FB">
          <w:rPr>
            <w:rFonts w:ascii="Times New Roman" w:hAnsi="Times New Roman"/>
          </w:rPr>
          <w:t>s</w:t>
        </w:r>
      </w:ins>
      <w:ins w:id="461" w:author="Rummery, Mary M" w:date="2018-10-29T11:34:00Z">
        <w:r w:rsidR="00FC16D7">
          <w:rPr>
            <w:rFonts w:ascii="Times New Roman" w:hAnsi="Times New Roman"/>
          </w:rPr>
          <w:t xml:space="preserve">tatements </w:t>
        </w:r>
      </w:ins>
      <w:ins w:id="462" w:author="Killeen, Kathryn E" w:date="2018-11-08T15:54:00Z">
        <w:r w:rsidR="00B73532">
          <w:rPr>
            <w:rFonts w:ascii="Times New Roman" w:hAnsi="Times New Roman"/>
          </w:rPr>
          <w:t xml:space="preserve">of the </w:t>
        </w:r>
      </w:ins>
      <w:del w:id="463" w:author="Killeen, Kathryn E" w:date="2018-11-08T15:54:00Z">
        <w:r w:rsidRPr="005A1679" w:rsidDel="00B73532">
          <w:rPr>
            <w:rFonts w:ascii="Times New Roman" w:hAnsi="Times New Roman"/>
          </w:rPr>
          <w:delText xml:space="preserve">as to what </w:delText>
        </w:r>
      </w:del>
      <w:r w:rsidRPr="005A1679">
        <w:rPr>
          <w:rFonts w:ascii="Times New Roman" w:hAnsi="Times New Roman"/>
        </w:rPr>
        <w:t xml:space="preserve">measures </w:t>
      </w:r>
      <w:ins w:id="464" w:author="Killeen, Kathryn E" w:date="2018-11-08T15:54:00Z">
        <w:r w:rsidR="00B73532">
          <w:rPr>
            <w:rFonts w:ascii="Times New Roman" w:hAnsi="Times New Roman"/>
          </w:rPr>
          <w:t xml:space="preserve">that </w:t>
        </w:r>
      </w:ins>
      <w:r w:rsidRPr="005A1679">
        <w:rPr>
          <w:rFonts w:ascii="Times New Roman" w:hAnsi="Times New Roman"/>
        </w:rPr>
        <w:t xml:space="preserve">are being taken to improve </w:t>
      </w:r>
      <w:bookmarkStart w:id="465" w:name="_DV_M170"/>
      <w:bookmarkEnd w:id="465"/>
      <w:ins w:id="466" w:author="Killeen, Kathryn E" w:date="2018-11-09T14:40:00Z">
        <w:r w:rsidR="00B863FD">
          <w:rPr>
            <w:rFonts w:ascii="Times New Roman" w:hAnsi="Times New Roman"/>
          </w:rPr>
          <w:t xml:space="preserve">the </w:t>
        </w:r>
      </w:ins>
      <w:r w:rsidR="000604F7" w:rsidRPr="005A1679">
        <w:rPr>
          <w:rFonts w:ascii="Times New Roman" w:hAnsi="Times New Roman"/>
        </w:rPr>
        <w:t>Borrower</w:t>
      </w:r>
      <w:r w:rsidRPr="005A1679">
        <w:rPr>
          <w:rFonts w:ascii="Times New Roman" w:hAnsi="Times New Roman"/>
        </w:rPr>
        <w:t>’s financial operations if any of the conditions listed below exist:</w:t>
      </w:r>
    </w:p>
    <w:p w14:paraId="50385711" w14:textId="30DA31AA" w:rsidR="00166D44" w:rsidRPr="005A1679" w:rsidRDefault="00166D44" w:rsidP="0059429A">
      <w:pPr>
        <w:pStyle w:val="ListNumber4"/>
        <w:numPr>
          <w:ilvl w:val="2"/>
          <w:numId w:val="14"/>
        </w:numPr>
        <w:overflowPunct/>
        <w:autoSpaceDE/>
        <w:autoSpaceDN/>
        <w:adjustRightInd/>
        <w:spacing w:after="120"/>
        <w:ind w:left="1800" w:right="360" w:hanging="450"/>
        <w:contextualSpacing w:val="0"/>
        <w:textAlignment w:val="auto"/>
        <w:rPr>
          <w:rFonts w:ascii="Times New Roman" w:hAnsi="Times New Roman"/>
          <w:szCs w:val="24"/>
        </w:rPr>
      </w:pPr>
      <w:r w:rsidRPr="005A1679">
        <w:rPr>
          <w:rFonts w:ascii="Times New Roman" w:hAnsi="Times New Roman"/>
        </w:rPr>
        <w:t>Loss from operations equal to or greater than one</w:t>
      </w:r>
      <w:r w:rsidR="0081539D" w:rsidRPr="005A1679">
        <w:rPr>
          <w:rFonts w:ascii="Times New Roman" w:hAnsi="Times New Roman"/>
        </w:rPr>
        <w:t xml:space="preserve"> percent</w:t>
      </w:r>
      <w:r w:rsidRPr="005A1679">
        <w:rPr>
          <w:rFonts w:ascii="Times New Roman" w:hAnsi="Times New Roman"/>
        </w:rPr>
        <w:t xml:space="preserve"> (1</w:t>
      </w:r>
      <w:r w:rsidR="0081539D" w:rsidRPr="005A1679">
        <w:rPr>
          <w:rFonts w:ascii="Times New Roman" w:hAnsi="Times New Roman"/>
        </w:rPr>
        <w:t>%</w:t>
      </w:r>
      <w:r w:rsidRPr="005A1679">
        <w:rPr>
          <w:rFonts w:ascii="Times New Roman" w:hAnsi="Times New Roman"/>
        </w:rPr>
        <w:t xml:space="preserve">) of </w:t>
      </w:r>
      <w:del w:id="467" w:author="Killeen, Kathryn E" w:date="2018-11-09T13:35:00Z">
        <w:r w:rsidRPr="005A1679" w:rsidDel="009D5599">
          <w:rPr>
            <w:rFonts w:ascii="Times New Roman" w:hAnsi="Times New Roman"/>
          </w:rPr>
          <w:delText xml:space="preserve">the    </w:delText>
        </w:r>
      </w:del>
      <w:del w:id="468" w:author="Killeen, Kathryn E" w:date="2018-11-07T13:48:00Z">
        <w:r w:rsidRPr="005A1679" w:rsidDel="002E176F">
          <w:rPr>
            <w:rFonts w:ascii="Times New Roman" w:hAnsi="Times New Roman"/>
          </w:rPr>
          <w:delText xml:space="preserve">Total </w:delText>
        </w:r>
      </w:del>
      <w:r w:rsidRPr="005A1679">
        <w:rPr>
          <w:rFonts w:ascii="Times New Roman" w:hAnsi="Times New Roman"/>
        </w:rPr>
        <w:t>Operating Revenues;</w:t>
      </w:r>
    </w:p>
    <w:p w14:paraId="50385712" w14:textId="77777777" w:rsidR="00166D44" w:rsidRPr="005A1679" w:rsidRDefault="00166D44" w:rsidP="0059429A">
      <w:pPr>
        <w:pStyle w:val="ListNumber4"/>
        <w:numPr>
          <w:ilvl w:val="2"/>
          <w:numId w:val="14"/>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Net Income is less than 0.0; or</w:t>
      </w:r>
    </w:p>
    <w:p w14:paraId="50385713" w14:textId="77777777" w:rsidR="000604F7" w:rsidRPr="005A1679" w:rsidRDefault="00166D44" w:rsidP="0059429A">
      <w:pPr>
        <w:pStyle w:val="ListNumber4"/>
        <w:numPr>
          <w:ilvl w:val="2"/>
          <w:numId w:val="14"/>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Failure to fully fund the </w:t>
      </w:r>
      <w:r w:rsidRPr="005A1679">
        <w:rPr>
          <w:rStyle w:val="DeltaViewInsertion"/>
          <w:rFonts w:ascii="Times New Roman" w:hAnsi="Times New Roman"/>
          <w:color w:val="auto"/>
          <w:szCs w:val="24"/>
          <w:u w:val="none"/>
        </w:rPr>
        <w:t xml:space="preserve">MRF in accordance with the MRF </w:t>
      </w:r>
      <w:r w:rsidR="00A31DB9" w:rsidRPr="005A1679">
        <w:rPr>
          <w:rStyle w:val="DeltaViewInsertion"/>
          <w:rFonts w:ascii="Times New Roman" w:hAnsi="Times New Roman"/>
          <w:color w:val="auto"/>
          <w:szCs w:val="24"/>
          <w:u w:val="none"/>
        </w:rPr>
        <w:t>s</w:t>
      </w:r>
      <w:r w:rsidRPr="005A1679">
        <w:rPr>
          <w:rStyle w:val="DeltaViewInsertion"/>
          <w:rFonts w:ascii="Times New Roman" w:hAnsi="Times New Roman"/>
          <w:color w:val="auto"/>
          <w:szCs w:val="24"/>
          <w:u w:val="none"/>
        </w:rPr>
        <w:t>chedule.</w:t>
      </w:r>
      <w:bookmarkStart w:id="469" w:name="_DV_M169"/>
      <w:bookmarkStart w:id="470" w:name="_DV_M171"/>
      <w:bookmarkStart w:id="471" w:name="_DV_M172"/>
      <w:bookmarkStart w:id="472" w:name="_DV_M173"/>
      <w:bookmarkStart w:id="473" w:name="_DV_M176"/>
      <w:bookmarkStart w:id="474" w:name="_DV_M177"/>
      <w:bookmarkStart w:id="475" w:name="_DV_M178"/>
      <w:bookmarkStart w:id="476" w:name="_DV_M179"/>
      <w:bookmarkEnd w:id="469"/>
      <w:bookmarkEnd w:id="470"/>
      <w:bookmarkEnd w:id="471"/>
      <w:bookmarkEnd w:id="472"/>
      <w:bookmarkEnd w:id="473"/>
      <w:bookmarkEnd w:id="474"/>
      <w:bookmarkEnd w:id="475"/>
      <w:bookmarkEnd w:id="476"/>
    </w:p>
    <w:p w14:paraId="1B49DC86" w14:textId="3D941357" w:rsidR="00F95CEC" w:rsidRPr="000C024F" w:rsidRDefault="00166D44" w:rsidP="000C024F">
      <w:pPr>
        <w:pStyle w:val="ListNumber4"/>
        <w:numPr>
          <w:ilvl w:val="0"/>
          <w:numId w:val="17"/>
        </w:numPr>
        <w:overflowPunct/>
        <w:autoSpaceDE/>
        <w:autoSpaceDN/>
        <w:adjustRightInd/>
        <w:spacing w:before="120" w:after="120"/>
        <w:ind w:left="1170" w:right="360" w:hanging="450"/>
        <w:contextualSpacing w:val="0"/>
        <w:textAlignment w:val="auto"/>
        <w:rPr>
          <w:rFonts w:ascii="Times New Roman" w:hAnsi="Times New Roman"/>
        </w:rPr>
      </w:pPr>
      <w:r w:rsidRPr="005A1679">
        <w:rPr>
          <w:rFonts w:ascii="Times New Roman" w:hAnsi="Times New Roman"/>
        </w:rPr>
        <w:t>Upon receipt of the Report</w:t>
      </w:r>
      <w:r w:rsidR="001E035A" w:rsidRPr="005A1679">
        <w:rPr>
          <w:rFonts w:ascii="Times New Roman" w:hAnsi="Times New Roman"/>
        </w:rPr>
        <w:t xml:space="preserve"> (or in its absence, upon expiration of the prescribed timeframe)</w:t>
      </w:r>
      <w:r w:rsidRPr="005A1679">
        <w:rPr>
          <w:rFonts w:ascii="Times New Roman" w:hAnsi="Times New Roman"/>
        </w:rPr>
        <w:t xml:space="preserve">, HUD may request </w:t>
      </w:r>
      <w:bookmarkStart w:id="477" w:name="_DV_M180"/>
      <w:bookmarkEnd w:id="477"/>
      <w:r w:rsidR="000604F7" w:rsidRPr="005A1679">
        <w:rPr>
          <w:rFonts w:ascii="Times New Roman" w:hAnsi="Times New Roman"/>
        </w:rPr>
        <w:t>Borrower</w:t>
      </w:r>
      <w:r w:rsidRPr="005A1679">
        <w:rPr>
          <w:rFonts w:ascii="Times New Roman" w:hAnsi="Times New Roman"/>
        </w:rPr>
        <w:t xml:space="preserve"> to submit a </w:t>
      </w:r>
      <w:bookmarkStart w:id="478" w:name="_DV_C236"/>
      <w:r w:rsidRPr="005A1679">
        <w:rPr>
          <w:rFonts w:ascii="Times New Roman" w:hAnsi="Times New Roman"/>
        </w:rPr>
        <w:t>business plan (the “Business Plan”)</w:t>
      </w:r>
      <w:bookmarkEnd w:id="478"/>
      <w:r w:rsidRPr="005A1679">
        <w:rPr>
          <w:rFonts w:ascii="Times New Roman" w:hAnsi="Times New Roman"/>
        </w:rPr>
        <w:t xml:space="preserve">, reviewed and approved by the Board as evidenced by a corporate resolution, within </w:t>
      </w:r>
      <w:r w:rsidR="009F129B" w:rsidRPr="005A1679">
        <w:rPr>
          <w:rFonts w:ascii="Times New Roman" w:hAnsi="Times New Roman"/>
        </w:rPr>
        <w:t>sixty (60)</w:t>
      </w:r>
      <w:del w:id="479" w:author="Rummery, Mary M" w:date="2018-10-26T10:50:00Z">
        <w:r w:rsidR="009F129B" w:rsidRPr="005A1679" w:rsidDel="00BC3D1E">
          <w:rPr>
            <w:rFonts w:ascii="Times New Roman" w:hAnsi="Times New Roman"/>
          </w:rPr>
          <w:delText xml:space="preserve"> </w:delText>
        </w:r>
      </w:del>
      <w:r w:rsidRPr="005A1679">
        <w:rPr>
          <w:rFonts w:ascii="Times New Roman" w:hAnsi="Times New Roman"/>
        </w:rPr>
        <w:t xml:space="preserve"> days of HUD’s request.</w:t>
      </w:r>
    </w:p>
    <w:p w14:paraId="50385715" w14:textId="304F36C9" w:rsidR="00166D44" w:rsidRPr="005A1679" w:rsidRDefault="00166D44" w:rsidP="0059429A">
      <w:pPr>
        <w:pStyle w:val="ListNumber4"/>
        <w:numPr>
          <w:ilvl w:val="0"/>
          <w:numId w:val="17"/>
        </w:numPr>
        <w:overflowPunct/>
        <w:autoSpaceDE/>
        <w:autoSpaceDN/>
        <w:adjustRightInd/>
        <w:spacing w:before="120" w:after="120"/>
        <w:ind w:left="1080" w:right="360"/>
        <w:contextualSpacing w:val="0"/>
        <w:textAlignment w:val="auto"/>
        <w:rPr>
          <w:rFonts w:ascii="Times New Roman" w:hAnsi="Times New Roman"/>
        </w:rPr>
      </w:pPr>
      <w:r w:rsidRPr="005A1679">
        <w:rPr>
          <w:rFonts w:ascii="Times New Roman" w:hAnsi="Times New Roman"/>
        </w:rPr>
        <w:t xml:space="preserve">The Business Plan shall be updated yearly in conjunction with </w:t>
      </w:r>
      <w:bookmarkStart w:id="480" w:name="_DV_M185"/>
      <w:bookmarkEnd w:id="480"/>
      <w:r w:rsidR="000604F7" w:rsidRPr="005A1679">
        <w:rPr>
          <w:rFonts w:ascii="Times New Roman" w:hAnsi="Times New Roman"/>
        </w:rPr>
        <w:t>Borrower</w:t>
      </w:r>
      <w:r w:rsidRPr="005A1679">
        <w:rPr>
          <w:rFonts w:ascii="Times New Roman" w:hAnsi="Times New Roman"/>
        </w:rPr>
        <w:t>'s preparation of an annual budget and provided to HUD</w:t>
      </w:r>
      <w:r w:rsidR="00371918" w:rsidRPr="005A1679">
        <w:rPr>
          <w:rFonts w:ascii="Times New Roman" w:hAnsi="Times New Roman"/>
        </w:rPr>
        <w:t xml:space="preserve"> and Lender</w:t>
      </w:r>
      <w:r w:rsidRPr="005A1679">
        <w:rPr>
          <w:rFonts w:ascii="Times New Roman" w:hAnsi="Times New Roman"/>
        </w:rPr>
        <w:t xml:space="preserve">, along with the budget, </w:t>
      </w:r>
      <w:r w:rsidR="00396868" w:rsidRPr="005A1679">
        <w:rPr>
          <w:rFonts w:ascii="Times New Roman" w:hAnsi="Times New Roman"/>
        </w:rPr>
        <w:t xml:space="preserve">prior </w:t>
      </w:r>
      <w:r w:rsidR="00A07DE4" w:rsidRPr="005A1679">
        <w:rPr>
          <w:rFonts w:ascii="Times New Roman" w:hAnsi="Times New Roman"/>
        </w:rPr>
        <w:t>to the</w:t>
      </w:r>
      <w:r w:rsidRPr="005A1679">
        <w:rPr>
          <w:rFonts w:ascii="Times New Roman" w:hAnsi="Times New Roman"/>
        </w:rPr>
        <w:t xml:space="preserve"> start of each fiscal year until audited financial statements show two </w:t>
      </w:r>
      <w:r w:rsidR="00663B98" w:rsidRPr="005A1679">
        <w:rPr>
          <w:rFonts w:ascii="Times New Roman" w:hAnsi="Times New Roman"/>
        </w:rPr>
        <w:t xml:space="preserve">(2) </w:t>
      </w:r>
      <w:r w:rsidRPr="005A1679">
        <w:rPr>
          <w:rFonts w:ascii="Times New Roman" w:hAnsi="Times New Roman"/>
        </w:rPr>
        <w:t xml:space="preserve">consecutive years in which Net Income is positive and the </w:t>
      </w:r>
      <w:r w:rsidR="00A31DB9" w:rsidRPr="005A1679">
        <w:rPr>
          <w:rFonts w:ascii="Times New Roman" w:hAnsi="Times New Roman"/>
        </w:rPr>
        <w:t>l</w:t>
      </w:r>
      <w:r w:rsidRPr="005A1679">
        <w:rPr>
          <w:rFonts w:ascii="Times New Roman" w:hAnsi="Times New Roman"/>
        </w:rPr>
        <w:t xml:space="preserve">oss from </w:t>
      </w:r>
      <w:r w:rsidR="00A31DB9" w:rsidRPr="005A1679">
        <w:rPr>
          <w:rFonts w:ascii="Times New Roman" w:hAnsi="Times New Roman"/>
        </w:rPr>
        <w:t>o</w:t>
      </w:r>
      <w:r w:rsidRPr="005A1679">
        <w:rPr>
          <w:rFonts w:ascii="Times New Roman" w:hAnsi="Times New Roman"/>
        </w:rPr>
        <w:t xml:space="preserve">perations is no greater than one percent (1%) of </w:t>
      </w:r>
      <w:del w:id="481" w:author="Killeen, Kathryn E" w:date="2018-10-30T16:38:00Z">
        <w:r w:rsidRPr="005A1679" w:rsidDel="00AE6040">
          <w:rPr>
            <w:rFonts w:ascii="Times New Roman" w:hAnsi="Times New Roman"/>
          </w:rPr>
          <w:delText xml:space="preserve">Total </w:delText>
        </w:r>
      </w:del>
      <w:r w:rsidRPr="005A1679">
        <w:rPr>
          <w:rFonts w:ascii="Times New Roman" w:hAnsi="Times New Roman"/>
        </w:rPr>
        <w:t xml:space="preserve">Operating Revenue.  The </w:t>
      </w:r>
      <w:bookmarkStart w:id="482" w:name="_DV_C244"/>
      <w:r w:rsidRPr="005A1679">
        <w:rPr>
          <w:rFonts w:ascii="Times New Roman" w:hAnsi="Times New Roman"/>
        </w:rPr>
        <w:t>Business Plan</w:t>
      </w:r>
      <w:bookmarkEnd w:id="482"/>
      <w:r w:rsidRPr="005A1679">
        <w:rPr>
          <w:rFonts w:ascii="Times New Roman" w:hAnsi="Times New Roman"/>
        </w:rPr>
        <w:t xml:space="preserve"> and each update </w:t>
      </w:r>
      <w:bookmarkStart w:id="483" w:name="_DV_C246"/>
      <w:r w:rsidRPr="005A1679">
        <w:rPr>
          <w:rFonts w:ascii="Times New Roman" w:hAnsi="Times New Roman"/>
        </w:rPr>
        <w:t>shall</w:t>
      </w:r>
      <w:bookmarkEnd w:id="483"/>
      <w:r w:rsidRPr="005A1679">
        <w:rPr>
          <w:rFonts w:ascii="Times New Roman" w:hAnsi="Times New Roman"/>
        </w:rPr>
        <w:t xml:space="preserve"> include the following information:</w:t>
      </w:r>
    </w:p>
    <w:p w14:paraId="50385716" w14:textId="77777777" w:rsidR="00166D44" w:rsidRPr="005A1679" w:rsidRDefault="00166D44"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5A1679">
        <w:rPr>
          <w:rFonts w:ascii="Times New Roman" w:hAnsi="Times New Roman"/>
        </w:rPr>
        <w:t xml:space="preserve">A detailed analysis of the major factors contributing to the negative financial results; </w:t>
      </w:r>
    </w:p>
    <w:p w14:paraId="50385717" w14:textId="33FD33B3" w:rsidR="00166D44" w:rsidRPr="005A1679" w:rsidRDefault="000604F7"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bookmarkStart w:id="484" w:name="_DV_M194"/>
      <w:bookmarkEnd w:id="484"/>
      <w:r w:rsidRPr="005A1679">
        <w:rPr>
          <w:rFonts w:ascii="Times New Roman" w:hAnsi="Times New Roman"/>
        </w:rPr>
        <w:t xml:space="preserve"> </w:t>
      </w:r>
      <w:r w:rsidR="00166D44" w:rsidRPr="005A1679">
        <w:rPr>
          <w:rFonts w:ascii="Times New Roman" w:hAnsi="Times New Roman"/>
        </w:rPr>
        <w:t xml:space="preserve">A turnaround plan addressing the measures </w:t>
      </w:r>
      <w:r w:rsidRPr="005A1679">
        <w:rPr>
          <w:rFonts w:ascii="Times New Roman" w:hAnsi="Times New Roman"/>
        </w:rPr>
        <w:t xml:space="preserve">Borrower </w:t>
      </w:r>
      <w:r w:rsidR="00166D44" w:rsidRPr="005A1679">
        <w:rPr>
          <w:rFonts w:ascii="Times New Roman" w:hAnsi="Times New Roman"/>
        </w:rPr>
        <w:t xml:space="preserve">has taken or will take to </w:t>
      </w:r>
      <w:del w:id="485" w:author="Killeen, Kathryn E" w:date="2018-11-07T12:51:00Z">
        <w:r w:rsidR="00166D44" w:rsidRPr="005A1679" w:rsidDel="00BD78E4">
          <w:rPr>
            <w:rFonts w:ascii="Times New Roman" w:hAnsi="Times New Roman"/>
          </w:rPr>
          <w:delText xml:space="preserve">rectify </w:delText>
        </w:r>
      </w:del>
      <w:ins w:id="486" w:author="Killeen, Kathryn E" w:date="2018-11-07T12:51:00Z">
        <w:r w:rsidR="00BD78E4">
          <w:rPr>
            <w:rFonts w:ascii="Times New Roman" w:hAnsi="Times New Roman"/>
          </w:rPr>
          <w:t xml:space="preserve">correct </w:t>
        </w:r>
      </w:ins>
      <w:ins w:id="487" w:author="Killeen, Kathryn E" w:date="2018-11-09T13:36:00Z">
        <w:r w:rsidR="008A52F0">
          <w:rPr>
            <w:rFonts w:ascii="Times New Roman" w:hAnsi="Times New Roman"/>
          </w:rPr>
          <w:t xml:space="preserve">and/or </w:t>
        </w:r>
      </w:ins>
      <w:ins w:id="488" w:author="Killeen, Kathryn E" w:date="2018-11-07T12:51:00Z">
        <w:r w:rsidR="00BD78E4">
          <w:rPr>
            <w:rFonts w:ascii="Times New Roman" w:hAnsi="Times New Roman"/>
          </w:rPr>
          <w:t>mitiga</w:t>
        </w:r>
      </w:ins>
      <w:ins w:id="489" w:author="Killeen, Kathryn E" w:date="2018-11-07T13:46:00Z">
        <w:r w:rsidR="009A54D9">
          <w:rPr>
            <w:rFonts w:ascii="Times New Roman" w:hAnsi="Times New Roman"/>
          </w:rPr>
          <w:t>t</w:t>
        </w:r>
      </w:ins>
      <w:ins w:id="490" w:author="Killeen, Kathryn E" w:date="2018-11-07T12:51:00Z">
        <w:r w:rsidR="00BD78E4">
          <w:rPr>
            <w:rFonts w:ascii="Times New Roman" w:hAnsi="Times New Roman"/>
          </w:rPr>
          <w:t>e</w:t>
        </w:r>
        <w:r w:rsidR="00BD78E4" w:rsidRPr="005A1679">
          <w:rPr>
            <w:rFonts w:ascii="Times New Roman" w:hAnsi="Times New Roman"/>
          </w:rPr>
          <w:t xml:space="preserve"> </w:t>
        </w:r>
      </w:ins>
      <w:r w:rsidR="00166D44" w:rsidRPr="005A1679">
        <w:rPr>
          <w:rFonts w:ascii="Times New Roman" w:hAnsi="Times New Roman"/>
        </w:rPr>
        <w:t xml:space="preserve">each of </w:t>
      </w:r>
      <w:r w:rsidRPr="005A1679">
        <w:rPr>
          <w:rFonts w:ascii="Times New Roman" w:hAnsi="Times New Roman"/>
        </w:rPr>
        <w:t>Borrower</w:t>
      </w:r>
      <w:r w:rsidR="00166D44" w:rsidRPr="005A1679">
        <w:rPr>
          <w:rFonts w:ascii="Times New Roman" w:hAnsi="Times New Roman"/>
        </w:rPr>
        <w:t xml:space="preserve">’s </w:t>
      </w:r>
      <w:del w:id="491" w:author="Killeen, Kathryn E" w:date="2018-10-30T16:38:00Z">
        <w:r w:rsidR="00166D44" w:rsidRPr="005A1679" w:rsidDel="00AE6040">
          <w:rPr>
            <w:rFonts w:ascii="Times New Roman" w:hAnsi="Times New Roman"/>
          </w:rPr>
          <w:delText xml:space="preserve">problem </w:delText>
        </w:r>
      </w:del>
      <w:ins w:id="492" w:author="Killeen, Kathryn E" w:date="2018-11-07T12:53:00Z">
        <w:r w:rsidR="00BB15BB">
          <w:rPr>
            <w:rFonts w:ascii="Times New Roman" w:hAnsi="Times New Roman"/>
          </w:rPr>
          <w:t>identifie</w:t>
        </w:r>
      </w:ins>
      <w:ins w:id="493" w:author="Killeen, Kathryn E" w:date="2018-11-07T13:40:00Z">
        <w:r w:rsidR="008F7D96">
          <w:rPr>
            <w:rFonts w:ascii="Times New Roman" w:hAnsi="Times New Roman"/>
          </w:rPr>
          <w:t xml:space="preserve">d challenges, </w:t>
        </w:r>
      </w:ins>
      <w:del w:id="494" w:author="Killeen, Kathryn E" w:date="2018-11-07T13:41:00Z">
        <w:r w:rsidR="00166D44" w:rsidRPr="005A1679" w:rsidDel="00171525">
          <w:rPr>
            <w:rFonts w:ascii="Times New Roman" w:hAnsi="Times New Roman"/>
          </w:rPr>
          <w:delText xml:space="preserve">areas, </w:delText>
        </w:r>
      </w:del>
      <w:r w:rsidR="00166D44" w:rsidRPr="005A1679">
        <w:rPr>
          <w:rFonts w:ascii="Times New Roman" w:hAnsi="Times New Roman"/>
        </w:rPr>
        <w:t>projected timeline for implementation of the measures, and key officials accountable for the achievement of each measure</w:t>
      </w:r>
      <w:bookmarkStart w:id="495" w:name="_DV_C252"/>
      <w:r w:rsidR="00166D44" w:rsidRPr="005A1679">
        <w:rPr>
          <w:rFonts w:ascii="Times New Roman" w:hAnsi="Times New Roman"/>
        </w:rPr>
        <w:t>;</w:t>
      </w:r>
      <w:bookmarkEnd w:id="495"/>
      <w:r w:rsidR="00166D44" w:rsidRPr="005A1679">
        <w:rPr>
          <w:rFonts w:ascii="Times New Roman" w:hAnsi="Times New Roman"/>
        </w:rPr>
        <w:t xml:space="preserve"> </w:t>
      </w:r>
    </w:p>
    <w:p w14:paraId="50385718" w14:textId="02E20464" w:rsidR="00166D44" w:rsidRPr="005A1679" w:rsidRDefault="00166D44"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5A1679">
        <w:rPr>
          <w:rFonts w:ascii="Times New Roman" w:hAnsi="Times New Roman"/>
        </w:rPr>
        <w:t xml:space="preserve">Projections of the cost savings and/or </w:t>
      </w:r>
      <w:r w:rsidR="00332D0C" w:rsidRPr="005A1679">
        <w:rPr>
          <w:rFonts w:ascii="Times New Roman" w:hAnsi="Times New Roman"/>
        </w:rPr>
        <w:t>r</w:t>
      </w:r>
      <w:r w:rsidRPr="005A1679">
        <w:rPr>
          <w:rFonts w:ascii="Times New Roman" w:hAnsi="Times New Roman"/>
        </w:rPr>
        <w:t xml:space="preserve">evenue </w:t>
      </w:r>
      <w:del w:id="496" w:author="Rummery, Mary M" w:date="2018-10-29T11:51:00Z">
        <w:r w:rsidRPr="005A1679" w:rsidDel="00E8419D">
          <w:rPr>
            <w:rFonts w:ascii="Times New Roman" w:hAnsi="Times New Roman"/>
          </w:rPr>
          <w:delText xml:space="preserve">increases </w:delText>
        </w:r>
      </w:del>
      <w:ins w:id="497" w:author="Rummery, Mary M" w:date="2018-10-29T11:51:00Z">
        <w:r w:rsidR="00E8419D">
          <w:rPr>
            <w:rFonts w:ascii="Times New Roman" w:hAnsi="Times New Roman"/>
          </w:rPr>
          <w:t>enhancements</w:t>
        </w:r>
        <w:r w:rsidR="00E8419D" w:rsidRPr="005A1679">
          <w:rPr>
            <w:rFonts w:ascii="Times New Roman" w:hAnsi="Times New Roman"/>
          </w:rPr>
          <w:t xml:space="preserve"> </w:t>
        </w:r>
      </w:ins>
      <w:r w:rsidRPr="005A1679">
        <w:rPr>
          <w:rFonts w:ascii="Times New Roman" w:hAnsi="Times New Roman"/>
        </w:rPr>
        <w:t xml:space="preserve">resulting from each </w:t>
      </w:r>
      <w:ins w:id="498" w:author="Killeen, Kathryn E" w:date="2018-11-09T13:36:00Z">
        <w:r w:rsidR="00FB30D9">
          <w:rPr>
            <w:rFonts w:ascii="Times New Roman" w:hAnsi="Times New Roman"/>
          </w:rPr>
          <w:t>measure</w:t>
        </w:r>
      </w:ins>
      <w:del w:id="499" w:author="Killeen, Kathryn E" w:date="2018-11-09T13:36:00Z">
        <w:r w:rsidRPr="005A1679" w:rsidDel="00FB30D9">
          <w:rPr>
            <w:rFonts w:ascii="Times New Roman" w:hAnsi="Times New Roman"/>
          </w:rPr>
          <w:delText>step</w:delText>
        </w:r>
      </w:del>
      <w:r w:rsidRPr="005A1679">
        <w:rPr>
          <w:rFonts w:ascii="Times New Roman" w:hAnsi="Times New Roman"/>
        </w:rPr>
        <w:t xml:space="preserve"> and a projected timeline for the realization of the cost savings and/or </w:t>
      </w:r>
      <w:ins w:id="500" w:author="Killeen, Kathryn E" w:date="2018-10-30T16:39:00Z">
        <w:r w:rsidR="00897C5C">
          <w:rPr>
            <w:rFonts w:ascii="Times New Roman" w:hAnsi="Times New Roman"/>
          </w:rPr>
          <w:t>r</w:t>
        </w:r>
      </w:ins>
      <w:del w:id="501" w:author="Killeen, Kathryn E" w:date="2018-10-30T16:39:00Z">
        <w:r w:rsidR="005B68FA" w:rsidRPr="005A1679" w:rsidDel="00897C5C">
          <w:rPr>
            <w:rFonts w:ascii="Times New Roman" w:hAnsi="Times New Roman"/>
          </w:rPr>
          <w:delText>R</w:delText>
        </w:r>
      </w:del>
      <w:r w:rsidRPr="005A1679">
        <w:rPr>
          <w:rFonts w:ascii="Times New Roman" w:hAnsi="Times New Roman"/>
        </w:rPr>
        <w:t xml:space="preserve">evenue enhancements (as a part of the turnaround plan), </w:t>
      </w:r>
    </w:p>
    <w:p w14:paraId="50385719" w14:textId="1DBFCED6" w:rsidR="00166D44" w:rsidRPr="005A1679" w:rsidRDefault="00166D44"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5A1679">
        <w:rPr>
          <w:rFonts w:ascii="Times New Roman" w:hAnsi="Times New Roman"/>
        </w:rPr>
        <w:t xml:space="preserve">Financial </w:t>
      </w:r>
      <w:ins w:id="502" w:author="Killeen, Kathryn E" w:date="2018-11-06T13:32:00Z">
        <w:r w:rsidR="00FD5314">
          <w:rPr>
            <w:rFonts w:ascii="Times New Roman" w:hAnsi="Times New Roman"/>
          </w:rPr>
          <w:t>projections</w:t>
        </w:r>
      </w:ins>
      <w:ins w:id="503" w:author="Killeen, Kathryn E" w:date="2018-11-09T13:37:00Z">
        <w:r w:rsidR="0017576F">
          <w:rPr>
            <w:rFonts w:ascii="Times New Roman" w:hAnsi="Times New Roman"/>
          </w:rPr>
          <w:t xml:space="preserve"> of no less than twelve (12) months, </w:t>
        </w:r>
      </w:ins>
      <w:del w:id="504" w:author="Killeen, Kathryn E" w:date="2018-11-06T13:32:00Z">
        <w:r w:rsidRPr="005A1679" w:rsidDel="00FD5314">
          <w:rPr>
            <w:rFonts w:ascii="Times New Roman" w:hAnsi="Times New Roman"/>
          </w:rPr>
          <w:delText>forecast</w:delText>
        </w:r>
      </w:del>
      <w:ins w:id="505" w:author="Killeen, Kathryn E" w:date="2018-11-06T13:41:00Z">
        <w:r w:rsidR="00240FDE">
          <w:rPr>
            <w:rFonts w:ascii="Times New Roman" w:hAnsi="Times New Roman"/>
          </w:rPr>
          <w:t xml:space="preserve"> </w:t>
        </w:r>
      </w:ins>
      <w:ins w:id="506" w:author="Killeen, Kathryn E" w:date="2018-11-06T14:28:00Z">
        <w:r w:rsidR="004A6A4A">
          <w:rPr>
            <w:rFonts w:ascii="Times New Roman" w:hAnsi="Times New Roman"/>
          </w:rPr>
          <w:t>which incorporate section 19</w:t>
        </w:r>
      </w:ins>
      <w:ins w:id="507" w:author="Killeen, Kathryn E" w:date="2018-11-06T14:29:00Z">
        <w:r w:rsidR="00707CC0">
          <w:rPr>
            <w:rFonts w:ascii="Times New Roman" w:hAnsi="Times New Roman"/>
          </w:rPr>
          <w:t xml:space="preserve"> (c) (iii)</w:t>
        </w:r>
      </w:ins>
      <w:del w:id="508" w:author="Killeen, Kathryn E" w:date="2018-11-06T14:30:00Z">
        <w:r w:rsidRPr="005A1679" w:rsidDel="00E16618">
          <w:rPr>
            <w:rFonts w:ascii="Times New Roman" w:hAnsi="Times New Roman"/>
          </w:rPr>
          <w:delText>,</w:delText>
        </w:r>
      </w:del>
      <w:del w:id="509" w:author="Killeen, Kathryn E" w:date="2018-11-06T14:29:00Z">
        <w:r w:rsidRPr="005A1679" w:rsidDel="00707CC0">
          <w:rPr>
            <w:rFonts w:ascii="Times New Roman" w:hAnsi="Times New Roman"/>
          </w:rPr>
          <w:delText xml:space="preserve"> </w:delText>
        </w:r>
      </w:del>
      <w:del w:id="510" w:author="Killeen, Kathryn E" w:date="2018-11-06T14:30:00Z">
        <w:r w:rsidRPr="005A1679" w:rsidDel="00E16618">
          <w:rPr>
            <w:rFonts w:ascii="Times New Roman" w:hAnsi="Times New Roman"/>
          </w:rPr>
          <w:delText>including significant assumptions and utilization statistics, of no less than twelve (12) months</w:delText>
        </w:r>
      </w:del>
      <w:del w:id="511" w:author="Killeen, Kathryn E" w:date="2018-11-09T13:37:00Z">
        <w:r w:rsidRPr="005A1679" w:rsidDel="00C33EAE">
          <w:rPr>
            <w:rFonts w:ascii="Times New Roman" w:hAnsi="Times New Roman"/>
          </w:rPr>
          <w:delText xml:space="preserve"> displaying the expected results</w:delText>
        </w:r>
      </w:del>
      <w:r w:rsidRPr="005A1679">
        <w:rPr>
          <w:rFonts w:ascii="Times New Roman" w:hAnsi="Times New Roman"/>
        </w:rPr>
        <w:t xml:space="preserve"> and includ</w:t>
      </w:r>
      <w:ins w:id="512" w:author="Killeen, Kathryn E" w:date="2018-11-09T13:38:00Z">
        <w:r w:rsidR="00A75329">
          <w:rPr>
            <w:rFonts w:ascii="Times New Roman" w:hAnsi="Times New Roman"/>
          </w:rPr>
          <w:t>e</w:t>
        </w:r>
      </w:ins>
      <w:del w:id="513" w:author="Killeen, Kathryn E" w:date="2018-11-09T13:38:00Z">
        <w:r w:rsidRPr="005A1679" w:rsidDel="00A75329">
          <w:rPr>
            <w:rFonts w:ascii="Times New Roman" w:hAnsi="Times New Roman"/>
          </w:rPr>
          <w:delText>i</w:delText>
        </w:r>
      </w:del>
      <w:del w:id="514" w:author="Killeen, Kathryn E" w:date="2018-11-09T13:37:00Z">
        <w:r w:rsidRPr="005A1679" w:rsidDel="00A75329">
          <w:rPr>
            <w:rFonts w:ascii="Times New Roman" w:hAnsi="Times New Roman"/>
          </w:rPr>
          <w:delText>ng</w:delText>
        </w:r>
      </w:del>
      <w:r w:rsidRPr="005A1679">
        <w:rPr>
          <w:rFonts w:ascii="Times New Roman" w:hAnsi="Times New Roman"/>
        </w:rPr>
        <w:t>:</w:t>
      </w:r>
    </w:p>
    <w:p w14:paraId="5038571A" w14:textId="6622F056" w:rsidR="002D06D1" w:rsidRPr="005A1679" w:rsidRDefault="002D06D1" w:rsidP="0059429A">
      <w:pPr>
        <w:pStyle w:val="ListNumber4"/>
        <w:numPr>
          <w:ilvl w:val="0"/>
          <w:numId w:val="18"/>
        </w:numPr>
        <w:overflowPunct/>
        <w:autoSpaceDE/>
        <w:autoSpaceDN/>
        <w:adjustRightInd/>
        <w:spacing w:before="120" w:after="120"/>
        <w:ind w:left="2520" w:right="360"/>
        <w:contextualSpacing w:val="0"/>
        <w:textAlignment w:val="auto"/>
        <w:rPr>
          <w:rFonts w:ascii="Times New Roman" w:hAnsi="Times New Roman"/>
        </w:rPr>
      </w:pPr>
      <w:del w:id="515" w:author="Killeen, Kathryn E" w:date="2018-11-06T13:32:00Z">
        <w:r w:rsidRPr="005A1679" w:rsidDel="00245459">
          <w:rPr>
            <w:rFonts w:ascii="Times New Roman" w:hAnsi="Times New Roman"/>
          </w:rPr>
          <w:delText>Pro forma balance sheet</w:delText>
        </w:r>
        <w:r w:rsidR="005E2AAD" w:rsidRPr="005A1679" w:rsidDel="00245459">
          <w:rPr>
            <w:rFonts w:ascii="Times New Roman" w:hAnsi="Times New Roman"/>
          </w:rPr>
          <w:delText xml:space="preserve"> </w:delText>
        </w:r>
        <w:r w:rsidRPr="005A1679" w:rsidDel="00245459">
          <w:rPr>
            <w:rFonts w:ascii="Times New Roman" w:hAnsi="Times New Roman"/>
          </w:rPr>
          <w:delText xml:space="preserve">(statement of position) and </w:delText>
        </w:r>
      </w:del>
      <w:ins w:id="516" w:author="Killeen, Kathryn E" w:date="2018-11-06T13:39:00Z">
        <w:r w:rsidR="004F5225">
          <w:rPr>
            <w:rFonts w:ascii="Times New Roman" w:hAnsi="Times New Roman"/>
          </w:rPr>
          <w:t>R</w:t>
        </w:r>
      </w:ins>
      <w:del w:id="517" w:author="Killeen, Kathryn E" w:date="2018-11-06T13:39:00Z">
        <w:r w:rsidRPr="005A1679" w:rsidDel="004F5225">
          <w:rPr>
            <w:rFonts w:ascii="Times New Roman" w:hAnsi="Times New Roman"/>
          </w:rPr>
          <w:delText>r</w:delText>
        </w:r>
      </w:del>
      <w:r w:rsidRPr="005A1679">
        <w:rPr>
          <w:rFonts w:ascii="Times New Roman" w:hAnsi="Times New Roman"/>
        </w:rPr>
        <w:t>evenue and expense projections (statement of operations) on a monthly basis;</w:t>
      </w:r>
      <w:ins w:id="518" w:author="Killeen, Kathryn E" w:date="2018-11-06T14:32:00Z">
        <w:r w:rsidR="00463813">
          <w:rPr>
            <w:rFonts w:ascii="Times New Roman" w:hAnsi="Times New Roman"/>
          </w:rPr>
          <w:t xml:space="preserve"> and</w:t>
        </w:r>
      </w:ins>
    </w:p>
    <w:p w14:paraId="5038571B" w14:textId="3CE4E240" w:rsidR="002D06D1" w:rsidRPr="005A1679" w:rsidRDefault="002D06D1" w:rsidP="0059429A">
      <w:pPr>
        <w:pStyle w:val="ListNumber4"/>
        <w:numPr>
          <w:ilvl w:val="0"/>
          <w:numId w:val="18"/>
        </w:numPr>
        <w:overflowPunct/>
        <w:autoSpaceDE/>
        <w:autoSpaceDN/>
        <w:adjustRightInd/>
        <w:spacing w:before="120" w:after="120"/>
        <w:ind w:left="2520" w:right="360"/>
        <w:contextualSpacing w:val="0"/>
        <w:textAlignment w:val="auto"/>
        <w:rPr>
          <w:rFonts w:ascii="Times New Roman" w:hAnsi="Times New Roman"/>
        </w:rPr>
      </w:pPr>
      <w:r w:rsidRPr="005A1679">
        <w:rPr>
          <w:rFonts w:ascii="Times New Roman" w:hAnsi="Times New Roman"/>
        </w:rPr>
        <w:t>Cash flow projections on a monthly basis</w:t>
      </w:r>
      <w:ins w:id="519" w:author="Killeen, Kathryn E" w:date="2018-11-06T14:31:00Z">
        <w:r w:rsidR="00E16618">
          <w:rPr>
            <w:rFonts w:ascii="Times New Roman" w:hAnsi="Times New Roman"/>
          </w:rPr>
          <w:t>.</w:t>
        </w:r>
      </w:ins>
      <w:del w:id="520" w:author="Killeen, Kathryn E" w:date="2018-11-06T14:31:00Z">
        <w:r w:rsidRPr="005A1679" w:rsidDel="00E16618">
          <w:rPr>
            <w:rFonts w:ascii="Times New Roman" w:hAnsi="Times New Roman"/>
          </w:rPr>
          <w:delText>; and</w:delText>
        </w:r>
      </w:del>
    </w:p>
    <w:p w14:paraId="5038571C" w14:textId="608C922B" w:rsidR="002D06D1" w:rsidRPr="005A1679" w:rsidDel="0023477E" w:rsidRDefault="002D06D1" w:rsidP="00907F8B">
      <w:pPr>
        <w:pStyle w:val="ListNumber4"/>
        <w:numPr>
          <w:ilvl w:val="2"/>
          <w:numId w:val="1"/>
        </w:numPr>
        <w:overflowPunct/>
        <w:autoSpaceDE/>
        <w:autoSpaceDN/>
        <w:adjustRightInd/>
        <w:spacing w:before="120" w:after="120"/>
        <w:ind w:left="1800" w:right="360" w:hanging="450"/>
        <w:contextualSpacing w:val="0"/>
        <w:textAlignment w:val="auto"/>
        <w:rPr>
          <w:del w:id="521" w:author="Killeen, Kathryn E" w:date="2018-11-06T14:29:00Z"/>
          <w:rFonts w:ascii="Times New Roman" w:hAnsi="Times New Roman"/>
        </w:rPr>
      </w:pPr>
      <w:r w:rsidRPr="0023477E">
        <w:rPr>
          <w:rFonts w:ascii="Times New Roman" w:hAnsi="Times New Roman"/>
        </w:rPr>
        <w:t xml:space="preserve"> </w:t>
      </w:r>
      <w:del w:id="522" w:author="Killeen, Kathryn E" w:date="2018-11-06T14:29:00Z">
        <w:r w:rsidRPr="005A1679" w:rsidDel="0023477E">
          <w:rPr>
            <w:rFonts w:ascii="Times New Roman" w:hAnsi="Times New Roman"/>
          </w:rPr>
          <w:delText>Assumptions for all major line item projections in sufficient detail to show how the projections were derived.</w:delText>
        </w:r>
      </w:del>
    </w:p>
    <w:p w14:paraId="5038571D" w14:textId="241220B9" w:rsidR="001951D6" w:rsidRPr="0023477E" w:rsidRDefault="001951D6" w:rsidP="00907F8B">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23477E">
        <w:rPr>
          <w:rFonts w:ascii="Times New Roman" w:hAnsi="Times New Roman"/>
        </w:rPr>
        <w:t>An</w:t>
      </w:r>
      <w:r w:rsidR="002D06D1" w:rsidRPr="0023477E">
        <w:rPr>
          <w:rFonts w:ascii="Times New Roman" w:hAnsi="Times New Roman"/>
        </w:rPr>
        <w:t xml:space="preserve"> approval resolution by the Board</w:t>
      </w:r>
      <w:ins w:id="523" w:author="Killeen, Kathryn E" w:date="2018-11-07T12:52:00Z">
        <w:r w:rsidR="002E08C2">
          <w:rPr>
            <w:rFonts w:ascii="Times New Roman" w:hAnsi="Times New Roman"/>
          </w:rPr>
          <w:t xml:space="preserve"> of the Business Plan</w:t>
        </w:r>
      </w:ins>
      <w:r w:rsidR="002D06D1" w:rsidRPr="0023477E">
        <w:rPr>
          <w:rFonts w:ascii="Times New Roman" w:hAnsi="Times New Roman"/>
        </w:rPr>
        <w:t xml:space="preserve">.  </w:t>
      </w:r>
    </w:p>
    <w:p w14:paraId="5038571F" w14:textId="38D703FC" w:rsidR="000604F7" w:rsidRPr="005A1679" w:rsidRDefault="002D06D1" w:rsidP="0059429A">
      <w:pPr>
        <w:pStyle w:val="ListNumber4"/>
        <w:numPr>
          <w:ilvl w:val="0"/>
          <w:numId w:val="17"/>
        </w:numPr>
        <w:overflowPunct/>
        <w:autoSpaceDE/>
        <w:autoSpaceDN/>
        <w:adjustRightInd/>
        <w:spacing w:before="120" w:after="120"/>
        <w:ind w:left="1080" w:right="360"/>
        <w:contextualSpacing w:val="0"/>
        <w:textAlignment w:val="auto"/>
        <w:rPr>
          <w:del w:id="524" w:author="Killeen, Kathryn E" w:date="2018-10-30T16:39:00Z"/>
          <w:rFonts w:ascii="Times New Roman" w:hAnsi="Times New Roman"/>
        </w:rPr>
      </w:pPr>
      <w:del w:id="525" w:author="Killeen, Kathryn E" w:date="2018-10-30T16:39:00Z">
        <w:r w:rsidRPr="005A1679" w:rsidDel="00897C5C">
          <w:rPr>
            <w:rFonts w:ascii="Times New Roman" w:hAnsi="Times New Roman"/>
          </w:rPr>
          <w:delText>HUD will monitor Borrower's compliance with the Business Plan.</w:delText>
        </w:r>
      </w:del>
    </w:p>
    <w:p w14:paraId="5D880DFC" w14:textId="348AE7ED" w:rsidR="001E26AA" w:rsidRDefault="000604F7" w:rsidP="0059429A">
      <w:pPr>
        <w:pStyle w:val="ListNumber4"/>
        <w:numPr>
          <w:ilvl w:val="0"/>
          <w:numId w:val="17"/>
        </w:numPr>
        <w:overflowPunct/>
        <w:autoSpaceDE/>
        <w:autoSpaceDN/>
        <w:adjustRightInd/>
        <w:spacing w:before="120" w:after="120"/>
        <w:ind w:left="1080" w:right="360"/>
        <w:contextualSpacing w:val="0"/>
        <w:textAlignment w:val="auto"/>
        <w:rPr>
          <w:ins w:id="526" w:author="Rummery, Mary M" w:date="2018-11-08T14:51:00Z"/>
          <w:rFonts w:ascii="Times New Roman" w:hAnsi="Times New Roman"/>
        </w:rPr>
      </w:pPr>
      <w:del w:id="527" w:author="Killeen, Kathryn E" w:date="2018-10-30T16:39:00Z">
        <w:r w:rsidRPr="005A1679" w:rsidDel="00897C5C">
          <w:rPr>
            <w:rFonts w:ascii="Times New Roman" w:hAnsi="Times New Roman"/>
          </w:rPr>
          <w:delText xml:space="preserve"> </w:delText>
        </w:r>
      </w:del>
      <w:r w:rsidR="00166D44" w:rsidRPr="005A1679">
        <w:rPr>
          <w:rFonts w:ascii="Times New Roman" w:hAnsi="Times New Roman"/>
        </w:rPr>
        <w:t>If HUD does not receive the Business Plan within the required</w:t>
      </w:r>
      <w:r w:rsidR="009F129B" w:rsidRPr="005A1679">
        <w:rPr>
          <w:rFonts w:ascii="Times New Roman" w:hAnsi="Times New Roman"/>
        </w:rPr>
        <w:t xml:space="preserve"> sixty (60</w:t>
      </w:r>
      <w:r w:rsidR="00850772" w:rsidRPr="005A1679">
        <w:rPr>
          <w:rFonts w:ascii="Times New Roman" w:hAnsi="Times New Roman"/>
        </w:rPr>
        <w:t>) days</w:t>
      </w:r>
      <w:r w:rsidR="00166D44" w:rsidRPr="005A1679">
        <w:rPr>
          <w:rFonts w:ascii="Times New Roman" w:hAnsi="Times New Roman"/>
        </w:rPr>
        <w:t xml:space="preserve">, or if the Business Plan is not acceptable to HUD, or if </w:t>
      </w:r>
      <w:bookmarkStart w:id="528" w:name="_DV_M210"/>
      <w:bookmarkEnd w:id="528"/>
      <w:r w:rsidRPr="005A1679">
        <w:rPr>
          <w:rFonts w:ascii="Times New Roman" w:hAnsi="Times New Roman"/>
        </w:rPr>
        <w:t>Borrower</w:t>
      </w:r>
      <w:r w:rsidR="00166D44" w:rsidRPr="005A1679">
        <w:rPr>
          <w:rFonts w:ascii="Times New Roman" w:hAnsi="Times New Roman"/>
        </w:rPr>
        <w:t xml:space="preserve"> is not attaining the goals of the Business Plan, HUD may require that </w:t>
      </w:r>
      <w:r w:rsidRPr="005A1679">
        <w:rPr>
          <w:rFonts w:ascii="Times New Roman" w:hAnsi="Times New Roman"/>
        </w:rPr>
        <w:t>Borrower</w:t>
      </w:r>
      <w:r w:rsidR="00166D44" w:rsidRPr="005A1679">
        <w:rPr>
          <w:rFonts w:ascii="Times New Roman" w:hAnsi="Times New Roman"/>
        </w:rPr>
        <w:t xml:space="preserve"> engage, within forty-five (45</w:t>
      </w:r>
      <w:bookmarkStart w:id="529" w:name="_DV_C267"/>
      <w:r w:rsidR="00166D44" w:rsidRPr="005A1679">
        <w:rPr>
          <w:rFonts w:ascii="Times New Roman" w:hAnsi="Times New Roman"/>
        </w:rPr>
        <w:t>)</w:t>
      </w:r>
      <w:del w:id="530" w:author="Rummery, Mary M" w:date="2018-11-08T14:51:00Z">
        <w:r w:rsidR="00166D44" w:rsidRPr="005A1679" w:rsidDel="001E26AA">
          <w:rPr>
            <w:rFonts w:ascii="Times New Roman" w:hAnsi="Times New Roman"/>
          </w:rPr>
          <w:delText xml:space="preserve"> </w:delText>
        </w:r>
        <w:bookmarkEnd w:id="529"/>
        <w:r w:rsidR="00166D44" w:rsidRPr="005A1679" w:rsidDel="001E26AA">
          <w:rPr>
            <w:rFonts w:ascii="Times New Roman" w:hAnsi="Times New Roman"/>
          </w:rPr>
          <w:delText>calendar</w:delText>
        </w:r>
      </w:del>
      <w:r w:rsidR="00166D44" w:rsidRPr="005A1679">
        <w:rPr>
          <w:rFonts w:ascii="Times New Roman" w:hAnsi="Times New Roman"/>
        </w:rPr>
        <w:t xml:space="preserve"> days</w:t>
      </w:r>
      <w:r w:rsidR="00371918" w:rsidRPr="005A1679">
        <w:rPr>
          <w:rFonts w:ascii="Times New Roman" w:hAnsi="Times New Roman"/>
        </w:rPr>
        <w:t xml:space="preserve"> of HUD’s request</w:t>
      </w:r>
      <w:r w:rsidR="00166D44" w:rsidRPr="005A1679">
        <w:rPr>
          <w:rFonts w:ascii="Times New Roman" w:hAnsi="Times New Roman"/>
        </w:rPr>
        <w:t xml:space="preserve">, at </w:t>
      </w:r>
      <w:r w:rsidRPr="005A1679">
        <w:rPr>
          <w:rFonts w:ascii="Times New Roman" w:hAnsi="Times New Roman"/>
        </w:rPr>
        <w:t>Borrower</w:t>
      </w:r>
      <w:r w:rsidR="00166D44" w:rsidRPr="005A1679">
        <w:rPr>
          <w:rFonts w:ascii="Times New Roman" w:hAnsi="Times New Roman"/>
        </w:rPr>
        <w:t>’s expense, an independent consultant (the “</w:t>
      </w:r>
      <w:del w:id="531" w:author="Killeen, Kathryn E" w:date="2018-11-09T09:16:00Z">
        <w:r w:rsidR="00166D44" w:rsidRPr="005A1679" w:rsidDel="00AE4D83">
          <w:rPr>
            <w:rFonts w:ascii="Times New Roman" w:hAnsi="Times New Roman"/>
            <w:b/>
            <w:bCs/>
          </w:rPr>
          <w:delText xml:space="preserve">Review </w:delText>
        </w:r>
      </w:del>
      <w:ins w:id="532" w:author="Killeen, Kathryn E" w:date="2018-11-09T09:16:00Z">
        <w:r w:rsidR="00AE4D83">
          <w:rPr>
            <w:rFonts w:ascii="Times New Roman" w:hAnsi="Times New Roman"/>
            <w:b/>
            <w:bCs/>
          </w:rPr>
          <w:t>Independent</w:t>
        </w:r>
        <w:r w:rsidR="00AE4D83" w:rsidRPr="005A1679">
          <w:rPr>
            <w:rFonts w:ascii="Times New Roman" w:hAnsi="Times New Roman"/>
            <w:b/>
            <w:bCs/>
          </w:rPr>
          <w:t xml:space="preserve"> </w:t>
        </w:r>
      </w:ins>
      <w:r w:rsidR="00166D44" w:rsidRPr="005A1679">
        <w:rPr>
          <w:rFonts w:ascii="Times New Roman" w:hAnsi="Times New Roman"/>
          <w:b/>
          <w:bCs/>
        </w:rPr>
        <w:t>Consultant</w:t>
      </w:r>
      <w:r w:rsidR="00166D44" w:rsidRPr="005A1679">
        <w:rPr>
          <w:rFonts w:ascii="Times New Roman" w:hAnsi="Times New Roman"/>
        </w:rPr>
        <w:t xml:space="preserve">”), acceptable to HUD.  The </w:t>
      </w:r>
      <w:del w:id="533" w:author="Killeen, Kathryn E" w:date="2018-11-09T09:16:00Z">
        <w:r w:rsidR="00166D44" w:rsidRPr="005A1679" w:rsidDel="00AE4D83">
          <w:rPr>
            <w:rFonts w:ascii="Times New Roman" w:hAnsi="Times New Roman"/>
          </w:rPr>
          <w:delText xml:space="preserve">Review </w:delText>
        </w:r>
      </w:del>
      <w:ins w:id="534" w:author="Killeen, Kathryn E" w:date="2018-11-09T09:16:00Z">
        <w:r w:rsidR="00AE4D83">
          <w:rPr>
            <w:rFonts w:ascii="Times New Roman" w:hAnsi="Times New Roman"/>
          </w:rPr>
          <w:t>Independent</w:t>
        </w:r>
        <w:r w:rsidR="00AE4D83" w:rsidRPr="005A1679">
          <w:rPr>
            <w:rFonts w:ascii="Times New Roman" w:hAnsi="Times New Roman"/>
          </w:rPr>
          <w:t xml:space="preserve"> </w:t>
        </w:r>
      </w:ins>
      <w:r w:rsidR="00166D44" w:rsidRPr="005A1679">
        <w:rPr>
          <w:rFonts w:ascii="Times New Roman" w:hAnsi="Times New Roman"/>
        </w:rPr>
        <w:t xml:space="preserve">Consultant shall review </w:t>
      </w:r>
      <w:r w:rsidRPr="005A1679">
        <w:rPr>
          <w:rFonts w:ascii="Times New Roman" w:hAnsi="Times New Roman"/>
        </w:rPr>
        <w:t>Borrower</w:t>
      </w:r>
      <w:r w:rsidR="00166D44" w:rsidRPr="005A1679">
        <w:rPr>
          <w:rFonts w:ascii="Times New Roman" w:hAnsi="Times New Roman"/>
        </w:rPr>
        <w:t>'s previously submitted Business Plan (if any)</w:t>
      </w:r>
      <w:ins w:id="535" w:author="Killeen, Kathryn E" w:date="2018-11-09T09:20:00Z">
        <w:r w:rsidR="00A55ED5">
          <w:rPr>
            <w:rFonts w:ascii="Times New Roman" w:hAnsi="Times New Roman"/>
          </w:rPr>
          <w:t xml:space="preserve">, </w:t>
        </w:r>
      </w:ins>
      <w:del w:id="536" w:author="Killeen, Kathryn E" w:date="2018-11-09T09:20:00Z">
        <w:r w:rsidR="00166D44" w:rsidRPr="005A1679" w:rsidDel="00A55ED5">
          <w:rPr>
            <w:rFonts w:ascii="Times New Roman" w:hAnsi="Times New Roman"/>
          </w:rPr>
          <w:delText xml:space="preserve"> </w:delText>
        </w:r>
      </w:del>
      <w:ins w:id="537" w:author="Killeen, Kathryn E" w:date="2018-11-09T13:38:00Z">
        <w:r w:rsidR="00741AD7">
          <w:rPr>
            <w:rFonts w:ascii="Times New Roman" w:hAnsi="Times New Roman"/>
          </w:rPr>
          <w:t xml:space="preserve">as well as </w:t>
        </w:r>
      </w:ins>
      <w:del w:id="538" w:author="Killeen, Kathryn E" w:date="2018-11-09T09:20:00Z">
        <w:r w:rsidR="00166D44" w:rsidRPr="005A1679" w:rsidDel="00A55ED5">
          <w:rPr>
            <w:rFonts w:ascii="Times New Roman" w:hAnsi="Times New Roman"/>
          </w:rPr>
          <w:delText xml:space="preserve">and </w:delText>
        </w:r>
      </w:del>
      <w:proofErr w:type="spellStart"/>
      <w:ins w:id="539" w:author="Rummery, Mary M" w:date="2018-10-29T11:54:00Z">
        <w:r w:rsidR="0079585B">
          <w:rPr>
            <w:rFonts w:ascii="Times New Roman" w:hAnsi="Times New Roman"/>
          </w:rPr>
          <w:t>financial</w:t>
        </w:r>
      </w:ins>
      <w:ins w:id="540" w:author="Killeen, Kathryn E" w:date="2018-11-09T13:38:00Z">
        <w:r w:rsidR="00572D47">
          <w:rPr>
            <w:rFonts w:ascii="Times New Roman" w:hAnsi="Times New Roman"/>
          </w:rPr>
          <w:t>,</w:t>
        </w:r>
      </w:ins>
      <w:ins w:id="541" w:author="Rummery, Mary M" w:date="2018-10-29T11:54:00Z">
        <w:del w:id="542" w:author="Killeen, Kathryn E" w:date="2018-11-09T13:38:00Z">
          <w:r w:rsidR="0079585B" w:rsidDel="00572D47">
            <w:rPr>
              <w:rFonts w:ascii="Times New Roman" w:hAnsi="Times New Roman"/>
            </w:rPr>
            <w:delText xml:space="preserve"> </w:delText>
          </w:r>
          <w:r w:rsidR="00112382" w:rsidDel="00572D47">
            <w:rPr>
              <w:rFonts w:ascii="Times New Roman" w:hAnsi="Times New Roman"/>
            </w:rPr>
            <w:delText xml:space="preserve">and </w:delText>
          </w:r>
        </w:del>
        <w:r w:rsidR="00112382">
          <w:rPr>
            <w:rFonts w:ascii="Times New Roman" w:hAnsi="Times New Roman"/>
          </w:rPr>
          <w:t>operat</w:t>
        </w:r>
      </w:ins>
      <w:ins w:id="543" w:author="Killeen, Kathryn E" w:date="2018-11-09T13:38:00Z">
        <w:r w:rsidR="00572D47">
          <w:rPr>
            <w:rFonts w:ascii="Times New Roman" w:hAnsi="Times New Roman"/>
          </w:rPr>
          <w:t>ional</w:t>
        </w:r>
      </w:ins>
      <w:proofErr w:type="spellEnd"/>
      <w:ins w:id="544" w:author="Killeen, Kathryn E" w:date="2018-11-09T13:39:00Z">
        <w:r w:rsidR="00D55255">
          <w:rPr>
            <w:rFonts w:ascii="Times New Roman" w:hAnsi="Times New Roman"/>
          </w:rPr>
          <w:t xml:space="preserve"> and management</w:t>
        </w:r>
      </w:ins>
      <w:ins w:id="545" w:author="Rummery, Mary M" w:date="2018-10-29T11:54:00Z">
        <w:del w:id="546" w:author="Killeen, Kathryn E" w:date="2018-11-09T13:38:00Z">
          <w:r w:rsidR="00112382" w:rsidDel="00572D47">
            <w:rPr>
              <w:rFonts w:ascii="Times New Roman" w:hAnsi="Times New Roman"/>
            </w:rPr>
            <w:delText>ing</w:delText>
          </w:r>
        </w:del>
        <w:r w:rsidR="00112382">
          <w:rPr>
            <w:rFonts w:ascii="Times New Roman" w:hAnsi="Times New Roman"/>
          </w:rPr>
          <w:t xml:space="preserve"> </w:t>
        </w:r>
      </w:ins>
      <w:r w:rsidR="00166D44" w:rsidRPr="005A1679">
        <w:rPr>
          <w:rFonts w:ascii="Times New Roman" w:hAnsi="Times New Roman"/>
        </w:rPr>
        <w:t xml:space="preserve">performance </w:t>
      </w:r>
      <w:ins w:id="547" w:author="Killeen, Kathryn E" w:date="2018-11-09T13:39:00Z">
        <w:r w:rsidR="00D55255">
          <w:rPr>
            <w:rFonts w:ascii="Times New Roman" w:hAnsi="Times New Roman"/>
          </w:rPr>
          <w:t>of the Borrower</w:t>
        </w:r>
        <w:r w:rsidR="00ED37B9">
          <w:rPr>
            <w:rFonts w:ascii="Times New Roman" w:hAnsi="Times New Roman"/>
          </w:rPr>
          <w:t xml:space="preserve">.  The Independent Consultant shall </w:t>
        </w:r>
      </w:ins>
      <w:del w:id="548" w:author="Killeen, Kathryn E" w:date="2018-11-09T13:39:00Z">
        <w:r w:rsidR="00166D44" w:rsidRPr="005A1679" w:rsidDel="00ED37B9">
          <w:rPr>
            <w:rFonts w:ascii="Times New Roman" w:hAnsi="Times New Roman"/>
          </w:rPr>
          <w:delText xml:space="preserve">and </w:delText>
        </w:r>
      </w:del>
      <w:r w:rsidR="00166D44" w:rsidRPr="005A1679">
        <w:rPr>
          <w:rFonts w:ascii="Times New Roman" w:hAnsi="Times New Roman"/>
        </w:rPr>
        <w:t>make recommendations in a written report</w:t>
      </w:r>
      <w:ins w:id="549" w:author="Killeen, Kathryn E" w:date="2018-11-09T13:39:00Z">
        <w:r w:rsidR="00EF39FD">
          <w:rPr>
            <w:rFonts w:ascii="Times New Roman" w:hAnsi="Times New Roman"/>
          </w:rPr>
          <w:t xml:space="preserve"> for correction action</w:t>
        </w:r>
      </w:ins>
      <w:r w:rsidR="00166D44" w:rsidRPr="005A1679">
        <w:rPr>
          <w:rFonts w:ascii="Times New Roman" w:hAnsi="Times New Roman"/>
        </w:rPr>
        <w:t xml:space="preserve"> (the “</w:t>
      </w:r>
      <w:del w:id="550" w:author="Killeen, Kathryn E" w:date="2018-11-09T09:16:00Z">
        <w:r w:rsidR="00166D44" w:rsidRPr="005A1679" w:rsidDel="00B72E7C">
          <w:rPr>
            <w:rFonts w:ascii="Times New Roman" w:hAnsi="Times New Roman"/>
            <w:b/>
            <w:bCs/>
          </w:rPr>
          <w:delText xml:space="preserve">Review </w:delText>
        </w:r>
      </w:del>
      <w:ins w:id="551" w:author="Killeen, Kathryn E" w:date="2018-11-09T09:16:00Z">
        <w:r w:rsidR="00B72E7C">
          <w:rPr>
            <w:rFonts w:ascii="Times New Roman" w:hAnsi="Times New Roman"/>
            <w:b/>
            <w:bCs/>
          </w:rPr>
          <w:t>Independent</w:t>
        </w:r>
        <w:r w:rsidR="00B72E7C" w:rsidRPr="005A1679">
          <w:rPr>
            <w:rFonts w:ascii="Times New Roman" w:hAnsi="Times New Roman"/>
            <w:b/>
            <w:bCs/>
          </w:rPr>
          <w:t xml:space="preserve"> </w:t>
        </w:r>
      </w:ins>
      <w:r w:rsidR="00166D44" w:rsidRPr="005A1679">
        <w:rPr>
          <w:rFonts w:ascii="Times New Roman" w:hAnsi="Times New Roman"/>
          <w:b/>
          <w:bCs/>
        </w:rPr>
        <w:t>Consultant’s Report</w:t>
      </w:r>
      <w:r w:rsidR="00166D44" w:rsidRPr="005A1679">
        <w:rPr>
          <w:rFonts w:ascii="Times New Roman" w:hAnsi="Times New Roman"/>
        </w:rPr>
        <w:t xml:space="preserve">”) </w:t>
      </w:r>
      <w:del w:id="552" w:author="Killeen, Kathryn E" w:date="2018-11-09T13:39:00Z">
        <w:r w:rsidR="00166D44" w:rsidRPr="005A1679" w:rsidDel="00EF39FD">
          <w:rPr>
            <w:rFonts w:ascii="Times New Roman" w:hAnsi="Times New Roman"/>
          </w:rPr>
          <w:delText xml:space="preserve">for corrective action </w:delText>
        </w:r>
      </w:del>
      <w:r w:rsidR="00166D44" w:rsidRPr="005A1679">
        <w:rPr>
          <w:rFonts w:ascii="Times New Roman" w:hAnsi="Times New Roman"/>
        </w:rPr>
        <w:t>that address: </w:t>
      </w:r>
    </w:p>
    <w:p w14:paraId="3CBF1BEA" w14:textId="77777777" w:rsidR="001E26AA" w:rsidRDefault="00166D44" w:rsidP="001E26AA">
      <w:pPr>
        <w:pStyle w:val="ListNumber4"/>
        <w:numPr>
          <w:ilvl w:val="0"/>
          <w:numId w:val="0"/>
        </w:numPr>
        <w:overflowPunct/>
        <w:autoSpaceDE/>
        <w:autoSpaceDN/>
        <w:adjustRightInd/>
        <w:spacing w:before="120" w:after="120"/>
        <w:ind w:left="1080" w:right="360"/>
        <w:contextualSpacing w:val="0"/>
        <w:textAlignment w:val="auto"/>
        <w:rPr>
          <w:ins w:id="553" w:author="Rummery, Mary M" w:date="2018-11-08T14:51:00Z"/>
          <w:rFonts w:ascii="Times New Roman" w:hAnsi="Times New Roman"/>
        </w:rPr>
      </w:pPr>
      <w:del w:id="554" w:author="Rummery, Mary M" w:date="2018-11-08T14:51:00Z">
        <w:r w:rsidRPr="005A1679" w:rsidDel="001E26AA">
          <w:rPr>
            <w:rFonts w:ascii="Times New Roman" w:hAnsi="Times New Roman"/>
          </w:rPr>
          <w:delText xml:space="preserve"> </w:delText>
        </w:r>
      </w:del>
      <w:r w:rsidRPr="005A1679">
        <w:rPr>
          <w:rFonts w:ascii="Times New Roman" w:hAnsi="Times New Roman"/>
        </w:rPr>
        <w:t>(</w:t>
      </w:r>
      <w:r w:rsidR="00B624F6" w:rsidRPr="005A1679">
        <w:rPr>
          <w:rFonts w:ascii="Times New Roman" w:hAnsi="Times New Roman"/>
        </w:rPr>
        <w:t>i</w:t>
      </w:r>
      <w:r w:rsidRPr="005A1679">
        <w:rPr>
          <w:rFonts w:ascii="Times New Roman" w:hAnsi="Times New Roman"/>
        </w:rPr>
        <w:t xml:space="preserve">) the adequacy and sufficiency of the Business Plan in returning </w:t>
      </w:r>
      <w:r w:rsidR="000604F7" w:rsidRPr="005A1679">
        <w:rPr>
          <w:rFonts w:ascii="Times New Roman" w:hAnsi="Times New Roman"/>
        </w:rPr>
        <w:t xml:space="preserve">Borrower </w:t>
      </w:r>
      <w:r w:rsidRPr="005A1679">
        <w:rPr>
          <w:rFonts w:ascii="Times New Roman" w:hAnsi="Times New Roman"/>
        </w:rPr>
        <w:t>to a profitable operation</w:t>
      </w:r>
      <w:ins w:id="555" w:author="Rummery, Mary M" w:date="2018-10-29T11:54:00Z">
        <w:r w:rsidR="00960CEE">
          <w:rPr>
            <w:rFonts w:ascii="Times New Roman" w:hAnsi="Times New Roman"/>
          </w:rPr>
          <w:t>;</w:t>
        </w:r>
      </w:ins>
      <w:del w:id="556" w:author="Rummery, Mary M" w:date="2018-10-29T11:54:00Z">
        <w:r w:rsidRPr="005A1679" w:rsidDel="00960CEE">
          <w:rPr>
            <w:rFonts w:ascii="Times New Roman" w:hAnsi="Times New Roman"/>
          </w:rPr>
          <w:delText>,</w:delText>
        </w:r>
      </w:del>
      <w:r w:rsidRPr="005A1679">
        <w:rPr>
          <w:rFonts w:ascii="Times New Roman" w:hAnsi="Times New Roman"/>
        </w:rPr>
        <w:t xml:space="preserve"> </w:t>
      </w:r>
    </w:p>
    <w:p w14:paraId="631E11FD" w14:textId="7791C8F7" w:rsidR="003E1DB9" w:rsidRDefault="00166D44" w:rsidP="003E1DB9">
      <w:pPr>
        <w:pStyle w:val="ListNumber4"/>
        <w:numPr>
          <w:ilvl w:val="0"/>
          <w:numId w:val="0"/>
        </w:numPr>
        <w:overflowPunct/>
        <w:autoSpaceDE/>
        <w:autoSpaceDN/>
        <w:adjustRightInd/>
        <w:ind w:left="1440" w:right="360" w:hanging="360"/>
        <w:contextualSpacing w:val="0"/>
        <w:textAlignment w:val="auto"/>
        <w:rPr>
          <w:ins w:id="557" w:author="Killeen, Kathryn E" w:date="2018-11-09T09:17:00Z"/>
          <w:rFonts w:ascii="Times New Roman" w:hAnsi="Times New Roman"/>
        </w:rPr>
      </w:pPr>
      <w:r w:rsidRPr="005A1679">
        <w:rPr>
          <w:rFonts w:ascii="Times New Roman" w:hAnsi="Times New Roman"/>
        </w:rPr>
        <w:t>(</w:t>
      </w:r>
      <w:r w:rsidR="00B624F6" w:rsidRPr="005A1679">
        <w:rPr>
          <w:rFonts w:ascii="Times New Roman" w:hAnsi="Times New Roman"/>
        </w:rPr>
        <w:t>ii</w:t>
      </w:r>
      <w:r w:rsidRPr="005A1679">
        <w:rPr>
          <w:rFonts w:ascii="Times New Roman" w:hAnsi="Times New Roman"/>
        </w:rPr>
        <w:t xml:space="preserve">) the </w:t>
      </w:r>
      <w:ins w:id="558" w:author="Killeen, Kathryn E" w:date="2018-11-09T13:40:00Z">
        <w:r w:rsidR="00705649">
          <w:rPr>
            <w:rFonts w:ascii="Times New Roman" w:hAnsi="Times New Roman"/>
          </w:rPr>
          <w:t xml:space="preserve">financial and/or </w:t>
        </w:r>
      </w:ins>
      <w:proofErr w:type="spellStart"/>
      <w:r w:rsidRPr="005A1679">
        <w:rPr>
          <w:rFonts w:ascii="Times New Roman" w:hAnsi="Times New Roman"/>
        </w:rPr>
        <w:t>operational</w:t>
      </w:r>
      <w:del w:id="559" w:author="Killeen, Kathryn E" w:date="2018-11-09T13:40:00Z">
        <w:r w:rsidRPr="005A1679" w:rsidDel="00705649">
          <w:rPr>
            <w:rFonts w:ascii="Times New Roman" w:hAnsi="Times New Roman"/>
          </w:rPr>
          <w:delText xml:space="preserve"> or financial </w:delText>
        </w:r>
        <w:r w:rsidRPr="005A1679" w:rsidDel="002E5280">
          <w:rPr>
            <w:rFonts w:ascii="Times New Roman" w:hAnsi="Times New Roman"/>
          </w:rPr>
          <w:delText xml:space="preserve">problems </w:delText>
        </w:r>
      </w:del>
      <w:ins w:id="560" w:author="Killeen, Kathryn E" w:date="2018-11-09T13:40:00Z">
        <w:r w:rsidR="002E5280">
          <w:rPr>
            <w:rFonts w:ascii="Times New Roman" w:hAnsi="Times New Roman"/>
          </w:rPr>
          <w:t>issues</w:t>
        </w:r>
        <w:proofErr w:type="spellEnd"/>
        <w:r w:rsidR="002E5280" w:rsidRPr="005A1679">
          <w:rPr>
            <w:rFonts w:ascii="Times New Roman" w:hAnsi="Times New Roman"/>
          </w:rPr>
          <w:t xml:space="preserve"> </w:t>
        </w:r>
      </w:ins>
      <w:r w:rsidRPr="005A1679">
        <w:rPr>
          <w:rFonts w:ascii="Times New Roman" w:hAnsi="Times New Roman"/>
        </w:rPr>
        <w:t>that have caused</w:t>
      </w:r>
      <w:bookmarkStart w:id="561" w:name="_DV_M220"/>
      <w:bookmarkEnd w:id="561"/>
      <w:r w:rsidRPr="005A1679">
        <w:rPr>
          <w:rFonts w:ascii="Times New Roman" w:hAnsi="Times New Roman"/>
        </w:rPr>
        <w:t xml:space="preserve"> </w:t>
      </w:r>
      <w:r w:rsidR="000604F7" w:rsidRPr="005A1679">
        <w:rPr>
          <w:rFonts w:ascii="Times New Roman" w:hAnsi="Times New Roman"/>
        </w:rPr>
        <w:t>Borrower</w:t>
      </w:r>
      <w:r w:rsidRPr="005A1679">
        <w:rPr>
          <w:rFonts w:ascii="Times New Roman" w:hAnsi="Times New Roman"/>
        </w:rPr>
        <w:t>'s operating losses and cash flow deficiencies</w:t>
      </w:r>
      <w:r w:rsidR="00B624F6" w:rsidRPr="005A1679">
        <w:rPr>
          <w:rFonts w:ascii="Times New Roman" w:hAnsi="Times New Roman"/>
        </w:rPr>
        <w:t xml:space="preserve">; </w:t>
      </w:r>
    </w:p>
    <w:p w14:paraId="28450B48" w14:textId="77777777" w:rsidR="003E1DB9" w:rsidRDefault="003E1DB9" w:rsidP="003E1DB9">
      <w:pPr>
        <w:pStyle w:val="ListNumber4"/>
        <w:numPr>
          <w:ilvl w:val="0"/>
          <w:numId w:val="0"/>
        </w:numPr>
        <w:overflowPunct/>
        <w:autoSpaceDE/>
        <w:autoSpaceDN/>
        <w:adjustRightInd/>
        <w:ind w:left="1080" w:right="360"/>
        <w:contextualSpacing w:val="0"/>
        <w:textAlignment w:val="auto"/>
        <w:rPr>
          <w:ins w:id="562" w:author="Killeen, Kathryn E" w:date="2018-11-09T09:18:00Z"/>
          <w:rFonts w:ascii="Times New Roman" w:hAnsi="Times New Roman"/>
        </w:rPr>
      </w:pPr>
    </w:p>
    <w:p w14:paraId="1B45FF8B" w14:textId="56B5A819" w:rsidR="001E26AA" w:rsidRDefault="00B13CAD" w:rsidP="00A55ED5">
      <w:pPr>
        <w:pStyle w:val="ListNumber4"/>
        <w:numPr>
          <w:ilvl w:val="0"/>
          <w:numId w:val="0"/>
        </w:numPr>
        <w:overflowPunct/>
        <w:autoSpaceDE/>
        <w:autoSpaceDN/>
        <w:adjustRightInd/>
        <w:ind w:left="1440" w:right="360" w:hanging="360"/>
        <w:contextualSpacing w:val="0"/>
        <w:textAlignment w:val="auto"/>
        <w:rPr>
          <w:ins w:id="563" w:author="Rummery, Mary M" w:date="2018-11-08T14:52:00Z"/>
          <w:rFonts w:ascii="Times New Roman" w:hAnsi="Times New Roman"/>
        </w:rPr>
      </w:pPr>
      <w:ins w:id="564" w:author="Killeen, Kathryn E" w:date="2018-11-09T09:19:00Z">
        <w:r>
          <w:rPr>
            <w:rFonts w:ascii="Times New Roman" w:hAnsi="Times New Roman"/>
          </w:rPr>
          <w:t>(iii)</w:t>
        </w:r>
      </w:ins>
      <w:ins w:id="565" w:author="Killeen, Kathryn E" w:date="2018-11-09T09:17:00Z">
        <w:r w:rsidR="003E1DB9" w:rsidRPr="009850D5">
          <w:rPr>
            <w:rFonts w:ascii="Times New Roman" w:hAnsi="Times New Roman"/>
          </w:rPr>
          <w:t xml:space="preserve"> </w:t>
        </w:r>
      </w:ins>
      <w:ins w:id="566" w:author="Killeen, Kathryn E" w:date="2018-11-09T13:41:00Z">
        <w:r w:rsidR="00F517C0">
          <w:rPr>
            <w:rFonts w:ascii="Times New Roman" w:hAnsi="Times New Roman"/>
          </w:rPr>
          <w:t xml:space="preserve">the </w:t>
        </w:r>
      </w:ins>
      <w:ins w:id="567" w:author="Killeen, Kathryn E" w:date="2018-11-09T09:24:00Z">
        <w:r w:rsidR="000B4A99">
          <w:rPr>
            <w:rFonts w:ascii="Times New Roman" w:hAnsi="Times New Roman"/>
          </w:rPr>
          <w:t>performance,</w:t>
        </w:r>
      </w:ins>
      <w:ins w:id="568" w:author="Killeen, Kathryn E" w:date="2018-11-09T09:17:00Z">
        <w:r w:rsidR="003E1DB9" w:rsidRPr="005A1679">
          <w:rPr>
            <w:rFonts w:ascii="Times New Roman" w:hAnsi="Times New Roman"/>
          </w:rPr>
          <w:t xml:space="preserve"> governance, organizational structure</w:t>
        </w:r>
      </w:ins>
      <w:ins w:id="569" w:author="Killeen, Kathryn E" w:date="2018-11-09T09:21:00Z">
        <w:r w:rsidR="00FA6DFE">
          <w:rPr>
            <w:rFonts w:ascii="Times New Roman" w:hAnsi="Times New Roman"/>
          </w:rPr>
          <w:t xml:space="preserve"> and</w:t>
        </w:r>
      </w:ins>
      <w:ins w:id="570" w:author="Killeen, Kathryn E" w:date="2018-11-09T09:17:00Z">
        <w:r w:rsidR="003E1DB9" w:rsidRPr="005A1679">
          <w:rPr>
            <w:rFonts w:ascii="Times New Roman" w:hAnsi="Times New Roman"/>
          </w:rPr>
          <w:t xml:space="preserve"> management</w:t>
        </w:r>
      </w:ins>
      <w:ins w:id="571" w:author="Killeen, Kathryn E" w:date="2018-11-09T13:41:00Z">
        <w:r w:rsidR="00F517C0">
          <w:rPr>
            <w:rFonts w:ascii="Times New Roman" w:hAnsi="Times New Roman"/>
          </w:rPr>
          <w:t xml:space="preserve"> of the Borrower</w:t>
        </w:r>
      </w:ins>
      <w:ins w:id="572" w:author="Killeen, Kathryn E" w:date="2018-11-09T09:19:00Z">
        <w:r>
          <w:rPr>
            <w:rFonts w:ascii="Times New Roman" w:hAnsi="Times New Roman"/>
          </w:rPr>
          <w:t xml:space="preserve">; </w:t>
        </w:r>
      </w:ins>
      <w:r w:rsidR="00B624F6" w:rsidRPr="005A1679">
        <w:rPr>
          <w:rFonts w:ascii="Times New Roman" w:hAnsi="Times New Roman"/>
        </w:rPr>
        <w:t xml:space="preserve">and </w:t>
      </w:r>
    </w:p>
    <w:p w14:paraId="4C261BA6" w14:textId="2571599C" w:rsidR="001E26AA" w:rsidRDefault="00B624F6" w:rsidP="001E26AA">
      <w:pPr>
        <w:pStyle w:val="ListNumber4"/>
        <w:numPr>
          <w:ilvl w:val="0"/>
          <w:numId w:val="0"/>
        </w:numPr>
        <w:overflowPunct/>
        <w:autoSpaceDE/>
        <w:autoSpaceDN/>
        <w:adjustRightInd/>
        <w:spacing w:before="120" w:after="120"/>
        <w:ind w:left="1080" w:right="360"/>
        <w:contextualSpacing w:val="0"/>
        <w:textAlignment w:val="auto"/>
        <w:rPr>
          <w:ins w:id="573" w:author="Rummery, Mary M" w:date="2018-11-08T14:52:00Z"/>
          <w:rFonts w:ascii="Times New Roman" w:hAnsi="Times New Roman"/>
        </w:rPr>
      </w:pPr>
      <w:r w:rsidRPr="005A1679">
        <w:rPr>
          <w:rFonts w:ascii="Times New Roman" w:hAnsi="Times New Roman"/>
        </w:rPr>
        <w:t>(iii) any additional items identified by HUD</w:t>
      </w:r>
      <w:ins w:id="574" w:author="Killeen, Kathryn E" w:date="2018-11-08T15:55:00Z">
        <w:r w:rsidR="00567CD8">
          <w:rPr>
            <w:rFonts w:ascii="Times New Roman" w:hAnsi="Times New Roman"/>
          </w:rPr>
          <w:t xml:space="preserve"> and the </w:t>
        </w:r>
      </w:ins>
      <w:ins w:id="575" w:author="Killeen, Kathryn E" w:date="2018-11-09T09:19:00Z">
        <w:r w:rsidR="00B13CAD">
          <w:rPr>
            <w:rFonts w:ascii="Times New Roman" w:hAnsi="Times New Roman"/>
          </w:rPr>
          <w:t>In</w:t>
        </w:r>
      </w:ins>
      <w:ins w:id="576" w:author="Killeen, Kathryn E" w:date="2018-11-09T09:20:00Z">
        <w:r w:rsidR="00B13CAD">
          <w:rPr>
            <w:rFonts w:ascii="Times New Roman" w:hAnsi="Times New Roman"/>
          </w:rPr>
          <w:t>dependent</w:t>
        </w:r>
      </w:ins>
      <w:ins w:id="577" w:author="Killeen, Kathryn E" w:date="2018-11-08T15:55:00Z">
        <w:r w:rsidR="00567CD8">
          <w:rPr>
            <w:rFonts w:ascii="Times New Roman" w:hAnsi="Times New Roman"/>
          </w:rPr>
          <w:t xml:space="preserve"> Consultant</w:t>
        </w:r>
      </w:ins>
      <w:r w:rsidR="00166D44" w:rsidRPr="005A1679">
        <w:rPr>
          <w:rFonts w:ascii="Times New Roman" w:hAnsi="Times New Roman"/>
        </w:rPr>
        <w:t>.</w:t>
      </w:r>
      <w:r w:rsidR="004E478D" w:rsidRPr="005A1679">
        <w:rPr>
          <w:rFonts w:ascii="Times New Roman" w:hAnsi="Times New Roman"/>
        </w:rPr>
        <w:t xml:space="preserve">  </w:t>
      </w:r>
    </w:p>
    <w:p w14:paraId="50385721" w14:textId="2D114DAE" w:rsidR="000604F7" w:rsidRPr="005A1679" w:rsidRDefault="009F129B" w:rsidP="000C024F">
      <w:pPr>
        <w:pStyle w:val="ListNumber4"/>
        <w:numPr>
          <w:ilvl w:val="0"/>
          <w:numId w:val="0"/>
        </w:numPr>
        <w:overflowPunct/>
        <w:autoSpaceDE/>
        <w:autoSpaceDN/>
        <w:adjustRightInd/>
        <w:spacing w:before="120" w:after="120"/>
        <w:ind w:left="1080" w:right="360"/>
        <w:contextualSpacing w:val="0"/>
        <w:textAlignment w:val="auto"/>
      </w:pPr>
      <w:r w:rsidRPr="005A1679">
        <w:rPr>
          <w:rFonts w:ascii="Times New Roman" w:hAnsi="Times New Roman"/>
        </w:rPr>
        <w:t>The scope</w:t>
      </w:r>
      <w:r w:rsidR="00F5683D" w:rsidRPr="005A1679">
        <w:rPr>
          <w:rFonts w:ascii="Times New Roman" w:hAnsi="Times New Roman"/>
        </w:rPr>
        <w:t>, milestones</w:t>
      </w:r>
      <w:r w:rsidRPr="005A1679">
        <w:rPr>
          <w:rFonts w:ascii="Times New Roman" w:hAnsi="Times New Roman"/>
        </w:rPr>
        <w:t xml:space="preserve"> and timeframe for completion and receipt of the </w:t>
      </w:r>
      <w:del w:id="578" w:author="Killeen, Kathryn E" w:date="2018-11-09T09:20:00Z">
        <w:r w:rsidRPr="005A1679" w:rsidDel="00301423">
          <w:rPr>
            <w:rFonts w:ascii="Times New Roman" w:hAnsi="Times New Roman"/>
          </w:rPr>
          <w:delText xml:space="preserve">Review </w:delText>
        </w:r>
      </w:del>
      <w:ins w:id="579" w:author="Killeen, Kathryn E" w:date="2018-11-09T09:20:00Z">
        <w:r w:rsidR="00301423">
          <w:rPr>
            <w:rFonts w:ascii="Times New Roman" w:hAnsi="Times New Roman"/>
          </w:rPr>
          <w:t>Independent</w:t>
        </w:r>
        <w:r w:rsidR="00301423" w:rsidRPr="005A1679">
          <w:rPr>
            <w:rFonts w:ascii="Times New Roman" w:hAnsi="Times New Roman"/>
          </w:rPr>
          <w:t xml:space="preserve"> </w:t>
        </w:r>
      </w:ins>
      <w:r w:rsidRPr="005A1679">
        <w:rPr>
          <w:rFonts w:ascii="Times New Roman" w:hAnsi="Times New Roman"/>
        </w:rPr>
        <w:t>Consultant</w:t>
      </w:r>
      <w:r w:rsidR="000541D6" w:rsidRPr="005A1679">
        <w:rPr>
          <w:rFonts w:ascii="Times New Roman" w:hAnsi="Times New Roman"/>
        </w:rPr>
        <w:t>’s R</w:t>
      </w:r>
      <w:r w:rsidRPr="005A1679">
        <w:rPr>
          <w:rFonts w:ascii="Times New Roman" w:hAnsi="Times New Roman"/>
        </w:rPr>
        <w:t>eport must be approved by HUD</w:t>
      </w:r>
      <w:r w:rsidR="00A9007F" w:rsidRPr="005A1679">
        <w:rPr>
          <w:rFonts w:ascii="Times New Roman" w:hAnsi="Times New Roman"/>
        </w:rPr>
        <w:t xml:space="preserve"> with status updates provided to HUD </w:t>
      </w:r>
      <w:r w:rsidR="00B624F6" w:rsidRPr="005A1679">
        <w:rPr>
          <w:rFonts w:ascii="Times New Roman" w:hAnsi="Times New Roman"/>
        </w:rPr>
        <w:t xml:space="preserve">and Lender </w:t>
      </w:r>
      <w:ins w:id="580" w:author="Killeen, Kathryn E" w:date="2018-11-09T14:59:00Z">
        <w:r w:rsidR="00985702">
          <w:rPr>
            <w:rFonts w:ascii="Times New Roman" w:hAnsi="Times New Roman"/>
          </w:rPr>
          <w:t>according to the s</w:t>
        </w:r>
      </w:ins>
      <w:ins w:id="581" w:author="Killeen, Kathryn E" w:date="2018-11-09T15:00:00Z">
        <w:r w:rsidR="00985702">
          <w:rPr>
            <w:rFonts w:ascii="Times New Roman" w:hAnsi="Times New Roman"/>
          </w:rPr>
          <w:t xml:space="preserve">cheduled agreed to </w:t>
        </w:r>
      </w:ins>
      <w:del w:id="582" w:author="Killeen, Kathryn E" w:date="2018-11-09T15:00:00Z">
        <w:r w:rsidR="00A9007F" w:rsidRPr="005A1679" w:rsidDel="00985702">
          <w:rPr>
            <w:rFonts w:ascii="Times New Roman" w:hAnsi="Times New Roman"/>
          </w:rPr>
          <w:delText>on an agreed-upon schedule</w:delText>
        </w:r>
      </w:del>
      <w:ins w:id="583" w:author="Killeen, Kathryn E" w:date="2018-11-09T14:58:00Z">
        <w:r w:rsidR="00A11C58">
          <w:rPr>
            <w:rFonts w:ascii="Times New Roman" w:hAnsi="Times New Roman"/>
          </w:rPr>
          <w:t xml:space="preserve">by </w:t>
        </w:r>
      </w:ins>
      <w:ins w:id="584" w:author="Killeen, Kathryn E" w:date="2018-11-09T14:59:00Z">
        <w:r w:rsidR="00985702">
          <w:rPr>
            <w:rFonts w:ascii="Times New Roman" w:hAnsi="Times New Roman"/>
          </w:rPr>
          <w:t>HUD and the Borrower</w:t>
        </w:r>
      </w:ins>
      <w:r w:rsidR="00A9007F" w:rsidRPr="005A1679">
        <w:rPr>
          <w:rFonts w:ascii="Times New Roman" w:hAnsi="Times New Roman"/>
        </w:rPr>
        <w:t>.</w:t>
      </w:r>
      <w:del w:id="585" w:author="Killeen, Kathryn E" w:date="2018-11-09T09:22:00Z">
        <w:r w:rsidR="00166D44" w:rsidRPr="005A1679" w:rsidDel="00AE155F">
          <w:rPr>
            <w:rFonts w:ascii="Times New Roman" w:hAnsi="Times New Roman"/>
          </w:rPr>
          <w:delText>If the Review Consultant's Report is not submitted on time</w:delText>
        </w:r>
        <w:r w:rsidR="00B624F6" w:rsidRPr="005A1679" w:rsidDel="00AE155F">
          <w:rPr>
            <w:rFonts w:ascii="Times New Roman" w:hAnsi="Times New Roman"/>
          </w:rPr>
          <w:delText xml:space="preserve"> to HUD and Lender</w:delText>
        </w:r>
        <w:r w:rsidR="00166D44" w:rsidRPr="005A1679" w:rsidDel="00AE155F">
          <w:rPr>
            <w:rFonts w:ascii="Times New Roman" w:hAnsi="Times New Roman"/>
          </w:rPr>
          <w:delText xml:space="preserve">, or if the Review Consultant's Report is not acceptable to HUD, or </w:delText>
        </w:r>
        <w:r w:rsidR="000604F7" w:rsidRPr="005A1679" w:rsidDel="00AE155F">
          <w:rPr>
            <w:rFonts w:ascii="Times New Roman" w:hAnsi="Times New Roman"/>
          </w:rPr>
          <w:delText>Borrower</w:delText>
        </w:r>
        <w:r w:rsidR="00166D44" w:rsidRPr="005A1679" w:rsidDel="00AE155F">
          <w:rPr>
            <w:rFonts w:ascii="Times New Roman" w:hAnsi="Times New Roman"/>
          </w:rPr>
          <w:delText xml:space="preserve"> is not making progress toward implementing or achieving the recommendations </w:delText>
        </w:r>
        <w:r w:rsidR="00166D44" w:rsidRPr="009850D5" w:rsidDel="00AE155F">
          <w:rPr>
            <w:rFonts w:ascii="Times New Roman" w:hAnsi="Times New Roman"/>
          </w:rPr>
          <w:delText xml:space="preserve">contained in the Review Consultant's Report and/or the Business Plan as affirmed by the Review Consultant, HUD may require that </w:delText>
        </w:r>
        <w:r w:rsidR="000604F7" w:rsidRPr="009850D5" w:rsidDel="00AE155F">
          <w:rPr>
            <w:rFonts w:ascii="Times New Roman" w:hAnsi="Times New Roman"/>
          </w:rPr>
          <w:delText>Borrower</w:delText>
        </w:r>
        <w:r w:rsidR="00166D44" w:rsidRPr="009850D5" w:rsidDel="00AE155F">
          <w:rPr>
            <w:rFonts w:ascii="Times New Roman" w:hAnsi="Times New Roman"/>
          </w:rPr>
          <w:delText xml:space="preserve"> engage, within forty-five (45) calendar days</w:delText>
        </w:r>
        <w:r w:rsidR="009861AB" w:rsidRPr="009850D5" w:rsidDel="00AE155F">
          <w:rPr>
            <w:rFonts w:ascii="Times New Roman" w:hAnsi="Times New Roman"/>
          </w:rPr>
          <w:delText xml:space="preserve"> of HUD’s request</w:delText>
        </w:r>
        <w:r w:rsidR="002D06D1" w:rsidRPr="009850D5" w:rsidDel="00AE155F">
          <w:rPr>
            <w:rFonts w:ascii="Times New Roman" w:hAnsi="Times New Roman"/>
          </w:rPr>
          <w:delText>,</w:delText>
        </w:r>
        <w:r w:rsidR="00166D44" w:rsidRPr="009850D5" w:rsidDel="00AE155F">
          <w:rPr>
            <w:rFonts w:ascii="Times New Roman" w:hAnsi="Times New Roman"/>
          </w:rPr>
          <w:delText xml:space="preserve"> at </w:delText>
        </w:r>
        <w:r w:rsidR="000604F7" w:rsidRPr="009850D5" w:rsidDel="00AE155F">
          <w:rPr>
            <w:rFonts w:ascii="Times New Roman" w:hAnsi="Times New Roman"/>
          </w:rPr>
          <w:delText>Borrower</w:delText>
        </w:r>
        <w:r w:rsidR="00166D44" w:rsidRPr="009850D5" w:rsidDel="00AE155F">
          <w:rPr>
            <w:rFonts w:ascii="Times New Roman" w:hAnsi="Times New Roman"/>
          </w:rPr>
          <w:delText xml:space="preserve">’s expense, a separate, independent consultant, acceptable to HUD.  This separate independent </w:delText>
        </w:r>
        <w:r w:rsidR="00850772" w:rsidRPr="009850D5" w:rsidDel="00AE155F">
          <w:rPr>
            <w:rFonts w:ascii="Times New Roman" w:hAnsi="Times New Roman"/>
          </w:rPr>
          <w:delText>consultant will</w:delText>
        </w:r>
        <w:r w:rsidR="00166D44" w:rsidRPr="009850D5" w:rsidDel="00AE155F">
          <w:rPr>
            <w:rFonts w:ascii="Times New Roman" w:hAnsi="Times New Roman"/>
          </w:rPr>
          <w:delText xml:space="preserve"> conduct a review of management performance and make recommendations </w:delText>
        </w:r>
        <w:r w:rsidR="002D06D1" w:rsidRPr="009850D5" w:rsidDel="00AE155F">
          <w:rPr>
            <w:rFonts w:ascii="Times New Roman" w:hAnsi="Times New Roman"/>
          </w:rPr>
          <w:delText>in a written report (the “</w:delText>
        </w:r>
        <w:r w:rsidR="002D06D1" w:rsidRPr="009850D5" w:rsidDel="00AE155F">
          <w:rPr>
            <w:rFonts w:ascii="Times New Roman" w:hAnsi="Times New Roman"/>
            <w:b/>
          </w:rPr>
          <w:delText>Independent Consultant’s Report</w:delText>
        </w:r>
        <w:r w:rsidR="00784536" w:rsidRPr="009850D5" w:rsidDel="00AE155F">
          <w:rPr>
            <w:rFonts w:ascii="Times New Roman" w:hAnsi="Times New Roman"/>
          </w:rPr>
          <w:delText>”</w:delText>
        </w:r>
        <w:r w:rsidR="002D06D1" w:rsidRPr="009850D5" w:rsidDel="00AE155F">
          <w:rPr>
            <w:rFonts w:ascii="Times New Roman" w:hAnsi="Times New Roman"/>
          </w:rPr>
          <w:delText xml:space="preserve">) </w:delText>
        </w:r>
        <w:r w:rsidR="00166D44" w:rsidRPr="009850D5" w:rsidDel="00AE155F">
          <w:rPr>
            <w:rFonts w:ascii="Times New Roman" w:hAnsi="Times New Roman"/>
          </w:rPr>
          <w:delText xml:space="preserve">for corrective action that </w:delText>
        </w:r>
        <w:r w:rsidR="00166D44" w:rsidRPr="005A1679" w:rsidDel="00AE155F">
          <w:rPr>
            <w:rFonts w:ascii="Times New Roman" w:hAnsi="Times New Roman"/>
          </w:rPr>
          <w:delText>address governance, organizational structure</w:delText>
        </w:r>
        <w:r w:rsidR="009861AB" w:rsidRPr="005A1679" w:rsidDel="00AE155F">
          <w:rPr>
            <w:rFonts w:ascii="Times New Roman" w:hAnsi="Times New Roman"/>
          </w:rPr>
          <w:delText xml:space="preserve">, </w:delText>
        </w:r>
        <w:r w:rsidR="00166D44" w:rsidRPr="005A1679" w:rsidDel="00AE155F">
          <w:rPr>
            <w:rFonts w:ascii="Times New Roman" w:hAnsi="Times New Roman"/>
          </w:rPr>
          <w:delText xml:space="preserve"> management</w:delText>
        </w:r>
        <w:r w:rsidR="009861AB" w:rsidRPr="005A1679" w:rsidDel="00AE155F">
          <w:rPr>
            <w:rFonts w:ascii="Times New Roman" w:hAnsi="Times New Roman"/>
          </w:rPr>
          <w:delText xml:space="preserve">, and </w:delText>
        </w:r>
        <w:r w:rsidR="00EE5B3C" w:rsidRPr="005A1679" w:rsidDel="00AE155F">
          <w:rPr>
            <w:rFonts w:ascii="Times New Roman" w:hAnsi="Times New Roman"/>
          </w:rPr>
          <w:delText xml:space="preserve">any </w:delText>
        </w:r>
        <w:r w:rsidR="009861AB" w:rsidRPr="005A1679" w:rsidDel="00AE155F">
          <w:rPr>
            <w:rFonts w:ascii="Times New Roman" w:hAnsi="Times New Roman"/>
          </w:rPr>
          <w:delText>additional i</w:delText>
        </w:r>
        <w:r w:rsidR="00B624F6" w:rsidRPr="005A1679" w:rsidDel="00AE155F">
          <w:rPr>
            <w:rFonts w:ascii="Times New Roman" w:hAnsi="Times New Roman"/>
          </w:rPr>
          <w:delText>tems</w:delText>
        </w:r>
        <w:r w:rsidR="009861AB" w:rsidRPr="005A1679" w:rsidDel="00AE155F">
          <w:rPr>
            <w:rFonts w:ascii="Times New Roman" w:hAnsi="Times New Roman"/>
          </w:rPr>
          <w:delText xml:space="preserve"> identified by HUD</w:delText>
        </w:r>
        <w:r w:rsidR="006E001B" w:rsidRPr="005A1679" w:rsidDel="00AE155F">
          <w:rPr>
            <w:rFonts w:ascii="Times New Roman" w:hAnsi="Times New Roman"/>
          </w:rPr>
          <w:delText xml:space="preserve">. </w:delText>
        </w:r>
        <w:r w:rsidR="00A9007F" w:rsidRPr="005A1679" w:rsidDel="00AE155F">
          <w:rPr>
            <w:rFonts w:ascii="Times New Roman" w:hAnsi="Times New Roman"/>
          </w:rPr>
          <w:delText xml:space="preserve"> </w:delText>
        </w:r>
        <w:r w:rsidR="00BC20AC" w:rsidRPr="005A1679" w:rsidDel="00AE155F">
          <w:rPr>
            <w:rFonts w:ascii="Times New Roman" w:hAnsi="Times New Roman"/>
          </w:rPr>
          <w:delText xml:space="preserve">  The scope, </w:delText>
        </w:r>
        <w:r w:rsidR="00A07DE4" w:rsidRPr="005A1679" w:rsidDel="00AE155F">
          <w:rPr>
            <w:rFonts w:ascii="Times New Roman" w:hAnsi="Times New Roman"/>
          </w:rPr>
          <w:delText>milestones</w:delText>
        </w:r>
        <w:r w:rsidR="00264566" w:rsidRPr="005A1679" w:rsidDel="00AE155F">
          <w:rPr>
            <w:rFonts w:ascii="Times New Roman" w:hAnsi="Times New Roman"/>
          </w:rPr>
          <w:delText>,</w:delText>
        </w:r>
        <w:r w:rsidR="00A07DE4" w:rsidRPr="005A1679" w:rsidDel="00AE155F">
          <w:rPr>
            <w:rFonts w:ascii="Times New Roman" w:hAnsi="Times New Roman"/>
          </w:rPr>
          <w:delText xml:space="preserve"> and</w:delText>
        </w:r>
        <w:r w:rsidR="00BC20AC" w:rsidRPr="005A1679" w:rsidDel="00AE155F">
          <w:rPr>
            <w:rFonts w:ascii="Times New Roman" w:hAnsi="Times New Roman"/>
          </w:rPr>
          <w:delText xml:space="preserve"> timeframe for completion and receipt of the Independent Consultant</w:delText>
        </w:r>
        <w:r w:rsidR="00784536" w:rsidRPr="005A1679" w:rsidDel="00AE155F">
          <w:rPr>
            <w:rFonts w:ascii="Times New Roman" w:hAnsi="Times New Roman"/>
          </w:rPr>
          <w:delText>’s</w:delText>
        </w:r>
        <w:r w:rsidR="00BC20AC" w:rsidRPr="005A1679" w:rsidDel="00AE155F">
          <w:rPr>
            <w:rFonts w:ascii="Times New Roman" w:hAnsi="Times New Roman"/>
          </w:rPr>
          <w:delText xml:space="preserve"> </w:delText>
        </w:r>
        <w:r w:rsidR="00784536" w:rsidRPr="005A1679" w:rsidDel="00AE155F">
          <w:rPr>
            <w:rFonts w:ascii="Times New Roman" w:hAnsi="Times New Roman"/>
          </w:rPr>
          <w:delText>R</w:delText>
        </w:r>
        <w:r w:rsidR="00BC20AC" w:rsidRPr="005A1679" w:rsidDel="00AE155F">
          <w:rPr>
            <w:rFonts w:ascii="Times New Roman" w:hAnsi="Times New Roman"/>
          </w:rPr>
          <w:delText xml:space="preserve">eport </w:delText>
        </w:r>
        <w:r w:rsidR="00B817F3" w:rsidRPr="005A1679" w:rsidDel="00AE155F">
          <w:rPr>
            <w:rFonts w:ascii="Times New Roman" w:hAnsi="Times New Roman"/>
          </w:rPr>
          <w:delText>and implementation o</w:delText>
        </w:r>
        <w:r w:rsidR="00784536" w:rsidRPr="005A1679" w:rsidDel="00AE155F">
          <w:rPr>
            <w:rFonts w:ascii="Times New Roman" w:hAnsi="Times New Roman"/>
          </w:rPr>
          <w:delText>f the Independent Consultant’s R</w:delText>
        </w:r>
        <w:r w:rsidR="00B817F3" w:rsidRPr="005A1679" w:rsidDel="00AE155F">
          <w:rPr>
            <w:rFonts w:ascii="Times New Roman" w:hAnsi="Times New Roman"/>
          </w:rPr>
          <w:delText xml:space="preserve">eport </w:delText>
        </w:r>
        <w:r w:rsidR="00BC20AC" w:rsidRPr="005A1679" w:rsidDel="00AE155F">
          <w:rPr>
            <w:rFonts w:ascii="Times New Roman" w:hAnsi="Times New Roman"/>
          </w:rPr>
          <w:delText xml:space="preserve">must be approved by HUD with status updates provided to HUD </w:delText>
        </w:r>
        <w:r w:rsidR="00B624F6" w:rsidRPr="005A1679" w:rsidDel="00AE155F">
          <w:rPr>
            <w:rFonts w:ascii="Times New Roman" w:hAnsi="Times New Roman"/>
          </w:rPr>
          <w:delText xml:space="preserve">and Lender </w:delText>
        </w:r>
        <w:r w:rsidR="00BC20AC" w:rsidRPr="005A1679" w:rsidDel="00AE155F">
          <w:rPr>
            <w:rFonts w:ascii="Times New Roman" w:hAnsi="Times New Roman"/>
          </w:rPr>
          <w:delText>on an agreed-upon schedule.</w:delText>
        </w:r>
      </w:del>
    </w:p>
    <w:p w14:paraId="50385722" w14:textId="29028E4D" w:rsidR="00166D44" w:rsidRPr="005A1679" w:rsidRDefault="00166D44" w:rsidP="0059429A">
      <w:pPr>
        <w:pStyle w:val="ListParagraph"/>
        <w:numPr>
          <w:ilvl w:val="0"/>
          <w:numId w:val="17"/>
        </w:numPr>
        <w:spacing w:after="0"/>
        <w:ind w:left="1080"/>
        <w:rPr>
          <w:b/>
        </w:rPr>
      </w:pPr>
      <w:r w:rsidRPr="005A1679">
        <w:t xml:space="preserve">In the event </w:t>
      </w:r>
      <w:ins w:id="586" w:author="Killeen, Kathryn E" w:date="2018-11-09T13:41:00Z">
        <w:r w:rsidR="004019D5">
          <w:t>a</w:t>
        </w:r>
      </w:ins>
      <w:ins w:id="587" w:author="Killeen, Kathryn E" w:date="2018-11-09T13:42:00Z">
        <w:r w:rsidR="004019D5">
          <w:t>n</w:t>
        </w:r>
      </w:ins>
      <w:ins w:id="588" w:author="Killeen, Kathryn E" w:date="2018-11-09T09:23:00Z">
        <w:r w:rsidR="00AE155F">
          <w:t xml:space="preserve"> </w:t>
        </w:r>
      </w:ins>
      <w:del w:id="589" w:author="Killeen, Kathryn E" w:date="2018-11-09T09:23:00Z">
        <w:r w:rsidR="00264566" w:rsidRPr="005A1679" w:rsidDel="00AE155F">
          <w:delText xml:space="preserve">a Review Consultant’s Report or an </w:delText>
        </w:r>
      </w:del>
      <w:r w:rsidR="00264566" w:rsidRPr="005A1679">
        <w:t>Independent Consultant’s Report</w:t>
      </w:r>
      <w:r w:rsidRPr="005A1679">
        <w:t xml:space="preserve"> has been required by HUD, </w:t>
      </w:r>
      <w:bookmarkStart w:id="590" w:name="_DV_M232"/>
      <w:bookmarkEnd w:id="590"/>
      <w:r w:rsidRPr="005A1679">
        <w:t>the Board</w:t>
      </w:r>
      <w:bookmarkStart w:id="591" w:name="_DV_M233"/>
      <w:bookmarkEnd w:id="591"/>
      <w:r w:rsidRPr="005A1679">
        <w:t xml:space="preserve"> agrees to provide HUD </w:t>
      </w:r>
      <w:r w:rsidR="00EE5B3C" w:rsidRPr="005A1679">
        <w:t xml:space="preserve">and Lender </w:t>
      </w:r>
      <w:r w:rsidRPr="005A1679">
        <w:t>with a detailed implementation plan</w:t>
      </w:r>
      <w:r w:rsidR="00264566" w:rsidRPr="005A1679">
        <w:t xml:space="preserve"> (</w:t>
      </w:r>
      <w:r w:rsidR="00B624F6" w:rsidRPr="005A1679">
        <w:t xml:space="preserve">the </w:t>
      </w:r>
      <w:r w:rsidR="00264566" w:rsidRPr="00684225">
        <w:rPr>
          <w:b/>
        </w:rPr>
        <w:t>“Implementation Plan”)</w:t>
      </w:r>
      <w:r w:rsidRPr="005A1679">
        <w:t xml:space="preserve"> of the </w:t>
      </w:r>
      <w:del w:id="592" w:author="Killeen, Kathryn E" w:date="2018-11-09T09:23:00Z">
        <w:r w:rsidR="00264566" w:rsidRPr="005A1679" w:rsidDel="008A7872">
          <w:delText xml:space="preserve">Review Consultant’s or </w:delText>
        </w:r>
      </w:del>
      <w:r w:rsidR="00264566" w:rsidRPr="005A1679">
        <w:t>Independent C</w:t>
      </w:r>
      <w:r w:rsidRPr="005A1679">
        <w:t xml:space="preserve">onsultant's recommendations, including reasons, if any, for not implementing the </w:t>
      </w:r>
      <w:del w:id="593" w:author="Killeen, Kathryn E" w:date="2018-11-09T09:23:00Z">
        <w:r w:rsidR="00693211" w:rsidRPr="005A1679" w:rsidDel="008A7872">
          <w:delText xml:space="preserve">Review Consultant’s or </w:delText>
        </w:r>
      </w:del>
      <w:r w:rsidR="00693211" w:rsidRPr="005A1679">
        <w:t>Independent C</w:t>
      </w:r>
      <w:r w:rsidRPr="005A1679">
        <w:t xml:space="preserve">onsultant's recommendations. A copy of the </w:t>
      </w:r>
      <w:del w:id="594" w:author="Killeen, Kathryn E" w:date="2018-11-09T09:23:00Z">
        <w:r w:rsidR="00264566" w:rsidRPr="005A1679" w:rsidDel="008A7872">
          <w:delText xml:space="preserve">Review Consultant’s Report or </w:delText>
        </w:r>
      </w:del>
      <w:r w:rsidR="00264566" w:rsidRPr="005A1679">
        <w:t>Independent Consultant’s Report</w:t>
      </w:r>
      <w:r w:rsidR="00264566" w:rsidRPr="005A1679" w:rsidDel="00264566">
        <w:t xml:space="preserve"> </w:t>
      </w:r>
      <w:r w:rsidRPr="005A1679">
        <w:t xml:space="preserve">shall be submitted to HUD </w:t>
      </w:r>
      <w:r w:rsidR="00264566" w:rsidRPr="005A1679">
        <w:t xml:space="preserve">and Lender </w:t>
      </w:r>
      <w:ins w:id="595" w:author="Killeen, Kathryn E" w:date="2018-11-09T15:00:00Z">
        <w:r w:rsidR="002F31E6">
          <w:t xml:space="preserve">according to the scheduled agreed to by HUD and the </w:t>
        </w:r>
        <w:proofErr w:type="spellStart"/>
        <w:r w:rsidR="002F31E6">
          <w:t>Borrower</w:t>
        </w:r>
        <w:r w:rsidR="002F31E6" w:rsidRPr="005A1679">
          <w:t>.</w:t>
        </w:r>
      </w:ins>
      <w:del w:id="596" w:author="Killeen, Kathryn E" w:date="2018-11-09T15:00:00Z">
        <w:r w:rsidR="00B817F3" w:rsidRPr="005A1679" w:rsidDel="002F31E6">
          <w:delText>within the agreed-upon timeframe</w:delText>
        </w:r>
        <w:r w:rsidRPr="005A1679" w:rsidDel="002F31E6">
          <w:delText xml:space="preserve">.  </w:delText>
        </w:r>
      </w:del>
      <w:r w:rsidRPr="005A1679">
        <w:t>The</w:t>
      </w:r>
      <w:proofErr w:type="spellEnd"/>
      <w:r w:rsidRPr="005A1679">
        <w:t xml:space="preserve"> </w:t>
      </w:r>
      <w:r w:rsidR="00264566" w:rsidRPr="005A1679">
        <w:t>I</w:t>
      </w:r>
      <w:r w:rsidRPr="005A1679">
        <w:t xml:space="preserve">mplementation </w:t>
      </w:r>
      <w:r w:rsidR="00264566" w:rsidRPr="005A1679">
        <w:t>P</w:t>
      </w:r>
      <w:r w:rsidRPr="005A1679">
        <w:t xml:space="preserve">lan shall be </w:t>
      </w:r>
      <w:r w:rsidR="000720A3" w:rsidRPr="005A1679">
        <w:t>prepared</w:t>
      </w:r>
      <w:r w:rsidRPr="005A1679">
        <w:t xml:space="preserve"> in the above Business Plan format and shall be </w:t>
      </w:r>
      <w:r w:rsidR="002D06D1" w:rsidRPr="005A1679">
        <w:t xml:space="preserve">submitted </w:t>
      </w:r>
      <w:r w:rsidRPr="005A1679">
        <w:t xml:space="preserve">to HUD </w:t>
      </w:r>
      <w:r w:rsidR="00264566" w:rsidRPr="005A1679">
        <w:t xml:space="preserve">and Lender </w:t>
      </w:r>
      <w:r w:rsidRPr="005A1679">
        <w:t xml:space="preserve">within </w:t>
      </w:r>
      <w:bookmarkStart w:id="597" w:name="_DV_C291"/>
      <w:r w:rsidR="002D06D1" w:rsidRPr="005A1679">
        <w:t>the agreed-upon timeframe. In the event no timeframe is agreed upon, the Board will provide HUD</w:t>
      </w:r>
      <w:r w:rsidR="00686CA1" w:rsidRPr="005A1679">
        <w:t xml:space="preserve"> and Lender</w:t>
      </w:r>
      <w:r w:rsidR="002D06D1" w:rsidRPr="005A1679">
        <w:t xml:space="preserve"> </w:t>
      </w:r>
      <w:r w:rsidR="000720A3" w:rsidRPr="005A1679">
        <w:t xml:space="preserve">with the </w:t>
      </w:r>
      <w:r w:rsidR="00686CA1" w:rsidRPr="005A1679">
        <w:t>I</w:t>
      </w:r>
      <w:r w:rsidR="000720A3" w:rsidRPr="005A1679">
        <w:t xml:space="preserve">mplementation </w:t>
      </w:r>
      <w:r w:rsidR="00686CA1" w:rsidRPr="005A1679">
        <w:t>P</w:t>
      </w:r>
      <w:r w:rsidR="000720A3" w:rsidRPr="005A1679">
        <w:t xml:space="preserve">lan within </w:t>
      </w:r>
      <w:r w:rsidR="00B817F3" w:rsidRPr="005A1679">
        <w:t>sixty (60</w:t>
      </w:r>
      <w:r w:rsidR="000720A3" w:rsidRPr="005A1679">
        <w:t>)</w:t>
      </w:r>
      <w:del w:id="598" w:author="Rummery, Mary M" w:date="2018-11-08T14:51:00Z">
        <w:r w:rsidRPr="005A1679" w:rsidDel="001E26AA">
          <w:delText xml:space="preserve"> </w:delText>
        </w:r>
        <w:bookmarkEnd w:id="597"/>
        <w:r w:rsidRPr="005A1679" w:rsidDel="001E26AA">
          <w:delText>calendar</w:delText>
        </w:r>
      </w:del>
      <w:r w:rsidRPr="005A1679">
        <w:t xml:space="preserve"> days of </w:t>
      </w:r>
      <w:bookmarkStart w:id="599" w:name="_DV_M237"/>
      <w:bookmarkEnd w:id="599"/>
      <w:r w:rsidR="000604F7" w:rsidRPr="005A1679">
        <w:t>Borrower</w:t>
      </w:r>
      <w:r w:rsidRPr="005A1679">
        <w:t xml:space="preserve">'s receipt of the </w:t>
      </w:r>
      <w:del w:id="600" w:author="Killeen, Kathryn E" w:date="2018-11-09T09:23:00Z">
        <w:r w:rsidR="00686CA1" w:rsidRPr="005A1679" w:rsidDel="008A7872">
          <w:delText xml:space="preserve">Review Consultant’s Report or </w:delText>
        </w:r>
      </w:del>
      <w:r w:rsidR="00686CA1" w:rsidRPr="005A1679">
        <w:t>Independent Consultant’s Report</w:t>
      </w:r>
      <w:r w:rsidRPr="005A1679">
        <w:t>.  HUD will monitor</w:t>
      </w:r>
      <w:bookmarkStart w:id="601" w:name="_DV_M238"/>
      <w:bookmarkEnd w:id="601"/>
      <w:r w:rsidRPr="005A1679">
        <w:t xml:space="preserve"> </w:t>
      </w:r>
      <w:r w:rsidR="000604F7" w:rsidRPr="005A1679">
        <w:t>Borrower</w:t>
      </w:r>
      <w:r w:rsidRPr="005A1679">
        <w:t xml:space="preserve">'s compliance with the </w:t>
      </w:r>
      <w:r w:rsidR="00686CA1" w:rsidRPr="005A1679">
        <w:t>I</w:t>
      </w:r>
      <w:r w:rsidRPr="005A1679">
        <w:t xml:space="preserve">mplementation </w:t>
      </w:r>
      <w:r w:rsidR="00686CA1" w:rsidRPr="005A1679">
        <w:t>P</w:t>
      </w:r>
      <w:r w:rsidRPr="005A1679">
        <w:t>lan.</w:t>
      </w:r>
    </w:p>
    <w:p w14:paraId="50385723" w14:textId="77777777" w:rsidR="00C641FB" w:rsidRPr="005A1679" w:rsidRDefault="00C641FB" w:rsidP="0059429A">
      <w:pPr>
        <w:pStyle w:val="ListParagraph"/>
        <w:rPr>
          <w:b/>
        </w:rPr>
      </w:pPr>
    </w:p>
    <w:p w14:paraId="50385724" w14:textId="760A677C" w:rsidR="00937199" w:rsidRPr="005A1679" w:rsidRDefault="00937199" w:rsidP="0059429A">
      <w:pPr>
        <w:pStyle w:val="ListParagraph"/>
        <w:numPr>
          <w:ilvl w:val="0"/>
          <w:numId w:val="17"/>
        </w:numPr>
        <w:spacing w:after="0"/>
        <w:ind w:left="1080"/>
      </w:pPr>
      <w:r w:rsidRPr="005A1679">
        <w:t>HUD</w:t>
      </w:r>
      <w:r w:rsidR="000E35A5" w:rsidRPr="005A1679">
        <w:t xml:space="preserve"> in its sole discretion</w:t>
      </w:r>
      <w:r w:rsidRPr="005A1679">
        <w:t xml:space="preserve"> </w:t>
      </w:r>
      <w:r w:rsidR="000E35A5" w:rsidRPr="005A1679">
        <w:t xml:space="preserve">may </w:t>
      </w:r>
      <w:r w:rsidR="007131F6" w:rsidRPr="005A1679">
        <w:t xml:space="preserve">direct </w:t>
      </w:r>
      <w:r w:rsidR="00C641FB" w:rsidRPr="005A1679">
        <w:t xml:space="preserve">the MRF </w:t>
      </w:r>
      <w:r w:rsidR="000E35A5" w:rsidRPr="005A1679">
        <w:t>to</w:t>
      </w:r>
      <w:r w:rsidR="00C641FB" w:rsidRPr="005A1679">
        <w:t xml:space="preserve"> be used to pay</w:t>
      </w:r>
      <w:r w:rsidR="00AC0D70" w:rsidRPr="005A1679">
        <w:t xml:space="preserve">, </w:t>
      </w:r>
      <w:r w:rsidR="00DD1D75" w:rsidRPr="005A1679">
        <w:t>in full or in part</w:t>
      </w:r>
      <w:r w:rsidR="00AC0D70" w:rsidRPr="005A1679">
        <w:t>,</w:t>
      </w:r>
      <w:r w:rsidR="00C641FB" w:rsidRPr="005A1679">
        <w:t xml:space="preserve"> for the </w:t>
      </w:r>
      <w:r w:rsidR="00DD1D75" w:rsidRPr="005A1679">
        <w:t>services detailed in this Section 19</w:t>
      </w:r>
      <w:r w:rsidRPr="005A1679">
        <w:t xml:space="preserve">, including implementation of </w:t>
      </w:r>
      <w:r w:rsidR="00693211" w:rsidRPr="005A1679">
        <w:t xml:space="preserve">the </w:t>
      </w:r>
      <w:del w:id="602" w:author="Killeen, Kathryn E" w:date="2018-11-09T09:24:00Z">
        <w:r w:rsidR="00693211" w:rsidRPr="005A1679" w:rsidDel="008A7872">
          <w:delText xml:space="preserve">Review Consultant’s or </w:delText>
        </w:r>
      </w:del>
      <w:r w:rsidR="00693211" w:rsidRPr="005A1679">
        <w:t xml:space="preserve">Independent Consultant’s </w:t>
      </w:r>
      <w:r w:rsidRPr="005A1679">
        <w:t>recommendations</w:t>
      </w:r>
      <w:r w:rsidR="00C641FB" w:rsidRPr="005A1679">
        <w:t xml:space="preserve">. </w:t>
      </w:r>
      <w:r w:rsidR="00AC0D70" w:rsidRPr="005A1679">
        <w:t xml:space="preserve"> </w:t>
      </w:r>
      <w:r w:rsidR="00C641FB" w:rsidRPr="005A1679">
        <w:t>In such event, HUD must approve the related contract(s)</w:t>
      </w:r>
      <w:ins w:id="603" w:author="Rummery, Mary M" w:date="2018-10-29T11:55:00Z">
        <w:r w:rsidR="00960CEE">
          <w:t xml:space="preserve"> prior to execution</w:t>
        </w:r>
      </w:ins>
      <w:r w:rsidR="00C641FB" w:rsidRPr="005A1679">
        <w:t>.</w:t>
      </w:r>
      <w:r w:rsidR="00DD1D75" w:rsidRPr="005A1679">
        <w:t xml:space="preserve"> </w:t>
      </w:r>
      <w:r w:rsidR="00AC0D70" w:rsidRPr="005A1679">
        <w:t xml:space="preserve"> </w:t>
      </w:r>
      <w:r w:rsidR="000E35A5" w:rsidRPr="005A1679">
        <w:t>Any f</w:t>
      </w:r>
      <w:r w:rsidRPr="005A1679">
        <w:t xml:space="preserve">unds used from the MRF </w:t>
      </w:r>
      <w:r w:rsidR="007131F6" w:rsidRPr="005A1679">
        <w:t>under this Section 19</w:t>
      </w:r>
      <w:r w:rsidR="000E35A5" w:rsidRPr="005A1679">
        <w:t xml:space="preserve"> </w:t>
      </w:r>
      <w:r w:rsidRPr="005A1679">
        <w:t>shall be re</w:t>
      </w:r>
      <w:r w:rsidR="000E35A5" w:rsidRPr="005A1679">
        <w:t>plenished in accordance with</w:t>
      </w:r>
      <w:r w:rsidRPr="005A1679">
        <w:t xml:space="preserve"> a revised MRF schedule to be issued by HUD.  </w:t>
      </w:r>
    </w:p>
    <w:p w14:paraId="50385725" w14:textId="77777777" w:rsidR="00166D44" w:rsidRPr="005A1679" w:rsidRDefault="00166D44" w:rsidP="0059429A"/>
    <w:p w14:paraId="50385726" w14:textId="0B63BA8A" w:rsidR="000604F7" w:rsidRPr="005A1679" w:rsidRDefault="000604F7" w:rsidP="0059429A">
      <w:pPr>
        <w:pStyle w:val="ListParagraph"/>
        <w:numPr>
          <w:ilvl w:val="0"/>
          <w:numId w:val="14"/>
        </w:numPr>
        <w:spacing w:after="0"/>
        <w:ind w:left="360"/>
      </w:pPr>
      <w:r w:rsidRPr="005A1679">
        <w:rPr>
          <w:b/>
        </w:rPr>
        <w:t>ADDITIONAL INDEBTEDNESS AND LEASING</w:t>
      </w:r>
      <w:ins w:id="604" w:author="Rummery, Mary M" w:date="2018-10-26T10:51:00Z">
        <w:r w:rsidR="00BC3D1E">
          <w:rPr>
            <w:b/>
          </w:rPr>
          <w:t>.</w:t>
        </w:r>
      </w:ins>
    </w:p>
    <w:p w14:paraId="50385727" w14:textId="77777777" w:rsidR="000604F7" w:rsidRPr="005A1679" w:rsidRDefault="000604F7" w:rsidP="0059429A">
      <w:pPr>
        <w:rPr>
          <w:rFonts w:ascii="Times New Roman" w:hAnsi="Times New Roman"/>
        </w:rPr>
      </w:pPr>
    </w:p>
    <w:p w14:paraId="50385728" w14:textId="77777777" w:rsidR="000604F7" w:rsidRPr="005A1679" w:rsidRDefault="000604F7" w:rsidP="0059429A">
      <w:pPr>
        <w:pStyle w:val="BodyText"/>
        <w:widowControl/>
        <w:ind w:left="720"/>
        <w:rPr>
          <w:rFonts w:ascii="Times New Roman" w:hAnsi="Times New Roman"/>
        </w:rPr>
      </w:pPr>
      <w:r w:rsidRPr="005A1679">
        <w:rPr>
          <w:rFonts w:ascii="Times New Roman" w:hAnsi="Times New Roman"/>
          <w:color w:val="000000"/>
        </w:rPr>
        <w:t xml:space="preserve">Notwithstanding Section </w:t>
      </w:r>
      <w:r w:rsidR="00477009" w:rsidRPr="005A1679">
        <w:rPr>
          <w:rFonts w:ascii="Times New Roman" w:hAnsi="Times New Roman"/>
        </w:rPr>
        <w:t>3</w:t>
      </w:r>
      <w:r w:rsidR="0045049D" w:rsidRPr="005A1679">
        <w:rPr>
          <w:rFonts w:ascii="Times New Roman" w:hAnsi="Times New Roman"/>
        </w:rPr>
        <w:t>6</w:t>
      </w:r>
      <w:r w:rsidR="00A27B1E" w:rsidRPr="005A1679">
        <w:rPr>
          <w:rFonts w:ascii="Times New Roman" w:hAnsi="Times New Roman"/>
        </w:rPr>
        <w:t>(b)</w:t>
      </w:r>
      <w:r w:rsidRPr="005A1679">
        <w:rPr>
          <w:rFonts w:ascii="Times New Roman" w:hAnsi="Times New Roman"/>
        </w:rPr>
        <w:t xml:space="preserve"> of </w:t>
      </w:r>
      <w:r w:rsidR="00DD25A1" w:rsidRPr="005A1679">
        <w:rPr>
          <w:rFonts w:ascii="Times New Roman" w:hAnsi="Times New Roman"/>
        </w:rPr>
        <w:t>this</w:t>
      </w:r>
      <w:r w:rsidRPr="005A1679">
        <w:rPr>
          <w:rFonts w:ascii="Times New Roman" w:hAnsi="Times New Roman"/>
        </w:rPr>
        <w:t xml:space="preserve"> Agreement, </w:t>
      </w:r>
      <w:bookmarkStart w:id="605" w:name="_DV_M260"/>
      <w:bookmarkEnd w:id="605"/>
      <w:r w:rsidR="00DD25A1" w:rsidRPr="005A1679">
        <w:rPr>
          <w:rFonts w:ascii="Times New Roman" w:hAnsi="Times New Roman"/>
        </w:rPr>
        <w:t>Borrower</w:t>
      </w:r>
      <w:r w:rsidRPr="005A1679">
        <w:rPr>
          <w:rFonts w:ascii="Times New Roman" w:hAnsi="Times New Roman"/>
        </w:rPr>
        <w:t xml:space="preserve"> may incur either secured or unsecured additional indebtedness pursuant to the following:</w:t>
      </w:r>
    </w:p>
    <w:p w14:paraId="5038572A" w14:textId="6401B457" w:rsidR="000604F7" w:rsidRPr="000C024F" w:rsidRDefault="00DD25A1" w:rsidP="000C024F">
      <w:pPr>
        <w:pStyle w:val="ListNumber4"/>
        <w:numPr>
          <w:ilvl w:val="1"/>
          <w:numId w:val="14"/>
        </w:numPr>
        <w:tabs>
          <w:tab w:val="left" w:pos="1800"/>
          <w:tab w:val="left" w:pos="2340"/>
        </w:tabs>
        <w:overflowPunct/>
        <w:autoSpaceDE/>
        <w:autoSpaceDN/>
        <w:adjustRightInd/>
        <w:spacing w:after="120"/>
        <w:ind w:left="1080" w:right="360"/>
        <w:contextualSpacing w:val="0"/>
        <w:textAlignment w:val="auto"/>
        <w:rPr>
          <w:rStyle w:val="DeltaViewInsertion"/>
          <w:rFonts w:ascii="Times New Roman" w:hAnsi="Times New Roman"/>
          <w:color w:val="auto"/>
          <w:u w:val="none"/>
        </w:rPr>
      </w:pPr>
      <w:bookmarkStart w:id="606" w:name="_DV_M261"/>
      <w:bookmarkEnd w:id="606"/>
      <w:r w:rsidRPr="005A1679">
        <w:rPr>
          <w:rFonts w:ascii="Times New Roman" w:hAnsi="Times New Roman"/>
        </w:rPr>
        <w:t xml:space="preserve"> </w:t>
      </w:r>
      <w:r w:rsidR="000604F7" w:rsidRPr="005A1679">
        <w:rPr>
          <w:rFonts w:ascii="Times New Roman" w:hAnsi="Times New Roman"/>
        </w:rPr>
        <w:t>Long</w:t>
      </w:r>
      <w:r w:rsidR="00E625BC" w:rsidRPr="005A1679">
        <w:rPr>
          <w:rFonts w:ascii="Times New Roman" w:hAnsi="Times New Roman"/>
        </w:rPr>
        <w:t>-</w:t>
      </w:r>
      <w:r w:rsidR="000604F7" w:rsidRPr="005A1679">
        <w:rPr>
          <w:rFonts w:ascii="Times New Roman" w:hAnsi="Times New Roman"/>
        </w:rPr>
        <w:t>Term Debt</w:t>
      </w:r>
      <w:bookmarkStart w:id="607" w:name="_DV_M262"/>
      <w:bookmarkEnd w:id="607"/>
      <w:r w:rsidR="000604F7" w:rsidRPr="005A1679">
        <w:rPr>
          <w:rFonts w:ascii="Times New Roman" w:hAnsi="Times New Roman"/>
        </w:rPr>
        <w:t xml:space="preserve"> </w:t>
      </w:r>
      <w:del w:id="608" w:author="Rummery, Mary M" w:date="2018-10-31T10:16:00Z">
        <w:r w:rsidR="000604F7" w:rsidRPr="000C024F" w:rsidDel="00285A8E">
          <w:rPr>
            <w:rFonts w:ascii="Times New Roman" w:hAnsi="Times New Roman"/>
          </w:rPr>
          <w:delText xml:space="preserve">Additional debt </w:delText>
        </w:r>
        <w:r w:rsidR="003F0157" w:rsidRPr="000C024F" w:rsidDel="00285A8E">
          <w:rPr>
            <w:rFonts w:ascii="Times New Roman" w:hAnsi="Times New Roman"/>
          </w:rPr>
          <w:delText xml:space="preserve">or lease </w:delText>
        </w:r>
        <w:r w:rsidR="00850772" w:rsidRPr="000C024F" w:rsidDel="00285A8E">
          <w:rPr>
            <w:rFonts w:ascii="Times New Roman" w:hAnsi="Times New Roman"/>
          </w:rPr>
          <w:delText>obligations with</w:delText>
        </w:r>
        <w:r w:rsidR="000604F7" w:rsidRPr="000C024F" w:rsidDel="00285A8E">
          <w:rPr>
            <w:rFonts w:ascii="Times New Roman" w:hAnsi="Times New Roman"/>
          </w:rPr>
          <w:delText xml:space="preserve"> a term over one year in length (“</w:delText>
        </w:r>
        <w:r w:rsidR="000604F7" w:rsidRPr="000C024F" w:rsidDel="00285A8E">
          <w:rPr>
            <w:rFonts w:ascii="Times New Roman" w:hAnsi="Times New Roman"/>
            <w:b/>
          </w:rPr>
          <w:delText>Long</w:delText>
        </w:r>
        <w:r w:rsidR="00E625BC" w:rsidRPr="000C024F" w:rsidDel="00285A8E">
          <w:rPr>
            <w:rFonts w:ascii="Times New Roman" w:hAnsi="Times New Roman"/>
            <w:b/>
          </w:rPr>
          <w:delText>-</w:delText>
        </w:r>
        <w:r w:rsidR="000604F7" w:rsidRPr="000C024F" w:rsidDel="00285A8E">
          <w:rPr>
            <w:rFonts w:ascii="Times New Roman" w:hAnsi="Times New Roman"/>
            <w:b/>
          </w:rPr>
          <w:delText>Term Debt</w:delText>
        </w:r>
        <w:r w:rsidR="000604F7" w:rsidRPr="000C024F" w:rsidDel="00285A8E">
          <w:rPr>
            <w:rFonts w:ascii="Times New Roman" w:hAnsi="Times New Roman"/>
          </w:rPr>
          <w:delText>”</w:delText>
        </w:r>
        <w:r w:rsidR="000604F7" w:rsidRPr="000C024F" w:rsidDel="00285A8E">
          <w:rPr>
            <w:rFonts w:ascii="Times New Roman" w:hAnsi="Times New Roman"/>
            <w:b/>
          </w:rPr>
          <w:delText>)</w:delText>
        </w:r>
        <w:r w:rsidR="000604F7" w:rsidRPr="000C024F" w:rsidDel="00285A8E">
          <w:rPr>
            <w:rFonts w:ascii="Times New Roman" w:hAnsi="Times New Roman"/>
          </w:rPr>
          <w:delText xml:space="preserve"> may be incurred with </w:delText>
        </w:r>
        <w:r w:rsidR="000604F7" w:rsidRPr="000C024F" w:rsidDel="00285A8E">
          <w:rPr>
            <w:rStyle w:val="DeltaViewInsertion"/>
            <w:rFonts w:ascii="Times New Roman" w:hAnsi="Times New Roman"/>
            <w:color w:val="auto"/>
            <w:u w:val="none"/>
          </w:rPr>
          <w:delText xml:space="preserve">the </w:delText>
        </w:r>
        <w:r w:rsidR="000604F7" w:rsidRPr="000C024F" w:rsidDel="00285A8E">
          <w:rPr>
            <w:rFonts w:ascii="Times New Roman" w:hAnsi="Times New Roman"/>
          </w:rPr>
          <w:delText xml:space="preserve">prior </w:delText>
        </w:r>
        <w:r w:rsidR="00E625BC" w:rsidRPr="000C024F" w:rsidDel="00285A8E">
          <w:rPr>
            <w:rFonts w:ascii="Times New Roman" w:hAnsi="Times New Roman"/>
          </w:rPr>
          <w:delText xml:space="preserve">written </w:delText>
        </w:r>
        <w:r w:rsidR="000604F7" w:rsidRPr="000C024F" w:rsidDel="00285A8E">
          <w:rPr>
            <w:rFonts w:ascii="Times New Roman" w:hAnsi="Times New Roman"/>
          </w:rPr>
          <w:delText xml:space="preserve">approval </w:delText>
        </w:r>
        <w:r w:rsidR="000604F7" w:rsidRPr="000C024F" w:rsidDel="00285A8E">
          <w:rPr>
            <w:rStyle w:val="DeltaViewInsertion"/>
            <w:rFonts w:ascii="Times New Roman" w:hAnsi="Times New Roman"/>
            <w:color w:val="auto"/>
            <w:u w:val="none"/>
          </w:rPr>
          <w:delText>of HUD.</w:delText>
        </w:r>
      </w:del>
    </w:p>
    <w:p w14:paraId="3FEDB1BB" w14:textId="14EF6EC6" w:rsidR="00FF14C8" w:rsidRDefault="00FF14C8" w:rsidP="00FF14C8">
      <w:pPr>
        <w:pStyle w:val="ListNumber4"/>
        <w:numPr>
          <w:ilvl w:val="0"/>
          <w:numId w:val="0"/>
        </w:numPr>
        <w:tabs>
          <w:tab w:val="left" w:pos="720"/>
        </w:tabs>
        <w:overflowPunct/>
        <w:autoSpaceDE/>
        <w:adjustRightInd/>
        <w:ind w:left="2160" w:hanging="630"/>
        <w:textAlignment w:val="auto"/>
        <w:rPr>
          <w:rStyle w:val="DeltaViewInsertion"/>
          <w:rFonts w:ascii="Times New Roman" w:hAnsi="Times New Roman"/>
          <w:color w:val="auto"/>
          <w:szCs w:val="24"/>
        </w:rPr>
      </w:pPr>
      <w:ins w:id="609" w:author="Killeen, Kathryn E" w:date="2018-11-02T11:16:00Z">
        <w:r w:rsidRPr="000C024F">
          <w:rPr>
            <w:rStyle w:val="DeltaViewInsertion"/>
            <w:rFonts w:ascii="Times New Roman" w:hAnsi="Times New Roman"/>
            <w:color w:val="auto"/>
            <w:szCs w:val="24"/>
            <w:u w:val="none"/>
          </w:rPr>
          <w:t>(i) Long-Term Debt may not be incurred without the prior written approval from HUD unless</w:t>
        </w:r>
      </w:ins>
      <w:r w:rsidR="000C024F">
        <w:rPr>
          <w:rStyle w:val="DeltaViewInsertion"/>
          <w:rFonts w:ascii="Times New Roman" w:hAnsi="Times New Roman"/>
          <w:color w:val="auto"/>
          <w:szCs w:val="24"/>
          <w:u w:val="none"/>
        </w:rPr>
        <w:t xml:space="preserve"> </w:t>
      </w:r>
      <w:ins w:id="610" w:author="Killeen, Kathryn E" w:date="2018-11-02T11:16:00Z">
        <w:r w:rsidRPr="000C024F">
          <w:rPr>
            <w:rFonts w:ascii="Times New Roman" w:hAnsi="Times New Roman"/>
            <w:szCs w:val="24"/>
          </w:rPr>
          <w:t>the Borrower can demonstrate, and the chief financial officer or chief executive officer of Borrower certifies to HUD</w:t>
        </w:r>
      </w:ins>
      <w:ins w:id="611" w:author="Killeen, Kathryn E" w:date="2018-11-08T15:56:00Z">
        <w:r w:rsidR="00D1502F" w:rsidRPr="000C024F">
          <w:rPr>
            <w:rFonts w:ascii="Times New Roman" w:hAnsi="Times New Roman"/>
            <w:szCs w:val="24"/>
          </w:rPr>
          <w:t xml:space="preserve"> in writing</w:t>
        </w:r>
        <w:r w:rsidR="00AC74A3" w:rsidRPr="000C024F">
          <w:rPr>
            <w:rFonts w:ascii="Times New Roman" w:hAnsi="Times New Roman"/>
            <w:szCs w:val="24"/>
          </w:rPr>
          <w:t xml:space="preserve"> prior to </w:t>
        </w:r>
      </w:ins>
      <w:ins w:id="612" w:author="Killeen, Kathryn E" w:date="2018-11-08T15:57:00Z">
        <w:r w:rsidR="00AC74A3" w:rsidRPr="000C024F">
          <w:rPr>
            <w:rFonts w:ascii="Times New Roman" w:hAnsi="Times New Roman"/>
            <w:szCs w:val="24"/>
          </w:rPr>
          <w:t>incurring the additional indebtedness</w:t>
        </w:r>
      </w:ins>
      <w:ins w:id="613" w:author="Killeen, Kathryn E" w:date="2018-11-02T11:16:00Z">
        <w:r w:rsidRPr="000C024F">
          <w:rPr>
            <w:rFonts w:ascii="Times New Roman" w:hAnsi="Times New Roman"/>
            <w:szCs w:val="24"/>
          </w:rPr>
          <w:t>, that:</w:t>
        </w:r>
      </w:ins>
    </w:p>
    <w:p w14:paraId="40797181" w14:textId="77777777" w:rsidR="000C024F" w:rsidRPr="000C024F" w:rsidRDefault="000C024F" w:rsidP="00FF14C8">
      <w:pPr>
        <w:pStyle w:val="ListNumber4"/>
        <w:numPr>
          <w:ilvl w:val="0"/>
          <w:numId w:val="0"/>
        </w:numPr>
        <w:tabs>
          <w:tab w:val="left" w:pos="720"/>
        </w:tabs>
        <w:overflowPunct/>
        <w:autoSpaceDE/>
        <w:adjustRightInd/>
        <w:ind w:left="2160" w:hanging="630"/>
        <w:textAlignment w:val="auto"/>
        <w:rPr>
          <w:ins w:id="614" w:author="Killeen, Kathryn E" w:date="2018-11-02T11:16:00Z"/>
          <w:rStyle w:val="DeltaViewInsertion"/>
          <w:color w:val="auto"/>
          <w:szCs w:val="24"/>
        </w:rPr>
      </w:pPr>
    </w:p>
    <w:p w14:paraId="1CC82C67" w14:textId="77777777" w:rsidR="00FF14C8" w:rsidRPr="002D0827" w:rsidRDefault="00FF14C8" w:rsidP="002D0827">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ins w:id="615" w:author="Killeen, Kathryn E" w:date="2018-11-02T11:16:00Z"/>
          <w:rFonts w:ascii="Times New Roman" w:hAnsi="Times New Roman"/>
        </w:rPr>
      </w:pPr>
      <w:ins w:id="616" w:author="Killeen, Kathryn E" w:date="2018-11-02T11:16:00Z">
        <w:r w:rsidRPr="002D0827">
          <w:rPr>
            <w:rFonts w:ascii="Times New Roman" w:hAnsi="Times New Roman"/>
          </w:rPr>
          <w:t>The debt is for acquisition of real estate or capital assets or for improvements to the Mortgaged Property, either by leases, loans, or installment purchase agreements;</w:t>
        </w:r>
      </w:ins>
    </w:p>
    <w:p w14:paraId="465C1A40" w14:textId="77777777" w:rsidR="00FF14C8" w:rsidRPr="002D0827" w:rsidRDefault="00FF14C8" w:rsidP="002D0827">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ins w:id="617" w:author="Killeen, Kathryn E" w:date="2018-11-02T11:16:00Z"/>
          <w:rFonts w:ascii="Times New Roman" w:hAnsi="Times New Roman"/>
        </w:rPr>
      </w:pPr>
      <w:ins w:id="618" w:author="Killeen, Kathryn E" w:date="2018-11-02T11:16:00Z">
        <w:r w:rsidRPr="002D0827">
          <w:rPr>
            <w:rFonts w:ascii="Times New Roman" w:hAnsi="Times New Roman"/>
          </w:rPr>
          <w:t>Borrower can demonstrate a Pro Forma Debt Service Coverage Ratio (includes proposed debt) of 1.50 or greater:</w:t>
        </w:r>
      </w:ins>
    </w:p>
    <w:p w14:paraId="5667D0E1" w14:textId="61F8F1CD" w:rsidR="00FF14C8" w:rsidRPr="000C024F" w:rsidRDefault="00533E0C" w:rsidP="00155060">
      <w:pPr>
        <w:pStyle w:val="ListParagraph"/>
        <w:numPr>
          <w:ilvl w:val="0"/>
          <w:numId w:val="33"/>
        </w:numPr>
        <w:spacing w:after="0"/>
        <w:ind w:left="2880"/>
        <w:contextualSpacing w:val="0"/>
        <w:rPr>
          <w:ins w:id="619" w:author="Killeen, Kathryn E" w:date="2018-11-02T11:16:00Z"/>
        </w:rPr>
      </w:pPr>
      <w:ins w:id="620" w:author="Killeen, Kathryn E" w:date="2018-11-02T11:48:00Z">
        <w:r w:rsidRPr="000C024F">
          <w:t>For</w:t>
        </w:r>
      </w:ins>
      <w:ins w:id="621" w:author="Killeen, Kathryn E" w:date="2018-11-02T11:16:00Z">
        <w:r w:rsidR="00FF14C8" w:rsidRPr="000C024F">
          <w:t xml:space="preserve"> each of the prior two (2) most recent fiscal years based on audited financial statements, and </w:t>
        </w:r>
      </w:ins>
    </w:p>
    <w:p w14:paraId="67C53A74" w14:textId="17FC7DC9" w:rsidR="00FF14C8" w:rsidRPr="000C024F" w:rsidRDefault="00533E0C" w:rsidP="000C024F">
      <w:pPr>
        <w:pStyle w:val="ListParagraph"/>
        <w:numPr>
          <w:ilvl w:val="0"/>
          <w:numId w:val="33"/>
        </w:numPr>
        <w:spacing w:after="120"/>
        <w:ind w:left="2880"/>
        <w:contextualSpacing w:val="0"/>
        <w:rPr>
          <w:ins w:id="622" w:author="Killeen, Kathryn E" w:date="2018-11-02T11:16:00Z"/>
        </w:rPr>
      </w:pPr>
      <w:ins w:id="623" w:author="Killeen, Kathryn E" w:date="2018-11-02T11:48:00Z">
        <w:r w:rsidRPr="000C024F">
          <w:t>For</w:t>
        </w:r>
      </w:ins>
      <w:ins w:id="624" w:author="Killeen, Kathryn E" w:date="2018-11-02T11:16:00Z">
        <w:r w:rsidR="00FF14C8" w:rsidRPr="000C024F">
          <w:t xml:space="preserve"> the current fiscal year  </w:t>
        </w:r>
      </w:ins>
    </w:p>
    <w:p w14:paraId="50385730" w14:textId="15F000A8"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del w:id="625" w:author="Killeen, Kathryn E" w:date="2018-11-02T11:18:00Z"/>
          <w:rStyle w:val="DeltaViewInsertion"/>
          <w:rFonts w:ascii="Times New Roman" w:eastAsia="Calibri" w:hAnsi="Times New Roman"/>
          <w:color w:val="auto"/>
          <w:u w:val="none"/>
        </w:rPr>
      </w:pPr>
      <w:del w:id="626" w:author="Killeen, Kathryn E" w:date="2018-11-02T11:18:00Z">
        <w:r w:rsidRPr="005A1679">
          <w:rPr>
            <w:rStyle w:val="DeltaViewInsertion"/>
            <w:rFonts w:ascii="Times New Roman" w:hAnsi="Times New Roman"/>
            <w:color w:val="auto"/>
            <w:u w:val="none"/>
          </w:rPr>
          <w:delText>Long</w:delText>
        </w:r>
        <w:r w:rsidR="00E625BC" w:rsidRPr="005A1679">
          <w:rPr>
            <w:rStyle w:val="DeltaViewInsertion"/>
            <w:rFonts w:ascii="Times New Roman" w:hAnsi="Times New Roman"/>
            <w:color w:val="auto"/>
            <w:u w:val="none"/>
          </w:rPr>
          <w:delText>-</w:delText>
        </w:r>
        <w:r w:rsidRPr="005A1679">
          <w:rPr>
            <w:rStyle w:val="DeltaViewInsertion"/>
            <w:rFonts w:ascii="Times New Roman" w:hAnsi="Times New Roman"/>
            <w:color w:val="auto"/>
            <w:u w:val="none"/>
          </w:rPr>
          <w:delText xml:space="preserve">Term Debt may </w:delText>
        </w:r>
      </w:del>
      <w:ins w:id="627" w:author="Rummery, Mary M" w:date="2018-10-31T10:15:00Z">
        <w:del w:id="628" w:author="Killeen, Kathryn E" w:date="2018-11-02T11:18:00Z">
          <w:r w:rsidR="00285A8E">
            <w:rPr>
              <w:rStyle w:val="DeltaViewInsertion"/>
              <w:rFonts w:ascii="Times New Roman" w:hAnsi="Times New Roman"/>
              <w:color w:val="auto"/>
              <w:u w:val="none"/>
            </w:rPr>
            <w:delText xml:space="preserve">not </w:delText>
          </w:r>
        </w:del>
      </w:ins>
      <w:del w:id="629" w:author="Killeen, Kathryn E" w:date="2018-11-02T11:18:00Z">
        <w:r w:rsidRPr="005A1679">
          <w:rPr>
            <w:rStyle w:val="DeltaViewInsertion"/>
            <w:rFonts w:ascii="Times New Roman" w:hAnsi="Times New Roman"/>
            <w:color w:val="auto"/>
            <w:u w:val="none"/>
          </w:rPr>
          <w:delText xml:space="preserve">be incurred without </w:delText>
        </w:r>
        <w:r w:rsidR="00E625BC" w:rsidRPr="005A1679">
          <w:rPr>
            <w:rStyle w:val="DeltaViewInsertion"/>
            <w:rFonts w:ascii="Times New Roman" w:hAnsi="Times New Roman"/>
            <w:color w:val="auto"/>
            <w:u w:val="none"/>
          </w:rPr>
          <w:delText xml:space="preserve">the </w:delText>
        </w:r>
        <w:r w:rsidRPr="005A1679">
          <w:rPr>
            <w:rStyle w:val="DeltaViewInsertion"/>
            <w:rFonts w:ascii="Times New Roman" w:hAnsi="Times New Roman"/>
            <w:color w:val="auto"/>
            <w:u w:val="none"/>
          </w:rPr>
          <w:delText xml:space="preserve">prior </w:delText>
        </w:r>
      </w:del>
      <w:ins w:id="630" w:author="Rummery, Mary M" w:date="2018-10-31T10:10:00Z">
        <w:del w:id="631" w:author="Killeen, Kathryn E" w:date="2018-11-02T11:18:00Z">
          <w:r w:rsidR="00D77964">
            <w:rPr>
              <w:rStyle w:val="DeltaViewInsertion"/>
              <w:rFonts w:ascii="Times New Roman" w:hAnsi="Times New Roman"/>
              <w:color w:val="auto"/>
              <w:u w:val="none"/>
            </w:rPr>
            <w:delText xml:space="preserve">written </w:delText>
          </w:r>
        </w:del>
      </w:ins>
      <w:del w:id="632" w:author="Killeen, Kathryn E" w:date="2018-11-02T11:18:00Z">
        <w:r w:rsidRPr="005A1679">
          <w:rPr>
            <w:rStyle w:val="DeltaViewInsertion"/>
            <w:rFonts w:ascii="Times New Roman" w:hAnsi="Times New Roman"/>
            <w:color w:val="auto"/>
            <w:u w:val="none"/>
          </w:rPr>
          <w:delText xml:space="preserve">approval </w:delText>
        </w:r>
        <w:r w:rsidRPr="005A1679" w:rsidDel="00285A8E">
          <w:rPr>
            <w:rStyle w:val="DeltaViewInsertion"/>
            <w:rFonts w:ascii="Times New Roman" w:hAnsi="Times New Roman"/>
            <w:color w:val="auto"/>
            <w:u w:val="none"/>
          </w:rPr>
          <w:delText xml:space="preserve">of </w:delText>
        </w:r>
      </w:del>
      <w:ins w:id="633" w:author="Rummery, Mary M" w:date="2018-10-31T10:16:00Z">
        <w:del w:id="634" w:author="Killeen, Kathryn E" w:date="2018-11-02T11:18:00Z">
          <w:r w:rsidR="00285A8E">
            <w:rPr>
              <w:rStyle w:val="DeltaViewInsertion"/>
              <w:rFonts w:ascii="Times New Roman" w:hAnsi="Times New Roman"/>
              <w:color w:val="auto"/>
              <w:u w:val="none"/>
            </w:rPr>
            <w:delText>from</w:delText>
          </w:r>
          <w:r w:rsidR="00285A8E" w:rsidRPr="005A1679">
            <w:rPr>
              <w:rStyle w:val="DeltaViewInsertion"/>
              <w:rFonts w:ascii="Times New Roman" w:hAnsi="Times New Roman"/>
              <w:color w:val="auto"/>
              <w:u w:val="none"/>
            </w:rPr>
            <w:delText xml:space="preserve"> </w:delText>
          </w:r>
        </w:del>
      </w:ins>
      <w:del w:id="635" w:author="Killeen, Kathryn E" w:date="2018-11-02T11:18:00Z">
        <w:r w:rsidRPr="005A1679">
          <w:rPr>
            <w:rStyle w:val="DeltaViewInsertion"/>
            <w:rFonts w:ascii="Times New Roman" w:hAnsi="Times New Roman"/>
            <w:color w:val="auto"/>
            <w:u w:val="none"/>
          </w:rPr>
          <w:delText xml:space="preserve">HUD </w:delText>
        </w:r>
      </w:del>
      <w:ins w:id="636" w:author="Rummery, Mary M" w:date="2018-10-31T10:16:00Z">
        <w:del w:id="637" w:author="Killeen, Kathryn E" w:date="2018-11-02T11:18:00Z">
          <w:r w:rsidR="00285A8E">
            <w:rPr>
              <w:rStyle w:val="DeltaViewInsertion"/>
              <w:rFonts w:ascii="Times New Roman" w:hAnsi="Times New Roman"/>
              <w:color w:val="auto"/>
              <w:u w:val="none"/>
            </w:rPr>
            <w:delText xml:space="preserve">unless </w:delText>
          </w:r>
        </w:del>
      </w:ins>
      <w:del w:id="638" w:author="Killeen, Kathryn E" w:date="2018-11-02T11:18:00Z">
        <w:r w:rsidRPr="005A1679" w:rsidDel="00285A8E">
          <w:rPr>
            <w:rFonts w:ascii="Times New Roman" w:hAnsi="Times New Roman"/>
          </w:rPr>
          <w:delText xml:space="preserve">if </w:delText>
        </w:r>
        <w:r w:rsidRPr="005A1679">
          <w:rPr>
            <w:rFonts w:ascii="Times New Roman" w:hAnsi="Times New Roman"/>
          </w:rPr>
          <w:delText xml:space="preserve">the </w:delText>
        </w:r>
        <w:r w:rsidR="00DD25A1" w:rsidRPr="005A1679">
          <w:rPr>
            <w:rFonts w:ascii="Times New Roman" w:hAnsi="Times New Roman"/>
          </w:rPr>
          <w:delText>Borrower</w:delText>
        </w:r>
        <w:r w:rsidRPr="005A1679">
          <w:rPr>
            <w:rFonts w:ascii="Times New Roman" w:hAnsi="Times New Roman"/>
          </w:rPr>
          <w:delText xml:space="preserve"> can demonstrate, and the </w:delText>
        </w:r>
        <w:r w:rsidR="00A31DB9" w:rsidRPr="005A1679">
          <w:rPr>
            <w:rFonts w:ascii="Times New Roman" w:hAnsi="Times New Roman"/>
          </w:rPr>
          <w:delText>c</w:delText>
        </w:r>
        <w:r w:rsidRPr="005A1679">
          <w:rPr>
            <w:rFonts w:ascii="Times New Roman" w:hAnsi="Times New Roman"/>
          </w:rPr>
          <w:delText xml:space="preserve">hief </w:delText>
        </w:r>
        <w:r w:rsidR="00A31DB9" w:rsidRPr="005A1679">
          <w:rPr>
            <w:rFonts w:ascii="Times New Roman" w:hAnsi="Times New Roman"/>
          </w:rPr>
          <w:delText>f</w:delText>
        </w:r>
        <w:r w:rsidRPr="005A1679">
          <w:rPr>
            <w:rFonts w:ascii="Times New Roman" w:hAnsi="Times New Roman"/>
          </w:rPr>
          <w:delText xml:space="preserve">inancial </w:delText>
        </w:r>
        <w:r w:rsidR="00A31DB9" w:rsidRPr="005A1679">
          <w:rPr>
            <w:rFonts w:ascii="Times New Roman" w:hAnsi="Times New Roman"/>
          </w:rPr>
          <w:delText>o</w:delText>
        </w:r>
        <w:r w:rsidRPr="005A1679">
          <w:rPr>
            <w:rFonts w:ascii="Times New Roman" w:hAnsi="Times New Roman"/>
          </w:rPr>
          <w:delText xml:space="preserve">fficer </w:delText>
        </w:r>
      </w:del>
      <w:ins w:id="639" w:author="Rummery, Mary M" w:date="2018-10-31T11:49:00Z">
        <w:del w:id="640" w:author="Killeen, Kathryn E" w:date="2018-11-02T11:18:00Z">
          <w:r w:rsidR="00F26125">
            <w:rPr>
              <w:rFonts w:ascii="Times New Roman" w:hAnsi="Times New Roman"/>
            </w:rPr>
            <w:delText xml:space="preserve">or chief executive officer </w:delText>
          </w:r>
        </w:del>
      </w:ins>
      <w:del w:id="641" w:author="Killeen, Kathryn E" w:date="2018-11-02T11:18:00Z">
        <w:r w:rsidRPr="005A1679">
          <w:rPr>
            <w:rFonts w:ascii="Times New Roman" w:hAnsi="Times New Roman"/>
          </w:rPr>
          <w:delText xml:space="preserve">of </w:delText>
        </w:r>
        <w:r w:rsidR="00DD25A1" w:rsidRPr="005A1679">
          <w:rPr>
            <w:rFonts w:ascii="Times New Roman" w:hAnsi="Times New Roman"/>
          </w:rPr>
          <w:delText>Borrower</w:delText>
        </w:r>
        <w:r w:rsidRPr="005A1679">
          <w:rPr>
            <w:rFonts w:ascii="Times New Roman" w:hAnsi="Times New Roman"/>
          </w:rPr>
          <w:delText xml:space="preserve"> certifies to HUD that:</w:delText>
        </w:r>
        <w:r w:rsidRPr="005A1679">
          <w:rPr>
            <w:rStyle w:val="DeltaViewInsertion"/>
            <w:rFonts w:ascii="Times New Roman" w:hAnsi="Times New Roman"/>
            <w:color w:val="auto"/>
            <w:u w:val="none"/>
          </w:rPr>
          <w:delText xml:space="preserve"> </w:delText>
        </w:r>
      </w:del>
    </w:p>
    <w:p w14:paraId="004B4B73" w14:textId="77777777"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del w:id="642" w:author="Killeen, Kathryn E" w:date="2018-11-02T11:18:00Z"/>
          <w:rFonts w:ascii="Times New Roman" w:hAnsi="Times New Roman"/>
        </w:rPr>
      </w:pPr>
      <w:del w:id="643" w:author="Killeen, Kathryn E" w:date="2018-11-02T11:18:00Z">
        <w:r w:rsidRPr="005A1679">
          <w:rPr>
            <w:rFonts w:ascii="Times New Roman" w:hAnsi="Times New Roman"/>
          </w:rPr>
          <w:delText xml:space="preserve">The debt is for acquisition of real estate or capital assets or for improvements to the Mortgaged Property, either by leases, loans, or installment purchase </w:delText>
        </w:r>
        <w:r w:rsidR="00E625BC" w:rsidRPr="005A1679">
          <w:rPr>
            <w:rFonts w:ascii="Times New Roman" w:hAnsi="Times New Roman"/>
          </w:rPr>
          <w:delText>agreements</w:delText>
        </w:r>
        <w:r w:rsidRPr="005A1679">
          <w:rPr>
            <w:rFonts w:ascii="Times New Roman" w:hAnsi="Times New Roman"/>
          </w:rPr>
          <w:delText>;</w:delText>
        </w:r>
      </w:del>
    </w:p>
    <w:p w14:paraId="639A372B" w14:textId="77777777" w:rsidR="000604F7" w:rsidRPr="005A1679" w:rsidRDefault="00DD25A1"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del w:id="644" w:author="Killeen, Kathryn E" w:date="2018-11-02T11:18:00Z"/>
          <w:rFonts w:ascii="Times New Roman" w:hAnsi="Times New Roman"/>
        </w:rPr>
      </w:pPr>
      <w:del w:id="645" w:author="Killeen, Kathryn E" w:date="2018-11-02T11:18:00Z">
        <w:r w:rsidRPr="005A1679">
          <w:rPr>
            <w:rFonts w:ascii="Times New Roman" w:hAnsi="Times New Roman"/>
          </w:rPr>
          <w:delText>Borrower</w:delText>
        </w:r>
        <w:r w:rsidR="000604F7" w:rsidRPr="005A1679">
          <w:rPr>
            <w:rFonts w:ascii="Times New Roman" w:hAnsi="Times New Roman"/>
          </w:rPr>
          <w:delText xml:space="preserve"> </w:delText>
        </w:r>
      </w:del>
      <w:ins w:id="646" w:author="Rummery, Mary M" w:date="2018-11-02T10:22:00Z">
        <w:del w:id="647" w:author="Killeen, Kathryn E" w:date="2018-11-02T11:18:00Z">
          <w:r w:rsidR="004F4207">
            <w:rPr>
              <w:rFonts w:ascii="Times New Roman" w:hAnsi="Times New Roman"/>
            </w:rPr>
            <w:delText xml:space="preserve">can </w:delText>
          </w:r>
        </w:del>
      </w:ins>
      <w:del w:id="648" w:author="Killeen, Kathryn E" w:date="2018-11-02T11:18:00Z">
        <w:r w:rsidR="000604F7" w:rsidRPr="005A1679" w:rsidDel="00E47C98">
          <w:rPr>
            <w:rFonts w:ascii="Times New Roman" w:hAnsi="Times New Roman"/>
          </w:rPr>
          <w:delText>has maintained</w:delText>
        </w:r>
      </w:del>
      <w:ins w:id="649" w:author="Rummery, Mary M" w:date="2018-10-31T10:29:00Z">
        <w:del w:id="650" w:author="Killeen, Kathryn E" w:date="2018-11-02T11:18:00Z">
          <w:r w:rsidR="00E47C98">
            <w:rPr>
              <w:rFonts w:ascii="Times New Roman" w:hAnsi="Times New Roman"/>
            </w:rPr>
            <w:delText>demonstrate</w:delText>
          </w:r>
        </w:del>
      </w:ins>
      <w:del w:id="651" w:author="Killeen, Kathryn E" w:date="2018-11-02T11:18:00Z">
        <w:r w:rsidR="000604F7" w:rsidRPr="005A1679">
          <w:rPr>
            <w:rFonts w:ascii="Times New Roman" w:hAnsi="Times New Roman"/>
          </w:rPr>
          <w:delText xml:space="preserve"> a Historical Pro Forma </w:delText>
        </w:r>
        <w:r w:rsidR="000604F7" w:rsidRPr="005A1679">
          <w:rPr>
            <w:rStyle w:val="DeltaViewInsertion"/>
            <w:rFonts w:ascii="Times New Roman" w:hAnsi="Times New Roman"/>
            <w:color w:val="auto"/>
            <w:u w:val="none"/>
          </w:rPr>
          <w:delText>D</w:delText>
        </w:r>
        <w:r w:rsidR="000541D6" w:rsidRPr="005A1679">
          <w:rPr>
            <w:rStyle w:val="DeltaViewInsertion"/>
            <w:rFonts w:ascii="Times New Roman" w:hAnsi="Times New Roman"/>
            <w:color w:val="auto"/>
            <w:u w:val="none"/>
          </w:rPr>
          <w:delText xml:space="preserve">ebt </w:delText>
        </w:r>
        <w:r w:rsidR="000604F7" w:rsidRPr="005A1679">
          <w:rPr>
            <w:rStyle w:val="DeltaViewInsertion"/>
            <w:rFonts w:ascii="Times New Roman" w:hAnsi="Times New Roman"/>
            <w:color w:val="auto"/>
            <w:u w:val="none"/>
          </w:rPr>
          <w:delText>S</w:delText>
        </w:r>
        <w:r w:rsidR="000541D6" w:rsidRPr="005A1679">
          <w:rPr>
            <w:rStyle w:val="DeltaViewInsertion"/>
            <w:rFonts w:ascii="Times New Roman" w:hAnsi="Times New Roman"/>
            <w:color w:val="auto"/>
            <w:u w:val="none"/>
          </w:rPr>
          <w:delText xml:space="preserve">ervice </w:delText>
        </w:r>
        <w:r w:rsidR="000604F7" w:rsidRPr="005A1679">
          <w:rPr>
            <w:rStyle w:val="DeltaViewInsertion"/>
            <w:rFonts w:ascii="Times New Roman" w:hAnsi="Times New Roman"/>
            <w:color w:val="auto"/>
            <w:u w:val="none"/>
          </w:rPr>
          <w:delText>C</w:delText>
        </w:r>
        <w:r w:rsidR="000541D6" w:rsidRPr="005A1679">
          <w:rPr>
            <w:rStyle w:val="DeltaViewInsertion"/>
            <w:rFonts w:ascii="Times New Roman" w:hAnsi="Times New Roman"/>
            <w:color w:val="auto"/>
            <w:u w:val="none"/>
          </w:rPr>
          <w:delText xml:space="preserve">overage </w:delText>
        </w:r>
        <w:r w:rsidR="000604F7" w:rsidRPr="005A1679">
          <w:rPr>
            <w:rStyle w:val="DeltaViewInsertion"/>
            <w:rFonts w:ascii="Times New Roman" w:hAnsi="Times New Roman"/>
            <w:color w:val="auto"/>
            <w:u w:val="none"/>
          </w:rPr>
          <w:delText>R</w:delText>
        </w:r>
        <w:r w:rsidR="000541D6" w:rsidRPr="005A1679">
          <w:rPr>
            <w:rStyle w:val="DeltaViewInsertion"/>
            <w:rFonts w:ascii="Times New Roman" w:hAnsi="Times New Roman"/>
            <w:color w:val="auto"/>
            <w:u w:val="none"/>
          </w:rPr>
          <w:delText>atio</w:delText>
        </w:r>
        <w:r w:rsidR="000604F7" w:rsidRPr="005A1679">
          <w:rPr>
            <w:rFonts w:ascii="Times New Roman" w:hAnsi="Times New Roman"/>
          </w:rPr>
          <w:delText xml:space="preserve"> of 1.50 or greater for the two </w:delText>
        </w:r>
        <w:r w:rsidR="000604F7" w:rsidRPr="005A1679">
          <w:rPr>
            <w:rStyle w:val="DeltaViewInsertion"/>
            <w:rFonts w:ascii="Times New Roman" w:hAnsi="Times New Roman"/>
            <w:color w:val="auto"/>
            <w:u w:val="none"/>
          </w:rPr>
          <w:delText xml:space="preserve">(2) </w:delText>
        </w:r>
        <w:r w:rsidR="000604F7" w:rsidRPr="005A1679">
          <w:rPr>
            <w:rFonts w:ascii="Times New Roman" w:hAnsi="Times New Roman"/>
          </w:rPr>
          <w:delText>most recent fiscal years</w:delText>
        </w:r>
        <w:r w:rsidR="00E3054A" w:rsidRPr="005A1679">
          <w:rPr>
            <w:rFonts w:ascii="Times New Roman" w:hAnsi="Times New Roman"/>
          </w:rPr>
          <w:delText xml:space="preserve"> based on audited financial statements</w:delText>
        </w:r>
        <w:r w:rsidR="000604F7" w:rsidRPr="005A1679">
          <w:rPr>
            <w:rFonts w:ascii="Times New Roman" w:hAnsi="Times New Roman"/>
          </w:rPr>
          <w:delText>;</w:delText>
        </w:r>
      </w:del>
    </w:p>
    <w:p w14:paraId="2E4355E6" w14:textId="77777777" w:rsidR="000604F7" w:rsidRPr="005A1679" w:rsidRDefault="00DD25A1"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del w:id="652" w:author="Killeen, Kathryn E" w:date="2018-11-02T11:18:00Z"/>
          <w:rFonts w:ascii="Times New Roman" w:hAnsi="Times New Roman"/>
        </w:rPr>
      </w:pPr>
      <w:del w:id="653" w:author="Killeen, Kathryn E" w:date="2018-11-02T11:18:00Z">
        <w:r w:rsidRPr="005A1679">
          <w:rPr>
            <w:rFonts w:ascii="Times New Roman" w:hAnsi="Times New Roman"/>
          </w:rPr>
          <w:delText>Borrower</w:delText>
        </w:r>
        <w:r w:rsidR="000604F7" w:rsidRPr="005A1679">
          <w:rPr>
            <w:rFonts w:ascii="Times New Roman" w:hAnsi="Times New Roman"/>
          </w:rPr>
          <w:delText xml:space="preserve"> </w:delText>
        </w:r>
      </w:del>
      <w:ins w:id="654" w:author="Rummery, Mary M" w:date="2018-10-31T11:51:00Z">
        <w:del w:id="655" w:author="Killeen, Kathryn E" w:date="2018-11-02T11:18:00Z">
          <w:r w:rsidR="0063014F">
            <w:rPr>
              <w:rFonts w:ascii="Times New Roman" w:hAnsi="Times New Roman"/>
            </w:rPr>
            <w:delText>has</w:delText>
          </w:r>
        </w:del>
      </w:ins>
      <w:del w:id="656" w:author="Killeen, Kathryn E" w:date="2018-11-02T11:18:00Z">
        <w:r w:rsidR="000604F7" w:rsidRPr="005A1679" w:rsidDel="0063014F">
          <w:rPr>
            <w:rFonts w:ascii="Times New Roman" w:hAnsi="Times New Roman"/>
          </w:rPr>
          <w:delText>is</w:delText>
        </w:r>
        <w:r w:rsidR="000604F7" w:rsidRPr="005A1679">
          <w:rPr>
            <w:rFonts w:ascii="Times New Roman" w:hAnsi="Times New Roman"/>
          </w:rPr>
          <w:delText xml:space="preserve"> maintain</w:delText>
        </w:r>
      </w:del>
      <w:ins w:id="657" w:author="Rummery, Mary M" w:date="2018-10-31T11:51:00Z">
        <w:del w:id="658" w:author="Killeen, Kathryn E" w:date="2018-11-02T11:18:00Z">
          <w:r w:rsidR="0063014F">
            <w:rPr>
              <w:rFonts w:ascii="Times New Roman" w:hAnsi="Times New Roman"/>
            </w:rPr>
            <w:delText>ed</w:delText>
          </w:r>
        </w:del>
      </w:ins>
      <w:del w:id="659" w:author="Killeen, Kathryn E" w:date="2018-11-02T11:18:00Z">
        <w:r w:rsidR="000604F7" w:rsidRPr="005A1679" w:rsidDel="0063014F">
          <w:rPr>
            <w:rFonts w:ascii="Times New Roman" w:hAnsi="Times New Roman"/>
          </w:rPr>
          <w:delText>ing</w:delText>
        </w:r>
        <w:r w:rsidR="000604F7" w:rsidRPr="005A1679">
          <w:rPr>
            <w:rFonts w:ascii="Times New Roman" w:hAnsi="Times New Roman"/>
          </w:rPr>
          <w:delText xml:space="preserve"> a </w:delText>
        </w:r>
        <w:r w:rsidR="009E3EDB" w:rsidRPr="005A1679">
          <w:rPr>
            <w:rFonts w:ascii="Times New Roman" w:hAnsi="Times New Roman"/>
          </w:rPr>
          <w:delText>D</w:delText>
        </w:r>
        <w:r w:rsidR="000541D6" w:rsidRPr="005A1679">
          <w:rPr>
            <w:rStyle w:val="DeltaViewInsertion"/>
            <w:rFonts w:ascii="Times New Roman" w:hAnsi="Times New Roman"/>
            <w:color w:val="auto"/>
            <w:u w:val="none"/>
          </w:rPr>
          <w:delText xml:space="preserve">ebt </w:delText>
        </w:r>
        <w:r w:rsidR="009E3EDB" w:rsidRPr="005A1679">
          <w:rPr>
            <w:rStyle w:val="DeltaViewInsertion"/>
            <w:rFonts w:ascii="Times New Roman" w:hAnsi="Times New Roman"/>
            <w:color w:val="auto"/>
            <w:u w:val="none"/>
          </w:rPr>
          <w:delText>S</w:delText>
        </w:r>
        <w:r w:rsidR="000541D6" w:rsidRPr="005A1679">
          <w:rPr>
            <w:rStyle w:val="DeltaViewInsertion"/>
            <w:rFonts w:ascii="Times New Roman" w:hAnsi="Times New Roman"/>
            <w:color w:val="auto"/>
            <w:u w:val="none"/>
          </w:rPr>
          <w:delText xml:space="preserve">ervice </w:delText>
        </w:r>
        <w:r w:rsidR="009E3EDB" w:rsidRPr="005A1679">
          <w:rPr>
            <w:rStyle w:val="DeltaViewInsertion"/>
            <w:rFonts w:ascii="Times New Roman" w:hAnsi="Times New Roman"/>
            <w:color w:val="auto"/>
            <w:u w:val="none"/>
          </w:rPr>
          <w:delText>C</w:delText>
        </w:r>
        <w:r w:rsidR="000541D6" w:rsidRPr="005A1679">
          <w:rPr>
            <w:rStyle w:val="DeltaViewInsertion"/>
            <w:rFonts w:ascii="Times New Roman" w:hAnsi="Times New Roman"/>
            <w:color w:val="auto"/>
            <w:u w:val="none"/>
          </w:rPr>
          <w:delText xml:space="preserve">overage </w:delText>
        </w:r>
        <w:r w:rsidR="009E3EDB" w:rsidRPr="005A1679">
          <w:rPr>
            <w:rStyle w:val="DeltaViewInsertion"/>
            <w:rFonts w:ascii="Times New Roman" w:hAnsi="Times New Roman"/>
            <w:color w:val="auto"/>
            <w:u w:val="none"/>
          </w:rPr>
          <w:delText>R</w:delText>
        </w:r>
        <w:r w:rsidR="000541D6" w:rsidRPr="005A1679">
          <w:rPr>
            <w:rStyle w:val="DeltaViewInsertion"/>
            <w:rFonts w:ascii="Times New Roman" w:hAnsi="Times New Roman"/>
            <w:color w:val="auto"/>
            <w:u w:val="none"/>
          </w:rPr>
          <w:delText>atio</w:delText>
        </w:r>
        <w:r w:rsidR="005529FB" w:rsidRPr="005A1679">
          <w:rPr>
            <w:rStyle w:val="DeltaViewInsertion"/>
            <w:rFonts w:ascii="Times New Roman" w:hAnsi="Times New Roman"/>
            <w:color w:val="auto"/>
            <w:u w:val="none"/>
          </w:rPr>
          <w:delText xml:space="preserve"> </w:delText>
        </w:r>
        <w:r w:rsidR="000604F7" w:rsidRPr="005A1679">
          <w:rPr>
            <w:rFonts w:ascii="Times New Roman" w:hAnsi="Times New Roman"/>
          </w:rPr>
          <w:delText>of 1.50 or greater for the current fiscal year</w:delText>
        </w:r>
      </w:del>
      <w:ins w:id="660" w:author="Rummery, Mary M" w:date="2018-10-31T10:30:00Z">
        <w:del w:id="661" w:author="Killeen, Kathryn E" w:date="2018-11-02T11:18:00Z">
          <w:r w:rsidR="007B3FE9">
            <w:rPr>
              <w:rFonts w:ascii="Times New Roman" w:hAnsi="Times New Roman"/>
            </w:rPr>
            <w:delText xml:space="preserve"> and </w:delText>
          </w:r>
        </w:del>
      </w:ins>
      <w:ins w:id="662" w:author="Rummery, Mary M" w:date="2018-10-31T11:52:00Z">
        <w:del w:id="663" w:author="Killeen, Kathryn E" w:date="2018-11-02T11:18:00Z">
          <w:r w:rsidR="00BA4E90">
            <w:rPr>
              <w:rFonts w:ascii="Times New Roman" w:hAnsi="Times New Roman"/>
            </w:rPr>
            <w:delText xml:space="preserve">the new </w:delText>
          </w:r>
          <w:r w:rsidR="00BA4E90" w:rsidRPr="005A1679">
            <w:rPr>
              <w:rFonts w:ascii="Times New Roman" w:hAnsi="Times New Roman"/>
            </w:rPr>
            <w:delText>debt will not cause the D</w:delText>
          </w:r>
          <w:r w:rsidR="00BA4E90" w:rsidRPr="005A1679">
            <w:rPr>
              <w:rStyle w:val="DeltaViewInsertion"/>
              <w:rFonts w:ascii="Times New Roman" w:hAnsi="Times New Roman"/>
              <w:color w:val="auto"/>
              <w:u w:val="none"/>
            </w:rPr>
            <w:delText>ebt Service Coverage Ratio</w:delText>
          </w:r>
          <w:r w:rsidR="00BA4E90" w:rsidRPr="005A1679">
            <w:rPr>
              <w:rFonts w:ascii="Times New Roman" w:hAnsi="Times New Roman"/>
            </w:rPr>
            <w:delText xml:space="preserve"> to drop below 1.50</w:delText>
          </w:r>
        </w:del>
      </w:ins>
      <w:del w:id="664" w:author="Killeen, Kathryn E" w:date="2018-11-02T11:18:00Z">
        <w:r w:rsidR="000604F7" w:rsidRPr="005A1679">
          <w:rPr>
            <w:rFonts w:ascii="Times New Roman" w:hAnsi="Times New Roman"/>
          </w:rPr>
          <w:delText>;</w:delText>
        </w:r>
      </w:del>
    </w:p>
    <w:p w14:paraId="68432248" w14:textId="77777777"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del w:id="665" w:author="Killeen, Kathryn E" w:date="2018-11-02T11:18:00Z"/>
          <w:rFonts w:ascii="Times New Roman" w:hAnsi="Times New Roman"/>
        </w:rPr>
      </w:pPr>
      <w:del w:id="666" w:author="Killeen, Kathryn E" w:date="2018-11-02T11:18:00Z">
        <w:r w:rsidRPr="005A1679" w:rsidDel="0078371D">
          <w:rPr>
            <w:rFonts w:ascii="Times New Roman" w:hAnsi="Times New Roman"/>
          </w:rPr>
          <w:delText>The new</w:delText>
        </w:r>
        <w:r w:rsidRPr="005A1679" w:rsidDel="00BA4E90">
          <w:rPr>
            <w:rFonts w:ascii="Times New Roman" w:hAnsi="Times New Roman"/>
          </w:rPr>
          <w:delText xml:space="preserve"> debt will not cause the </w:delText>
        </w:r>
        <w:r w:rsidR="009E3EDB" w:rsidRPr="005A1679" w:rsidDel="00BA4E90">
          <w:rPr>
            <w:rFonts w:ascii="Times New Roman" w:hAnsi="Times New Roman"/>
          </w:rPr>
          <w:delText>D</w:delText>
        </w:r>
        <w:r w:rsidR="009E3EDB" w:rsidRPr="005A1679" w:rsidDel="00BA4E90">
          <w:rPr>
            <w:rStyle w:val="DeltaViewInsertion"/>
            <w:rFonts w:ascii="Times New Roman" w:hAnsi="Times New Roman"/>
            <w:color w:val="auto"/>
            <w:u w:val="none"/>
          </w:rPr>
          <w:delText>ebt Service Coverage Ratio</w:delText>
        </w:r>
        <w:r w:rsidRPr="005A1679" w:rsidDel="00BA4E90">
          <w:rPr>
            <w:rFonts w:ascii="Times New Roman" w:hAnsi="Times New Roman"/>
          </w:rPr>
          <w:delText xml:space="preserve"> to </w:delText>
        </w:r>
        <w:r w:rsidR="003F0157" w:rsidRPr="005A1679" w:rsidDel="00BA4E90">
          <w:rPr>
            <w:rFonts w:ascii="Times New Roman" w:hAnsi="Times New Roman"/>
          </w:rPr>
          <w:delText xml:space="preserve">drop </w:delText>
        </w:r>
        <w:r w:rsidRPr="005A1679" w:rsidDel="00BA4E90">
          <w:rPr>
            <w:rFonts w:ascii="Times New Roman" w:hAnsi="Times New Roman"/>
          </w:rPr>
          <w:delText>below 1.50</w:delText>
        </w:r>
        <w:r w:rsidRPr="005A1679">
          <w:rPr>
            <w:rFonts w:ascii="Times New Roman" w:hAnsi="Times New Roman"/>
          </w:rPr>
          <w:delText xml:space="preserve">; </w:delText>
        </w:r>
      </w:del>
    </w:p>
    <w:p w14:paraId="72871A2A" w14:textId="77777777" w:rsidR="000604F7" w:rsidRPr="005A1679" w:rsidRDefault="000541D6"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T</w:t>
      </w:r>
      <w:r w:rsidRPr="005A1679">
        <w:rPr>
          <w:rFonts w:ascii="Times New Roman" w:hAnsi="Times New Roman"/>
        </w:rPr>
        <w:t xml:space="preserve">he combined </w:t>
      </w:r>
      <w:ins w:id="667" w:author="Rummery, Mary M" w:date="2018-10-31T10:09:00Z">
        <w:r w:rsidR="003838E9">
          <w:rPr>
            <w:rFonts w:ascii="Times New Roman" w:hAnsi="Times New Roman"/>
          </w:rPr>
          <w:t xml:space="preserve">annualized </w:t>
        </w:r>
      </w:ins>
      <w:r w:rsidRPr="005A1679">
        <w:rPr>
          <w:rFonts w:ascii="Times New Roman" w:hAnsi="Times New Roman"/>
        </w:rPr>
        <w:t>debt service payments for all Long-Term Debt and Short-Term Debt in the current</w:t>
      </w:r>
      <w:r w:rsidR="009B39D5" w:rsidRPr="005A1679">
        <w:rPr>
          <w:rFonts w:ascii="Times New Roman" w:hAnsi="Times New Roman"/>
        </w:rPr>
        <w:t xml:space="preserve"> fiscal</w:t>
      </w:r>
      <w:r w:rsidRPr="005A1679">
        <w:rPr>
          <w:rFonts w:ascii="Times New Roman" w:hAnsi="Times New Roman"/>
        </w:rPr>
        <w:t xml:space="preserve"> year </w:t>
      </w:r>
      <w:r w:rsidR="00E625BC" w:rsidRPr="005A1679">
        <w:rPr>
          <w:rFonts w:ascii="Times New Roman" w:hAnsi="Times New Roman"/>
        </w:rPr>
        <w:t xml:space="preserve">are </w:t>
      </w:r>
      <w:r w:rsidRPr="005A1679">
        <w:rPr>
          <w:rFonts w:ascii="Times New Roman" w:hAnsi="Times New Roman"/>
        </w:rPr>
        <w:t xml:space="preserve">not projected to exceed 10 percent </w:t>
      </w:r>
      <w:r w:rsidR="00C36309" w:rsidRPr="005A1679">
        <w:rPr>
          <w:rFonts w:ascii="Times New Roman" w:hAnsi="Times New Roman"/>
        </w:rPr>
        <w:t xml:space="preserve">(10%) </w:t>
      </w:r>
      <w:r w:rsidRPr="005A1679">
        <w:rPr>
          <w:rFonts w:ascii="Times New Roman" w:hAnsi="Times New Roman"/>
        </w:rPr>
        <w:t>of the average Adjusted Operating Revenue for the three</w:t>
      </w:r>
      <w:r w:rsidR="00C36309" w:rsidRPr="005A1679">
        <w:rPr>
          <w:rFonts w:ascii="Times New Roman" w:hAnsi="Times New Roman"/>
        </w:rPr>
        <w:t xml:space="preserve"> (3)</w:t>
      </w:r>
      <w:r w:rsidRPr="005A1679">
        <w:rPr>
          <w:rFonts w:ascii="Times New Roman" w:hAnsi="Times New Roman"/>
        </w:rPr>
        <w:t xml:space="preserve"> most recent fiscal years</w:t>
      </w:r>
      <w:ins w:id="668" w:author="Rummery, Mary M" w:date="2018-10-31T10:22:00Z">
        <w:r w:rsidR="00254C8E">
          <w:rPr>
            <w:rFonts w:ascii="Times New Roman" w:hAnsi="Times New Roman"/>
          </w:rPr>
          <w:t xml:space="preserve"> based on audited financial statements</w:t>
        </w:r>
      </w:ins>
      <w:r w:rsidR="000604F7" w:rsidRPr="005A1679">
        <w:rPr>
          <w:rStyle w:val="DeltaViewInsertion"/>
          <w:rFonts w:ascii="Times New Roman" w:hAnsi="Times New Roman"/>
          <w:color w:val="auto"/>
          <w:u w:val="none"/>
        </w:rPr>
        <w:t>;</w:t>
      </w:r>
    </w:p>
    <w:p w14:paraId="50385731" w14:textId="77777777"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 xml:space="preserve">MRF </w:t>
      </w:r>
      <w:r w:rsidR="00A31DB9" w:rsidRPr="005A1679">
        <w:rPr>
          <w:rStyle w:val="DeltaViewInsertion"/>
          <w:rFonts w:ascii="Times New Roman" w:hAnsi="Times New Roman"/>
          <w:color w:val="auto"/>
          <w:u w:val="none"/>
        </w:rPr>
        <w:t>f</w:t>
      </w:r>
      <w:r w:rsidRPr="005A1679">
        <w:rPr>
          <w:rStyle w:val="DeltaViewInsertion"/>
          <w:rFonts w:ascii="Times New Roman" w:hAnsi="Times New Roman"/>
          <w:color w:val="auto"/>
          <w:u w:val="none"/>
        </w:rPr>
        <w:t>unding is current;</w:t>
      </w:r>
      <w:r w:rsidR="00C36309" w:rsidRPr="005A1679">
        <w:rPr>
          <w:rStyle w:val="DeltaViewInsertion"/>
          <w:rFonts w:ascii="Times New Roman" w:hAnsi="Times New Roman"/>
          <w:color w:val="auto"/>
          <w:u w:val="none"/>
        </w:rPr>
        <w:t xml:space="preserve"> and</w:t>
      </w:r>
    </w:p>
    <w:p w14:paraId="50385732" w14:textId="20D24A79"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 xml:space="preserve">No condition of default exists </w:t>
      </w:r>
      <w:r w:rsidR="00E625BC" w:rsidRPr="005A1679">
        <w:rPr>
          <w:rStyle w:val="DeltaViewInsertion"/>
          <w:rFonts w:ascii="Times New Roman" w:hAnsi="Times New Roman"/>
          <w:color w:val="auto"/>
          <w:u w:val="none"/>
        </w:rPr>
        <w:t>under this Agreement or under any other agreement entered in connection with any Short-Term Debt or Long-Term Debt</w:t>
      </w:r>
      <w:r w:rsidRPr="005A1679">
        <w:rPr>
          <w:rStyle w:val="DeltaViewInsertion"/>
          <w:rFonts w:ascii="Times New Roman" w:hAnsi="Times New Roman"/>
          <w:color w:val="auto"/>
          <w:u w:val="none"/>
        </w:rPr>
        <w:t>.</w:t>
      </w:r>
    </w:p>
    <w:p w14:paraId="50385733" w14:textId="77777777" w:rsidR="000604F7" w:rsidRPr="005A1679" w:rsidRDefault="000604F7"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The new </w:t>
      </w:r>
      <w:r w:rsidR="00971771" w:rsidRPr="005A1679">
        <w:rPr>
          <w:rFonts w:ascii="Times New Roman" w:hAnsi="Times New Roman"/>
        </w:rPr>
        <w:t>Long-</w:t>
      </w:r>
      <w:r w:rsidRPr="005A1679">
        <w:rPr>
          <w:rFonts w:ascii="Times New Roman" w:hAnsi="Times New Roman"/>
        </w:rPr>
        <w:t>Term Debt may be secured only by:</w:t>
      </w:r>
    </w:p>
    <w:p w14:paraId="50385734" w14:textId="77777777"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 xml:space="preserve">Assets that are not pledged as collateral for the </w:t>
      </w:r>
      <w:r w:rsidR="00AB6AA0" w:rsidRPr="005A1679">
        <w:rPr>
          <w:rFonts w:ascii="Times New Roman" w:hAnsi="Times New Roman"/>
        </w:rPr>
        <w:t xml:space="preserve">Borrower’s </w:t>
      </w:r>
      <w:r w:rsidR="00DD25A1" w:rsidRPr="005A1679">
        <w:rPr>
          <w:rFonts w:ascii="Times New Roman" w:hAnsi="Times New Roman"/>
        </w:rPr>
        <w:t>Security Instrument</w:t>
      </w:r>
      <w:r w:rsidRPr="005A1679">
        <w:rPr>
          <w:rFonts w:ascii="Times New Roman" w:hAnsi="Times New Roman"/>
        </w:rPr>
        <w:t>, or</w:t>
      </w:r>
    </w:p>
    <w:p w14:paraId="50385735" w14:textId="331AC4B9"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Assets being acquired with the new debt.</w:t>
      </w:r>
    </w:p>
    <w:p w14:paraId="50385738" w14:textId="7E2DBC56" w:rsidR="000604F7" w:rsidRPr="00050B20" w:rsidRDefault="000604F7" w:rsidP="00050B20">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For assets acquired through </w:t>
      </w:r>
      <w:r w:rsidR="009D3452" w:rsidRPr="005A1679">
        <w:rPr>
          <w:rFonts w:ascii="Times New Roman" w:hAnsi="Times New Roman"/>
        </w:rPr>
        <w:t xml:space="preserve">a </w:t>
      </w:r>
      <w:r w:rsidRPr="005A1679">
        <w:rPr>
          <w:rFonts w:ascii="Times New Roman" w:hAnsi="Times New Roman"/>
        </w:rPr>
        <w:t xml:space="preserve">financing permitted by this </w:t>
      </w:r>
      <w:r w:rsidR="00AB6AA0" w:rsidRPr="005A1679">
        <w:rPr>
          <w:rFonts w:ascii="Times New Roman" w:hAnsi="Times New Roman"/>
        </w:rPr>
        <w:t>Agreement</w:t>
      </w:r>
      <w:r w:rsidRPr="005A1679">
        <w:rPr>
          <w:rFonts w:ascii="Times New Roman" w:hAnsi="Times New Roman"/>
        </w:rPr>
        <w:t xml:space="preserve"> that are</w:t>
      </w:r>
      <w:r w:rsidR="009D3452" w:rsidRPr="005A1679">
        <w:rPr>
          <w:rFonts w:ascii="Times New Roman" w:hAnsi="Times New Roman"/>
        </w:rPr>
        <w:t xml:space="preserve"> pledged as security to another lender</w:t>
      </w:r>
      <w:r w:rsidRPr="005A1679">
        <w:rPr>
          <w:rFonts w:ascii="Times New Roman" w:hAnsi="Times New Roman"/>
        </w:rPr>
        <w:t xml:space="preserve">, </w:t>
      </w:r>
      <w:r w:rsidR="00DD25A1" w:rsidRPr="005A1679">
        <w:rPr>
          <w:rFonts w:ascii="Times New Roman" w:hAnsi="Times New Roman"/>
        </w:rPr>
        <w:t>Borrower</w:t>
      </w:r>
      <w:r w:rsidRPr="005A1679">
        <w:rPr>
          <w:rFonts w:ascii="Times New Roman" w:hAnsi="Times New Roman"/>
        </w:rPr>
        <w:t xml:space="preserve"> shall ensure</w:t>
      </w:r>
      <w:r w:rsidR="00391687" w:rsidRPr="005A1679">
        <w:rPr>
          <w:rFonts w:ascii="Times New Roman" w:hAnsi="Times New Roman"/>
        </w:rPr>
        <w:t xml:space="preserve"> a</w:t>
      </w:r>
      <w:r w:rsidRPr="005A1679">
        <w:rPr>
          <w:rFonts w:ascii="Times New Roman" w:hAnsi="Times New Roman"/>
        </w:rPr>
        <w:t xml:space="preserve"> </w:t>
      </w:r>
      <w:r w:rsidR="00391687" w:rsidRPr="005A1679">
        <w:rPr>
          <w:rFonts w:ascii="Times New Roman" w:hAnsi="Times New Roman"/>
        </w:rPr>
        <w:t>F</w:t>
      </w:r>
      <w:r w:rsidRPr="005A1679">
        <w:rPr>
          <w:rFonts w:ascii="Times New Roman" w:hAnsi="Times New Roman"/>
        </w:rPr>
        <w:t xml:space="preserve">inancing Successor Clause is </w:t>
      </w:r>
      <w:r w:rsidR="009D3452" w:rsidRPr="005A1679">
        <w:rPr>
          <w:rFonts w:ascii="Times New Roman" w:hAnsi="Times New Roman"/>
        </w:rPr>
        <w:t>included in</w:t>
      </w:r>
      <w:r w:rsidRPr="005A1679">
        <w:rPr>
          <w:rFonts w:ascii="Times New Roman" w:hAnsi="Times New Roman"/>
        </w:rPr>
        <w:t xml:space="preserve"> the financing agreement; </w:t>
      </w:r>
    </w:p>
    <w:p w14:paraId="50385739" w14:textId="5D8B0EA2" w:rsidR="00C52931" w:rsidRPr="005A1679" w:rsidRDefault="00C52931"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For real property that is to be leased </w:t>
      </w:r>
      <w:r w:rsidR="009D3452" w:rsidRPr="005A1679">
        <w:rPr>
          <w:rFonts w:ascii="Times New Roman" w:hAnsi="Times New Roman"/>
        </w:rPr>
        <w:t xml:space="preserve">with </w:t>
      </w:r>
      <w:r w:rsidR="00391687" w:rsidRPr="005A1679">
        <w:rPr>
          <w:rFonts w:ascii="Times New Roman" w:hAnsi="Times New Roman"/>
        </w:rPr>
        <w:t>a term of 12 months or greater</w:t>
      </w:r>
      <w:r w:rsidR="009840D6" w:rsidRPr="005A1679">
        <w:rPr>
          <w:rFonts w:ascii="Times New Roman" w:hAnsi="Times New Roman"/>
        </w:rPr>
        <w:t>, B</w:t>
      </w:r>
      <w:r w:rsidRPr="005A1679">
        <w:rPr>
          <w:rFonts w:ascii="Times New Roman" w:hAnsi="Times New Roman"/>
        </w:rPr>
        <w:t>orrower shall ensure a Realty Lease Successor Clause is part of the leasing agreement</w:t>
      </w:r>
      <w:ins w:id="669" w:author="Rummery, Mary M" w:date="2018-10-31T11:54:00Z">
        <w:r w:rsidR="008D7E23">
          <w:rPr>
            <w:rFonts w:ascii="Times New Roman" w:hAnsi="Times New Roman"/>
          </w:rPr>
          <w:t>;</w:t>
        </w:r>
      </w:ins>
      <w:del w:id="670" w:author="Rummery, Mary M" w:date="2018-10-31T11:54:00Z">
        <w:r w:rsidRPr="005A1679" w:rsidDel="008D7E23">
          <w:rPr>
            <w:rFonts w:ascii="Times New Roman" w:hAnsi="Times New Roman"/>
          </w:rPr>
          <w:delText>.</w:delText>
        </w:r>
      </w:del>
      <w:r w:rsidRPr="005A1679">
        <w:rPr>
          <w:rFonts w:ascii="Times New Roman" w:hAnsi="Times New Roman"/>
        </w:rPr>
        <w:t xml:space="preserve"> </w:t>
      </w:r>
    </w:p>
    <w:p w14:paraId="5038573A" w14:textId="2A2C952D" w:rsidR="000604F7" w:rsidRDefault="000604F7"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ins w:id="671" w:author="Rummery, Mary M" w:date="2018-10-31T11:54:00Z"/>
          <w:rFonts w:ascii="Times New Roman" w:hAnsi="Times New Roman"/>
        </w:rPr>
      </w:pPr>
      <w:r w:rsidRPr="005A1679">
        <w:rPr>
          <w:rFonts w:ascii="Times New Roman" w:hAnsi="Times New Roman"/>
        </w:rPr>
        <w:t xml:space="preserve">For equipment that is to be leased </w:t>
      </w:r>
      <w:del w:id="672" w:author="Rummery, Mary M" w:date="2018-10-26T10:50:00Z">
        <w:r w:rsidR="00424A76" w:rsidRPr="005A1679" w:rsidDel="00BC3D1E">
          <w:rPr>
            <w:rFonts w:ascii="Times New Roman" w:hAnsi="Times New Roman"/>
          </w:rPr>
          <w:delText xml:space="preserve"> </w:delText>
        </w:r>
      </w:del>
      <w:r w:rsidR="00424A76" w:rsidRPr="005A1679">
        <w:rPr>
          <w:rFonts w:ascii="Times New Roman" w:hAnsi="Times New Roman"/>
        </w:rPr>
        <w:t xml:space="preserve">with </w:t>
      </w:r>
      <w:r w:rsidR="00391687" w:rsidRPr="005A1679">
        <w:rPr>
          <w:rFonts w:ascii="Times New Roman" w:hAnsi="Times New Roman"/>
        </w:rPr>
        <w:t>a term of 12 months or greater</w:t>
      </w:r>
      <w:r w:rsidRPr="005A1679">
        <w:rPr>
          <w:rFonts w:ascii="Times New Roman" w:hAnsi="Times New Roman"/>
        </w:rPr>
        <w:t xml:space="preserve">, </w:t>
      </w:r>
      <w:r w:rsidR="00DD25A1" w:rsidRPr="005A1679">
        <w:rPr>
          <w:rFonts w:ascii="Times New Roman" w:hAnsi="Times New Roman"/>
        </w:rPr>
        <w:t>Borrower</w:t>
      </w:r>
      <w:r w:rsidRPr="005A1679">
        <w:rPr>
          <w:rFonts w:ascii="Times New Roman" w:hAnsi="Times New Roman"/>
        </w:rPr>
        <w:t xml:space="preserve"> shall ensure</w:t>
      </w:r>
      <w:r w:rsidR="00721AF0" w:rsidRPr="005A1679">
        <w:rPr>
          <w:rFonts w:ascii="Times New Roman" w:hAnsi="Times New Roman"/>
        </w:rPr>
        <w:t xml:space="preserve"> a</w:t>
      </w:r>
      <w:r w:rsidR="00771CF0" w:rsidRPr="005A1679">
        <w:rPr>
          <w:rFonts w:ascii="Times New Roman" w:hAnsi="Times New Roman"/>
        </w:rPr>
        <w:t xml:space="preserve"> </w:t>
      </w:r>
      <w:r w:rsidR="00721AF0" w:rsidRPr="005A1679">
        <w:rPr>
          <w:rFonts w:ascii="Times New Roman" w:hAnsi="Times New Roman"/>
        </w:rPr>
        <w:t xml:space="preserve">Personalty Lease Successor Clause is part of the leasing agreement; </w:t>
      </w:r>
    </w:p>
    <w:p w14:paraId="5DB77B97" w14:textId="0694BC5A" w:rsidR="005D393D" w:rsidRDefault="008D7E23"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ins w:id="673" w:author="Rummery, Mary M" w:date="2018-10-31T11:55:00Z">
        <w:r>
          <w:rPr>
            <w:rFonts w:ascii="Times New Roman" w:hAnsi="Times New Roman"/>
          </w:rPr>
          <w:t xml:space="preserve">Borrower agrees that upon release of the lien </w:t>
        </w:r>
        <w:r w:rsidR="007D238B">
          <w:rPr>
            <w:rFonts w:ascii="Times New Roman" w:hAnsi="Times New Roman"/>
          </w:rPr>
          <w:t xml:space="preserve">the assets will become part of the Mortgaged Property at </w:t>
        </w:r>
        <w:r w:rsidR="007D238B" w:rsidRPr="007D238B">
          <w:rPr>
            <w:rFonts w:ascii="Times New Roman" w:hAnsi="Times New Roman"/>
          </w:rPr>
          <w:t>HUD’s discretion</w:t>
        </w:r>
      </w:ins>
      <w:ins w:id="674" w:author="Killeen, Kathryn E" w:date="2018-11-02T11:49:00Z">
        <w:r w:rsidR="00A345F8">
          <w:rPr>
            <w:rFonts w:ascii="Times New Roman" w:hAnsi="Times New Roman"/>
          </w:rPr>
          <w:t>.</w:t>
        </w:r>
      </w:ins>
    </w:p>
    <w:p w14:paraId="130A8564" w14:textId="15AC05C1" w:rsidR="000C024F" w:rsidRDefault="000C024F" w:rsidP="000C024F">
      <w:pPr>
        <w:pStyle w:val="ListNumber4"/>
        <w:numPr>
          <w:ilvl w:val="0"/>
          <w:numId w:val="0"/>
        </w:numPr>
        <w:tabs>
          <w:tab w:val="left" w:pos="1800"/>
        </w:tabs>
        <w:overflowPunct/>
        <w:autoSpaceDE/>
        <w:autoSpaceDN/>
        <w:adjustRightInd/>
        <w:spacing w:after="120"/>
        <w:ind w:right="360"/>
        <w:contextualSpacing w:val="0"/>
        <w:textAlignment w:val="auto"/>
        <w:rPr>
          <w:rFonts w:ascii="Times New Roman" w:hAnsi="Times New Roman"/>
        </w:rPr>
      </w:pPr>
    </w:p>
    <w:p w14:paraId="036567FA" w14:textId="77777777" w:rsidR="000C024F" w:rsidRPr="005A1679" w:rsidRDefault="000C024F" w:rsidP="000C024F">
      <w:pPr>
        <w:pStyle w:val="ListNumber4"/>
        <w:numPr>
          <w:ilvl w:val="0"/>
          <w:numId w:val="0"/>
        </w:numPr>
        <w:tabs>
          <w:tab w:val="left" w:pos="1800"/>
        </w:tabs>
        <w:overflowPunct/>
        <w:autoSpaceDE/>
        <w:autoSpaceDN/>
        <w:adjustRightInd/>
        <w:spacing w:after="120"/>
        <w:ind w:right="360"/>
        <w:contextualSpacing w:val="0"/>
        <w:textAlignment w:val="auto"/>
        <w:rPr>
          <w:rFonts w:ascii="Times New Roman" w:hAnsi="Times New Roman"/>
        </w:rPr>
      </w:pPr>
    </w:p>
    <w:p w14:paraId="5038573E" w14:textId="4FDA58FD" w:rsidR="000604F7" w:rsidRPr="000C024F" w:rsidRDefault="000604F7" w:rsidP="000C024F">
      <w:pPr>
        <w:pStyle w:val="ListNumber4"/>
        <w:numPr>
          <w:ilvl w:val="1"/>
          <w:numId w:val="14"/>
        </w:numPr>
        <w:tabs>
          <w:tab w:val="left" w:pos="2160"/>
        </w:tabs>
        <w:overflowPunct/>
        <w:autoSpaceDE/>
        <w:autoSpaceDN/>
        <w:adjustRightInd/>
        <w:spacing w:after="120"/>
        <w:ind w:left="1080" w:right="360"/>
        <w:contextualSpacing w:val="0"/>
        <w:textAlignment w:val="auto"/>
        <w:rPr>
          <w:rFonts w:ascii="Times New Roman" w:hAnsi="Times New Roman"/>
        </w:rPr>
      </w:pPr>
      <w:r w:rsidRPr="005A1679">
        <w:rPr>
          <w:rStyle w:val="DeltaViewInsertion"/>
          <w:rFonts w:ascii="Times New Roman" w:hAnsi="Times New Roman"/>
          <w:color w:val="auto"/>
          <w:u w:val="none"/>
        </w:rPr>
        <w:t>Short-</w:t>
      </w:r>
      <w:r w:rsidR="007241D6" w:rsidRPr="005A1679">
        <w:rPr>
          <w:rStyle w:val="DeltaViewInsertion"/>
          <w:rFonts w:ascii="Times New Roman" w:hAnsi="Times New Roman"/>
          <w:color w:val="auto"/>
          <w:u w:val="none"/>
        </w:rPr>
        <w:t>T</w:t>
      </w:r>
      <w:r w:rsidRPr="005A1679">
        <w:rPr>
          <w:rStyle w:val="DeltaViewInsertion"/>
          <w:rFonts w:ascii="Times New Roman" w:hAnsi="Times New Roman"/>
          <w:color w:val="auto"/>
          <w:u w:val="none"/>
        </w:rPr>
        <w:t>erm Debt</w:t>
      </w:r>
      <w:ins w:id="675" w:author="Rummery, Mary M" w:date="2018-10-31T11:59:00Z">
        <w:del w:id="676" w:author="Killeen, Kathryn E" w:date="2018-10-31T12:00:00Z">
          <w:r w:rsidR="003E2EB2" w:rsidRPr="000C024F">
            <w:rPr>
              <w:rStyle w:val="DeltaViewInsertion"/>
              <w:rFonts w:ascii="Times New Roman" w:hAnsi="Times New Roman"/>
              <w:color w:val="auto"/>
              <w:u w:val="none"/>
            </w:rPr>
            <w:delText>Long</w:delText>
          </w:r>
        </w:del>
        <w:del w:id="677" w:author="Killeen, Kathryn E" w:date="2018-10-31T12:01:00Z">
          <w:r w:rsidR="00F91B39" w:rsidRPr="000C024F">
            <w:rPr>
              <w:rStyle w:val="DeltaViewInsertion"/>
              <w:rFonts w:ascii="Times New Roman" w:hAnsi="Times New Roman"/>
              <w:color w:val="auto"/>
              <w:u w:val="none"/>
            </w:rPr>
            <w:delText xml:space="preserve">-Term Debt may not be incurred without the prior written approval from HUD unless </w:delText>
          </w:r>
          <w:r w:rsidR="00F91B39" w:rsidRPr="000C024F">
            <w:rPr>
              <w:rFonts w:ascii="Times New Roman" w:hAnsi="Times New Roman"/>
            </w:rPr>
            <w:delText xml:space="preserve">the Borrower can demonstrate, and the chief financial </w:delText>
          </w:r>
          <w:r w:rsidR="00F91B39">
            <w:rPr>
              <w:rStyle w:val="CommentReference"/>
            </w:rPr>
            <w:delText/>
          </w:r>
          <w:r w:rsidR="00F91B39" w:rsidRPr="000C024F">
            <w:rPr>
              <w:rFonts w:ascii="Times New Roman" w:hAnsi="Times New Roman"/>
            </w:rPr>
            <w:delText>officer or chief executive officer of Borrower certifies to HUD th</w:delText>
          </w:r>
        </w:del>
      </w:ins>
      <w:del w:id="678" w:author="Killeen, Kathryn E" w:date="2018-10-31T12:00:00Z">
        <w:r w:rsidR="00DD25A1" w:rsidRPr="000C024F">
          <w:rPr>
            <w:rFonts w:ascii="Times New Roman" w:hAnsi="Times New Roman"/>
          </w:rPr>
          <w:delText>A</w:delText>
        </w:r>
        <w:r w:rsidRPr="000C024F">
          <w:rPr>
            <w:rFonts w:ascii="Times New Roman" w:hAnsi="Times New Roman"/>
          </w:rPr>
          <w:delText xml:space="preserve">dditional debt with a term </w:delText>
        </w:r>
      </w:del>
      <w:ins w:id="679" w:author="Rummery, Mary M" w:date="2018-10-31T11:56:00Z">
        <w:del w:id="680" w:author="Killeen, Kathryn E" w:date="2018-10-31T12:00:00Z">
          <w:r w:rsidR="00C85301" w:rsidRPr="000C024F">
            <w:rPr>
              <w:rFonts w:ascii="Times New Roman" w:hAnsi="Times New Roman"/>
            </w:rPr>
            <w:delText xml:space="preserve">equal to or less than </w:delText>
          </w:r>
        </w:del>
      </w:ins>
      <w:del w:id="681" w:author="Killeen, Kathryn E" w:date="2018-10-31T12:00:00Z">
        <w:r w:rsidRPr="000C024F" w:rsidDel="00C85301">
          <w:rPr>
            <w:rFonts w:ascii="Times New Roman" w:hAnsi="Times New Roman"/>
          </w:rPr>
          <w:delText>under</w:delText>
        </w:r>
        <w:r w:rsidRPr="000C024F">
          <w:rPr>
            <w:rFonts w:ascii="Times New Roman" w:hAnsi="Times New Roman"/>
          </w:rPr>
          <w:delText xml:space="preserve"> one year in length (“</w:delText>
        </w:r>
        <w:r w:rsidRPr="000C024F">
          <w:rPr>
            <w:rFonts w:ascii="Times New Roman" w:hAnsi="Times New Roman"/>
            <w:b/>
          </w:rPr>
          <w:delText>Short</w:delText>
        </w:r>
        <w:r w:rsidR="009D351D" w:rsidRPr="000C024F">
          <w:rPr>
            <w:rFonts w:ascii="Times New Roman" w:hAnsi="Times New Roman"/>
            <w:b/>
          </w:rPr>
          <w:delText>-</w:delText>
        </w:r>
        <w:r w:rsidRPr="000C024F">
          <w:rPr>
            <w:rFonts w:ascii="Times New Roman" w:hAnsi="Times New Roman"/>
            <w:b/>
          </w:rPr>
          <w:delText>Term Debt</w:delText>
        </w:r>
        <w:r w:rsidRPr="000C024F">
          <w:rPr>
            <w:rFonts w:ascii="Times New Roman" w:hAnsi="Times New Roman"/>
          </w:rPr>
          <w:delText>”) may be incurred</w:delText>
        </w:r>
        <w:r w:rsidRPr="000C024F" w:rsidDel="00CF0858">
          <w:rPr>
            <w:rFonts w:ascii="Times New Roman" w:hAnsi="Times New Roman"/>
          </w:rPr>
          <w:delText>,</w:delText>
        </w:r>
        <w:r w:rsidRPr="000C024F">
          <w:rPr>
            <w:rFonts w:ascii="Times New Roman" w:hAnsi="Times New Roman"/>
          </w:rPr>
          <w:delText xml:space="preserve"> with the prior</w:delText>
        </w:r>
      </w:del>
      <w:ins w:id="682" w:author="Rummery, Mary M" w:date="2018-10-31T10:41:00Z">
        <w:del w:id="683" w:author="Killeen, Kathryn E" w:date="2018-10-31T12:00:00Z">
          <w:r w:rsidR="00B02DAF" w:rsidRPr="000C024F">
            <w:rPr>
              <w:rFonts w:ascii="Times New Roman" w:hAnsi="Times New Roman"/>
            </w:rPr>
            <w:delText xml:space="preserve"> written</w:delText>
          </w:r>
        </w:del>
      </w:ins>
      <w:del w:id="684" w:author="Killeen, Kathryn E" w:date="2018-10-31T12:00:00Z">
        <w:r w:rsidRPr="000C024F">
          <w:rPr>
            <w:rFonts w:ascii="Times New Roman" w:hAnsi="Times New Roman"/>
          </w:rPr>
          <w:delText xml:space="preserve"> approval of HUD.</w:delText>
        </w:r>
      </w:del>
    </w:p>
    <w:p w14:paraId="5038573F" w14:textId="335F6553" w:rsidR="000604F7" w:rsidRPr="005A1679" w:rsidRDefault="0073143C" w:rsidP="0059429A">
      <w:pPr>
        <w:pStyle w:val="ListNumber4"/>
        <w:numPr>
          <w:ilvl w:val="0"/>
          <w:numId w:val="19"/>
        </w:numPr>
        <w:tabs>
          <w:tab w:val="left" w:pos="216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Unsecured </w:t>
      </w:r>
      <w:r w:rsidR="000604F7" w:rsidRPr="005A1679">
        <w:rPr>
          <w:rFonts w:ascii="Times New Roman" w:hAnsi="Times New Roman"/>
        </w:rPr>
        <w:t>Short</w:t>
      </w:r>
      <w:r w:rsidR="00FF481F" w:rsidRPr="005A1679">
        <w:rPr>
          <w:rStyle w:val="DeltaViewInsertion"/>
          <w:rFonts w:ascii="Times New Roman" w:hAnsi="Times New Roman"/>
        </w:rPr>
        <w:t>-</w:t>
      </w:r>
      <w:r w:rsidR="000604F7" w:rsidRPr="005A1679">
        <w:rPr>
          <w:rStyle w:val="DeltaViewInsertion"/>
          <w:rFonts w:ascii="Times New Roman" w:hAnsi="Times New Roman"/>
          <w:color w:val="auto"/>
          <w:u w:val="none"/>
        </w:rPr>
        <w:t>Term Debt</w:t>
      </w:r>
      <w:r w:rsidR="00BA3D6D" w:rsidRPr="005A1679">
        <w:rPr>
          <w:rStyle w:val="DeltaViewInsertion"/>
          <w:rFonts w:ascii="Times New Roman" w:hAnsi="Times New Roman"/>
          <w:color w:val="auto"/>
          <w:u w:val="none"/>
        </w:rPr>
        <w:t xml:space="preserve">, with </w:t>
      </w:r>
      <w:r w:rsidRPr="005A1679">
        <w:rPr>
          <w:rStyle w:val="DeltaViewInsertion"/>
          <w:rFonts w:ascii="Times New Roman" w:hAnsi="Times New Roman"/>
          <w:color w:val="auto"/>
          <w:u w:val="none"/>
        </w:rPr>
        <w:t>the exception of</w:t>
      </w:r>
      <w:r w:rsidR="00BA3D6D" w:rsidRPr="005A1679">
        <w:rPr>
          <w:rStyle w:val="DeltaViewInsertion"/>
          <w:rFonts w:ascii="Times New Roman" w:hAnsi="Times New Roman"/>
          <w:color w:val="auto"/>
          <w:u w:val="none"/>
        </w:rPr>
        <w:t xml:space="preserve"> lines of credit,</w:t>
      </w:r>
      <w:r w:rsidR="000604F7" w:rsidRPr="005A1679">
        <w:rPr>
          <w:rStyle w:val="DeltaViewInsertion"/>
          <w:rFonts w:ascii="Times New Roman" w:hAnsi="Times New Roman"/>
          <w:color w:val="auto"/>
          <w:u w:val="none"/>
        </w:rPr>
        <w:t xml:space="preserve"> may be incurred without prior</w:t>
      </w:r>
      <w:ins w:id="685" w:author="Rummery, Mary M" w:date="2018-10-31T10:47:00Z">
        <w:r w:rsidR="005E004A">
          <w:rPr>
            <w:rStyle w:val="DeltaViewInsertion"/>
            <w:rFonts w:ascii="Times New Roman" w:hAnsi="Times New Roman"/>
            <w:color w:val="auto"/>
            <w:u w:val="none"/>
          </w:rPr>
          <w:t xml:space="preserve"> written</w:t>
        </w:r>
      </w:ins>
      <w:r w:rsidR="000604F7" w:rsidRPr="005A1679">
        <w:rPr>
          <w:rStyle w:val="DeltaViewInsertion"/>
          <w:rFonts w:ascii="Times New Roman" w:hAnsi="Times New Roman"/>
          <w:color w:val="auto"/>
          <w:u w:val="none"/>
        </w:rPr>
        <w:t xml:space="preserve"> approval of HUD </w:t>
      </w:r>
      <w:r w:rsidR="000604F7" w:rsidRPr="005A1679">
        <w:rPr>
          <w:rFonts w:ascii="Times New Roman" w:hAnsi="Times New Roman"/>
        </w:rPr>
        <w:t xml:space="preserve">if the </w:t>
      </w:r>
      <w:r w:rsidR="00DD25A1" w:rsidRPr="005A1679">
        <w:rPr>
          <w:rFonts w:ascii="Times New Roman" w:hAnsi="Times New Roman"/>
        </w:rPr>
        <w:t>Borrower</w:t>
      </w:r>
      <w:r w:rsidR="000604F7" w:rsidRPr="005A1679">
        <w:rPr>
          <w:rFonts w:ascii="Times New Roman" w:hAnsi="Times New Roman"/>
        </w:rPr>
        <w:t xml:space="preserve"> can demonstrate, and the </w:t>
      </w:r>
      <w:ins w:id="686" w:author="Killeen, Kathryn E" w:date="2018-11-02T11:50:00Z">
        <w:r w:rsidR="00865E77">
          <w:rPr>
            <w:rFonts w:ascii="Times New Roman" w:hAnsi="Times New Roman"/>
          </w:rPr>
          <w:t>c</w:t>
        </w:r>
      </w:ins>
      <w:del w:id="687" w:author="Killeen, Kathryn E" w:date="2018-11-02T11:50:00Z">
        <w:r w:rsidR="00391687" w:rsidRPr="005A1679" w:rsidDel="00865E77">
          <w:rPr>
            <w:rFonts w:ascii="Times New Roman" w:hAnsi="Times New Roman"/>
          </w:rPr>
          <w:delText>C</w:delText>
        </w:r>
      </w:del>
      <w:r w:rsidR="000604F7" w:rsidRPr="005A1679">
        <w:rPr>
          <w:rFonts w:ascii="Times New Roman" w:hAnsi="Times New Roman"/>
        </w:rPr>
        <w:t xml:space="preserve">hief </w:t>
      </w:r>
      <w:ins w:id="688" w:author="Killeen, Kathryn E" w:date="2018-11-02T11:50:00Z">
        <w:r w:rsidR="00865E77">
          <w:rPr>
            <w:rFonts w:ascii="Times New Roman" w:hAnsi="Times New Roman"/>
          </w:rPr>
          <w:t>f</w:t>
        </w:r>
      </w:ins>
      <w:del w:id="689" w:author="Killeen, Kathryn E" w:date="2018-11-02T11:50:00Z">
        <w:r w:rsidR="00391687" w:rsidRPr="005A1679" w:rsidDel="00865E77">
          <w:rPr>
            <w:rFonts w:ascii="Times New Roman" w:hAnsi="Times New Roman"/>
          </w:rPr>
          <w:delText>F</w:delText>
        </w:r>
      </w:del>
      <w:r w:rsidR="000604F7" w:rsidRPr="005A1679">
        <w:rPr>
          <w:rFonts w:ascii="Times New Roman" w:hAnsi="Times New Roman"/>
        </w:rPr>
        <w:t xml:space="preserve">inancial </w:t>
      </w:r>
      <w:ins w:id="690" w:author="Killeen, Kathryn E" w:date="2018-11-02T11:50:00Z">
        <w:r w:rsidR="00865E77">
          <w:rPr>
            <w:rFonts w:ascii="Times New Roman" w:hAnsi="Times New Roman"/>
          </w:rPr>
          <w:t>o</w:t>
        </w:r>
      </w:ins>
      <w:del w:id="691" w:author="Killeen, Kathryn E" w:date="2018-11-02T11:50:00Z">
        <w:r w:rsidR="00391687" w:rsidRPr="005A1679">
          <w:rPr>
            <w:rFonts w:ascii="Times New Roman" w:hAnsi="Times New Roman"/>
          </w:rPr>
          <w:delText>O</w:delText>
        </w:r>
      </w:del>
      <w:r w:rsidR="000604F7" w:rsidRPr="005A1679">
        <w:rPr>
          <w:rFonts w:ascii="Times New Roman" w:hAnsi="Times New Roman"/>
        </w:rPr>
        <w:t>fficer</w:t>
      </w:r>
      <w:ins w:id="692" w:author="Rummery, Mary M" w:date="2018-10-31T10:45:00Z">
        <w:r w:rsidR="00B57EED">
          <w:rPr>
            <w:rFonts w:ascii="Times New Roman" w:hAnsi="Times New Roman"/>
          </w:rPr>
          <w:t xml:space="preserve"> or </w:t>
        </w:r>
      </w:ins>
      <w:ins w:id="693" w:author="Killeen, Kathryn E" w:date="2018-11-02T11:51:00Z">
        <w:r w:rsidR="000F721B">
          <w:rPr>
            <w:rFonts w:ascii="Times New Roman" w:hAnsi="Times New Roman"/>
          </w:rPr>
          <w:t xml:space="preserve">the </w:t>
        </w:r>
      </w:ins>
      <w:ins w:id="694" w:author="Killeen, Kathryn E" w:date="2018-11-02T11:50:00Z">
        <w:r w:rsidR="00865E77">
          <w:rPr>
            <w:rFonts w:ascii="Times New Roman" w:hAnsi="Times New Roman"/>
          </w:rPr>
          <w:t>c</w:t>
        </w:r>
      </w:ins>
      <w:ins w:id="695" w:author="Rummery, Mary M" w:date="2018-10-31T10:45:00Z">
        <w:del w:id="696" w:author="Killeen, Kathryn E" w:date="2018-11-02T11:50:00Z">
          <w:r w:rsidR="00B57EED" w:rsidDel="00865E77">
            <w:rPr>
              <w:rFonts w:ascii="Times New Roman" w:hAnsi="Times New Roman"/>
            </w:rPr>
            <w:delText>C</w:delText>
          </w:r>
        </w:del>
        <w:r w:rsidR="00B57EED">
          <w:rPr>
            <w:rFonts w:ascii="Times New Roman" w:hAnsi="Times New Roman"/>
          </w:rPr>
          <w:t xml:space="preserve">hief </w:t>
        </w:r>
      </w:ins>
      <w:ins w:id="697" w:author="Killeen, Kathryn E" w:date="2018-11-02T11:50:00Z">
        <w:r w:rsidR="00865E77">
          <w:rPr>
            <w:rFonts w:ascii="Times New Roman" w:hAnsi="Times New Roman"/>
          </w:rPr>
          <w:t>e</w:t>
        </w:r>
      </w:ins>
      <w:ins w:id="698" w:author="Rummery, Mary M" w:date="2018-10-31T10:45:00Z">
        <w:del w:id="699" w:author="Killeen, Kathryn E" w:date="2018-11-02T11:50:00Z">
          <w:r w:rsidR="00B57EED" w:rsidDel="00865E77">
            <w:rPr>
              <w:rFonts w:ascii="Times New Roman" w:hAnsi="Times New Roman"/>
            </w:rPr>
            <w:delText>E</w:delText>
          </w:r>
        </w:del>
        <w:r w:rsidR="00B57EED">
          <w:rPr>
            <w:rFonts w:ascii="Times New Roman" w:hAnsi="Times New Roman"/>
          </w:rPr>
          <w:t xml:space="preserve">xecutive </w:t>
        </w:r>
      </w:ins>
      <w:ins w:id="700" w:author="Killeen, Kathryn E" w:date="2018-11-02T11:50:00Z">
        <w:r w:rsidR="00865E77">
          <w:rPr>
            <w:rFonts w:ascii="Times New Roman" w:hAnsi="Times New Roman"/>
          </w:rPr>
          <w:t>o</w:t>
        </w:r>
      </w:ins>
      <w:ins w:id="701" w:author="Rummery, Mary M" w:date="2018-10-31T10:45:00Z">
        <w:del w:id="702" w:author="Killeen, Kathryn E" w:date="2018-11-02T11:50:00Z">
          <w:r w:rsidR="00B57EED">
            <w:rPr>
              <w:rFonts w:ascii="Times New Roman" w:hAnsi="Times New Roman"/>
            </w:rPr>
            <w:delText>O</w:delText>
          </w:r>
        </w:del>
        <w:r w:rsidR="00B57EED">
          <w:rPr>
            <w:rFonts w:ascii="Times New Roman" w:hAnsi="Times New Roman"/>
          </w:rPr>
          <w:t>fficer</w:t>
        </w:r>
      </w:ins>
      <w:r w:rsidR="000604F7" w:rsidRPr="005A1679">
        <w:rPr>
          <w:rFonts w:ascii="Times New Roman" w:hAnsi="Times New Roman"/>
        </w:rPr>
        <w:t xml:space="preserve"> of </w:t>
      </w:r>
      <w:r w:rsidR="00DD25A1" w:rsidRPr="005A1679">
        <w:rPr>
          <w:rFonts w:ascii="Times New Roman" w:hAnsi="Times New Roman"/>
        </w:rPr>
        <w:t>Borrower</w:t>
      </w:r>
      <w:r w:rsidR="000604F7" w:rsidRPr="005A1679">
        <w:rPr>
          <w:rFonts w:ascii="Times New Roman" w:hAnsi="Times New Roman"/>
        </w:rPr>
        <w:t xml:space="preserve"> certifies to HUD</w:t>
      </w:r>
      <w:ins w:id="703" w:author="Killeen, Kathryn E" w:date="2018-11-08T15:57:00Z">
        <w:r w:rsidR="00AC74A3" w:rsidRPr="00AC74A3">
          <w:rPr>
            <w:rFonts w:ascii="Times New Roman" w:hAnsi="Times New Roman"/>
            <w:sz w:val="22"/>
            <w:szCs w:val="22"/>
          </w:rPr>
          <w:t xml:space="preserve"> </w:t>
        </w:r>
        <w:r w:rsidR="00AC74A3">
          <w:rPr>
            <w:rFonts w:ascii="Times New Roman" w:hAnsi="Times New Roman"/>
            <w:sz w:val="22"/>
            <w:szCs w:val="22"/>
          </w:rPr>
          <w:t>in writing prior to incurring the additional indebtedness</w:t>
        </w:r>
      </w:ins>
      <w:r w:rsidR="00E3054A" w:rsidRPr="005A1679">
        <w:rPr>
          <w:rFonts w:ascii="Times New Roman" w:hAnsi="Times New Roman"/>
        </w:rPr>
        <w:t>,</w:t>
      </w:r>
      <w:r w:rsidR="000604F7" w:rsidRPr="005A1679">
        <w:rPr>
          <w:rFonts w:ascii="Times New Roman" w:hAnsi="Times New Roman"/>
        </w:rPr>
        <w:t xml:space="preserve"> that:</w:t>
      </w:r>
    </w:p>
    <w:p w14:paraId="50385740" w14:textId="46D4851E" w:rsidR="00217186" w:rsidRDefault="00217186" w:rsidP="0059429A">
      <w:pPr>
        <w:pStyle w:val="ListNumber4"/>
        <w:numPr>
          <w:ilvl w:val="3"/>
          <w:numId w:val="11"/>
        </w:numPr>
        <w:tabs>
          <w:tab w:val="left" w:pos="216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Total Short-Term Debt for the current fiscal year will not exceed</w:t>
      </w:r>
      <w:r w:rsidR="00391687" w:rsidRPr="005A1679">
        <w:rPr>
          <w:rFonts w:ascii="Times New Roman" w:hAnsi="Times New Roman"/>
        </w:rPr>
        <w:t xml:space="preserve"> </w:t>
      </w:r>
      <w:r w:rsidRPr="005A1679">
        <w:rPr>
          <w:rFonts w:ascii="Times New Roman" w:hAnsi="Times New Roman"/>
        </w:rPr>
        <w:t xml:space="preserve">five percent </w:t>
      </w:r>
      <w:r w:rsidR="00C36309" w:rsidRPr="005A1679">
        <w:rPr>
          <w:rFonts w:ascii="Times New Roman" w:hAnsi="Times New Roman"/>
        </w:rPr>
        <w:t xml:space="preserve">(5%) </w:t>
      </w:r>
      <w:r w:rsidRPr="005A1679">
        <w:rPr>
          <w:rFonts w:ascii="Times New Roman" w:hAnsi="Times New Roman"/>
        </w:rPr>
        <w:t xml:space="preserve">of the average Adjusted Operating Revenue for the three </w:t>
      </w:r>
      <w:r w:rsidR="00C36309" w:rsidRPr="005A1679">
        <w:rPr>
          <w:rFonts w:ascii="Times New Roman" w:hAnsi="Times New Roman"/>
        </w:rPr>
        <w:t xml:space="preserve">(3) </w:t>
      </w:r>
      <w:r w:rsidRPr="005A1679">
        <w:rPr>
          <w:rFonts w:ascii="Times New Roman" w:hAnsi="Times New Roman"/>
        </w:rPr>
        <w:t>most recent fiscal years</w:t>
      </w:r>
      <w:r w:rsidR="00E3054A" w:rsidRPr="005A1679">
        <w:rPr>
          <w:rFonts w:ascii="Times New Roman" w:hAnsi="Times New Roman"/>
        </w:rPr>
        <w:t xml:space="preserve"> based on audited financial statements</w:t>
      </w:r>
      <w:r w:rsidRPr="005A1679">
        <w:rPr>
          <w:rFonts w:ascii="Times New Roman" w:hAnsi="Times New Roman"/>
        </w:rPr>
        <w:t xml:space="preserve">;  </w:t>
      </w:r>
    </w:p>
    <w:p w14:paraId="644BA6D7" w14:textId="77777777" w:rsidR="00787D66" w:rsidRDefault="00787D66" w:rsidP="0059429A">
      <w:pPr>
        <w:pStyle w:val="ListNumber4"/>
        <w:numPr>
          <w:ilvl w:val="3"/>
          <w:numId w:val="11"/>
        </w:numPr>
        <w:tabs>
          <w:tab w:val="left" w:pos="2160"/>
        </w:tabs>
        <w:overflowPunct/>
        <w:autoSpaceDE/>
        <w:autoSpaceDN/>
        <w:adjustRightInd/>
        <w:spacing w:after="120"/>
        <w:ind w:left="2520" w:right="360"/>
        <w:contextualSpacing w:val="0"/>
        <w:textAlignment w:val="auto"/>
        <w:rPr>
          <w:rFonts w:ascii="Times New Roman" w:hAnsi="Times New Roman"/>
        </w:rPr>
      </w:pPr>
      <w:r w:rsidRPr="00787D66">
        <w:rPr>
          <w:rFonts w:ascii="Times New Roman" w:hAnsi="Times New Roman"/>
        </w:rPr>
        <w:t>The combined debt service payments for all Long-Term Debt and Short-Term Debt in the current fiscal year is not projected to exceed 10 percent (10%) of the average Adjusted Operating Revenue for the three (3) most recent fiscal years based on audited financial statements;</w:t>
      </w:r>
    </w:p>
    <w:p w14:paraId="50385744" w14:textId="557FA46B" w:rsidR="00217186" w:rsidRDefault="00217186" w:rsidP="0059429A">
      <w:pPr>
        <w:pStyle w:val="ListNumber4"/>
        <w:numPr>
          <w:ilvl w:val="3"/>
          <w:numId w:val="11"/>
        </w:numPr>
        <w:tabs>
          <w:tab w:val="left" w:pos="216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787D66">
        <w:rPr>
          <w:rStyle w:val="DeltaViewInsertion"/>
          <w:rFonts w:ascii="Times New Roman" w:hAnsi="Times New Roman"/>
          <w:color w:val="auto"/>
          <w:u w:val="none"/>
        </w:rPr>
        <w:t>MRF funding is current;</w:t>
      </w:r>
      <w:r w:rsidR="00C36309" w:rsidRPr="00787D66">
        <w:rPr>
          <w:rStyle w:val="DeltaViewInsertion"/>
          <w:rFonts w:ascii="Times New Roman" w:hAnsi="Times New Roman"/>
          <w:color w:val="auto"/>
          <w:u w:val="none"/>
        </w:rPr>
        <w:t xml:space="preserve"> and</w:t>
      </w:r>
      <w:r w:rsidR="00787D66">
        <w:rPr>
          <w:rStyle w:val="DeltaViewInsertion"/>
          <w:rFonts w:ascii="Times New Roman" w:hAnsi="Times New Roman"/>
          <w:color w:val="auto"/>
          <w:u w:val="none"/>
        </w:rPr>
        <w:t xml:space="preserve"> </w:t>
      </w:r>
    </w:p>
    <w:p w14:paraId="5A6F68BD" w14:textId="429CD598" w:rsidR="00787D66" w:rsidRPr="00787D66" w:rsidRDefault="00787D66" w:rsidP="0059429A">
      <w:pPr>
        <w:pStyle w:val="ListNumber4"/>
        <w:numPr>
          <w:ilvl w:val="3"/>
          <w:numId w:val="11"/>
        </w:numPr>
        <w:tabs>
          <w:tab w:val="left" w:pos="2160"/>
        </w:tabs>
        <w:overflowPunct/>
        <w:autoSpaceDE/>
        <w:autoSpaceDN/>
        <w:adjustRightInd/>
        <w:spacing w:after="120"/>
        <w:ind w:left="2520" w:right="360"/>
        <w:contextualSpacing w:val="0"/>
        <w:textAlignment w:val="auto"/>
        <w:rPr>
          <w:rFonts w:ascii="Times New Roman" w:hAnsi="Times New Roman"/>
        </w:rPr>
      </w:pPr>
      <w:r w:rsidRPr="00787D66">
        <w:rPr>
          <w:rFonts w:ascii="Times New Roman" w:hAnsi="Times New Roman"/>
        </w:rPr>
        <w:t xml:space="preserve">No condition of default exists </w:t>
      </w:r>
      <w:del w:id="704" w:author="Rummery, Mary M" w:date="2018-10-26T10:51:00Z">
        <w:r w:rsidRPr="00787D66" w:rsidDel="00BC3D1E">
          <w:rPr>
            <w:rFonts w:ascii="Times New Roman" w:hAnsi="Times New Roman"/>
          </w:rPr>
          <w:delText xml:space="preserve"> </w:delText>
        </w:r>
      </w:del>
      <w:r w:rsidRPr="00787D66">
        <w:rPr>
          <w:rFonts w:ascii="Times New Roman" w:hAnsi="Times New Roman"/>
        </w:rPr>
        <w:t>under this Agreement or under any other agreement entered in connection with any Short-Term Debt or Long-Term Debt.</w:t>
      </w:r>
    </w:p>
    <w:p w14:paraId="5DF7D6C2" w14:textId="1B354D45" w:rsidR="007B5E34" w:rsidRDefault="002C47CF" w:rsidP="002C47CF">
      <w:pPr>
        <w:pStyle w:val="ListNumber4"/>
        <w:numPr>
          <w:ilvl w:val="0"/>
          <w:numId w:val="0"/>
        </w:numPr>
        <w:tabs>
          <w:tab w:val="left" w:pos="2160"/>
        </w:tabs>
        <w:overflowPunct/>
        <w:autoSpaceDE/>
        <w:autoSpaceDN/>
        <w:adjustRightInd/>
        <w:spacing w:after="120"/>
        <w:ind w:left="1440" w:right="360" w:hanging="360"/>
        <w:contextualSpacing w:val="0"/>
        <w:textAlignment w:val="auto"/>
        <w:rPr>
          <w:ins w:id="705" w:author="Rummery, Mary M" w:date="2018-10-31T10:56:00Z"/>
          <w:rFonts w:ascii="Times New Roman" w:hAnsi="Times New Roman"/>
        </w:rPr>
      </w:pPr>
      <w:ins w:id="706" w:author="Rummery, Mary M" w:date="2018-10-31T10:55:00Z">
        <w:r>
          <w:rPr>
            <w:rFonts w:ascii="Times New Roman" w:hAnsi="Times New Roman"/>
          </w:rPr>
          <w:t>(c)</w:t>
        </w:r>
      </w:ins>
      <w:ins w:id="707" w:author="Killeen, Kathryn E" w:date="2018-10-31T12:01:00Z">
        <w:r w:rsidR="00CC5EDD">
          <w:rPr>
            <w:rFonts w:ascii="Times New Roman" w:hAnsi="Times New Roman"/>
          </w:rPr>
          <w:t>+</w:t>
        </w:r>
      </w:ins>
      <w:ins w:id="708" w:author="Rummery, Mary M" w:date="2018-10-31T10:56:00Z">
        <w:r w:rsidR="007B5E34">
          <w:rPr>
            <w:rFonts w:ascii="Times New Roman" w:hAnsi="Times New Roman"/>
          </w:rPr>
          <w:t>Line of Credit</w:t>
        </w:r>
      </w:ins>
    </w:p>
    <w:p w14:paraId="50385745" w14:textId="61AA0BB2" w:rsidR="000604F7" w:rsidRPr="005A1679" w:rsidRDefault="007B5E34" w:rsidP="002C47CF">
      <w:pPr>
        <w:pStyle w:val="ListNumber4"/>
        <w:numPr>
          <w:ilvl w:val="0"/>
          <w:numId w:val="0"/>
        </w:numPr>
        <w:tabs>
          <w:tab w:val="left" w:pos="2160"/>
        </w:tabs>
        <w:overflowPunct/>
        <w:autoSpaceDE/>
        <w:autoSpaceDN/>
        <w:adjustRightInd/>
        <w:spacing w:after="120"/>
        <w:ind w:left="1440" w:right="360" w:hanging="360"/>
        <w:contextualSpacing w:val="0"/>
        <w:textAlignment w:val="auto"/>
        <w:rPr>
          <w:rFonts w:ascii="Times New Roman" w:hAnsi="Times New Roman"/>
        </w:rPr>
      </w:pPr>
      <w:ins w:id="709" w:author="Rummery, Mary M" w:date="2018-10-31T10:56:00Z">
        <w:r>
          <w:rPr>
            <w:rFonts w:ascii="Times New Roman" w:hAnsi="Times New Roman"/>
          </w:rPr>
          <w:tab/>
        </w:r>
        <w:del w:id="710" w:author="Killeen, Kathryn E" w:date="2018-10-31T12:04:00Z">
          <w:r w:rsidR="00B47D64">
            <w:rPr>
              <w:rFonts w:ascii="Times New Roman" w:hAnsi="Times New Roman"/>
            </w:rPr>
            <w:delText>(1)</w:delText>
          </w:r>
        </w:del>
        <w:r w:rsidR="00B47D64">
          <w:rPr>
            <w:rFonts w:ascii="Times New Roman" w:hAnsi="Times New Roman"/>
          </w:rPr>
          <w:t xml:space="preserve"> </w:t>
        </w:r>
      </w:ins>
      <w:ins w:id="711" w:author="Killeen, Kathryn E" w:date="2018-10-31T12:02:00Z">
        <w:r w:rsidR="00CC5EDD">
          <w:rPr>
            <w:rFonts w:ascii="Times New Roman" w:hAnsi="Times New Roman"/>
          </w:rPr>
          <w:t>Long-Term or</w:t>
        </w:r>
        <w:r w:rsidR="00B47D64">
          <w:rPr>
            <w:rFonts w:ascii="Times New Roman" w:hAnsi="Times New Roman"/>
          </w:rPr>
          <w:t xml:space="preserve"> </w:t>
        </w:r>
      </w:ins>
      <w:r w:rsidR="000604F7" w:rsidRPr="005A1679">
        <w:rPr>
          <w:rFonts w:ascii="Times New Roman" w:hAnsi="Times New Roman"/>
        </w:rPr>
        <w:t>Short</w:t>
      </w:r>
      <w:r w:rsidR="009D351D" w:rsidRPr="005A1679">
        <w:rPr>
          <w:rFonts w:ascii="Times New Roman" w:hAnsi="Times New Roman"/>
        </w:rPr>
        <w:t>-</w:t>
      </w:r>
      <w:r w:rsidR="000604F7" w:rsidRPr="005A1679">
        <w:rPr>
          <w:rFonts w:ascii="Times New Roman" w:hAnsi="Times New Roman"/>
        </w:rPr>
        <w:t>Term Debt in the form of a line of credit (</w:t>
      </w:r>
      <w:r w:rsidR="000604F7" w:rsidRPr="005A1679">
        <w:rPr>
          <w:rStyle w:val="DeltaViewInsertion"/>
          <w:rFonts w:ascii="Times New Roman" w:hAnsi="Times New Roman"/>
          <w:color w:val="auto"/>
          <w:u w:val="none"/>
        </w:rPr>
        <w:t>“</w:t>
      </w:r>
      <w:del w:id="712" w:author="Killeen, Kathryn E" w:date="2018-10-31T12:02:00Z">
        <w:r w:rsidR="000604F7" w:rsidRPr="005A1679">
          <w:rPr>
            <w:rStyle w:val="DeltaViewInsertion"/>
            <w:rFonts w:ascii="Times New Roman" w:hAnsi="Times New Roman"/>
            <w:color w:val="auto"/>
            <w:u w:val="none"/>
          </w:rPr>
          <w:delText>Short</w:delText>
        </w:r>
        <w:r w:rsidR="009D351D" w:rsidRPr="005A1679">
          <w:rPr>
            <w:rStyle w:val="DeltaViewInsertion"/>
            <w:rFonts w:ascii="Times New Roman" w:hAnsi="Times New Roman"/>
            <w:color w:val="auto"/>
            <w:u w:val="none"/>
          </w:rPr>
          <w:delText>-</w:delText>
        </w:r>
        <w:r w:rsidR="000604F7" w:rsidRPr="005A1679">
          <w:rPr>
            <w:rStyle w:val="DeltaViewInsertion"/>
            <w:rFonts w:ascii="Times New Roman" w:hAnsi="Times New Roman"/>
            <w:color w:val="auto"/>
            <w:u w:val="none"/>
          </w:rPr>
          <w:delText xml:space="preserve">Term </w:delText>
        </w:r>
      </w:del>
      <w:r w:rsidR="000604F7" w:rsidRPr="005A1679">
        <w:rPr>
          <w:rFonts w:ascii="Times New Roman" w:hAnsi="Times New Roman"/>
        </w:rPr>
        <w:t>LOC</w:t>
      </w:r>
      <w:r w:rsidR="000604F7" w:rsidRPr="005A1679">
        <w:rPr>
          <w:rStyle w:val="DeltaViewInsertion"/>
          <w:rFonts w:ascii="Times New Roman" w:hAnsi="Times New Roman"/>
          <w:color w:val="auto"/>
          <w:u w:val="none"/>
        </w:rPr>
        <w:t>”</w:t>
      </w:r>
      <w:r w:rsidR="000604F7" w:rsidRPr="005A1679">
        <w:rPr>
          <w:rFonts w:ascii="Times New Roman" w:hAnsi="Times New Roman"/>
        </w:rPr>
        <w:t xml:space="preserve">) is </w:t>
      </w:r>
      <w:ins w:id="713" w:author="Rummery, Mary M" w:date="2018-11-05T14:44:00Z">
        <w:r w:rsidR="009F695D">
          <w:rPr>
            <w:rFonts w:ascii="Times New Roman" w:hAnsi="Times New Roman"/>
          </w:rPr>
          <w:t xml:space="preserve">only </w:t>
        </w:r>
      </w:ins>
      <w:r w:rsidR="000604F7" w:rsidRPr="005A1679">
        <w:rPr>
          <w:rFonts w:ascii="Times New Roman" w:hAnsi="Times New Roman"/>
        </w:rPr>
        <w:t>permitted</w:t>
      </w:r>
      <w:r w:rsidR="006C25E0" w:rsidRPr="005A1679">
        <w:rPr>
          <w:rFonts w:ascii="Times New Roman" w:hAnsi="Times New Roman"/>
        </w:rPr>
        <w:t xml:space="preserve"> w</w:t>
      </w:r>
      <w:r w:rsidR="00391687" w:rsidRPr="005A1679">
        <w:rPr>
          <w:rFonts w:ascii="Times New Roman" w:hAnsi="Times New Roman"/>
        </w:rPr>
        <w:t xml:space="preserve">ith prior </w:t>
      </w:r>
      <w:ins w:id="714" w:author="Rummery, Mary M" w:date="2018-11-05T14:41:00Z">
        <w:r w:rsidR="00181E99">
          <w:rPr>
            <w:rFonts w:ascii="Times New Roman" w:hAnsi="Times New Roman"/>
          </w:rPr>
          <w:t xml:space="preserve">written </w:t>
        </w:r>
      </w:ins>
      <w:r w:rsidR="00391687" w:rsidRPr="005A1679">
        <w:rPr>
          <w:rFonts w:ascii="Times New Roman" w:hAnsi="Times New Roman"/>
        </w:rPr>
        <w:t>approval of</w:t>
      </w:r>
      <w:r w:rsidR="006C25E0" w:rsidRPr="005A1679">
        <w:rPr>
          <w:rFonts w:ascii="Times New Roman" w:hAnsi="Times New Roman"/>
        </w:rPr>
        <w:t xml:space="preserve"> HUD</w:t>
      </w:r>
      <w:r w:rsidR="000604F7" w:rsidRPr="005A1679">
        <w:rPr>
          <w:rFonts w:ascii="Times New Roman" w:hAnsi="Times New Roman"/>
        </w:rPr>
        <w:t xml:space="preserve"> pursuant to the following:</w:t>
      </w:r>
    </w:p>
    <w:p w14:paraId="50385746" w14:textId="20B025D7" w:rsidR="000604F7" w:rsidRDefault="000604F7"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 xml:space="preserve">The </w:t>
      </w:r>
      <w:del w:id="715" w:author="Killeen, Kathryn E" w:date="2018-10-31T12:02:00Z">
        <w:r w:rsidRPr="005A1679">
          <w:rPr>
            <w:rFonts w:ascii="Times New Roman" w:hAnsi="Times New Roman"/>
          </w:rPr>
          <w:delText>Short</w:delText>
        </w:r>
        <w:r w:rsidR="009D351D" w:rsidRPr="005A1679">
          <w:rPr>
            <w:rFonts w:ascii="Times New Roman" w:hAnsi="Times New Roman"/>
          </w:rPr>
          <w:delText>-</w:delText>
        </w:r>
        <w:r w:rsidRPr="005A1679">
          <w:rPr>
            <w:rFonts w:ascii="Times New Roman" w:hAnsi="Times New Roman"/>
          </w:rPr>
          <w:delText xml:space="preserve">Term </w:delText>
        </w:r>
      </w:del>
      <w:r w:rsidRPr="005A1679">
        <w:rPr>
          <w:rFonts w:ascii="Times New Roman" w:hAnsi="Times New Roman"/>
        </w:rPr>
        <w:t xml:space="preserve">LOC may not have a limit exceeding fifteen (15) days of </w:t>
      </w:r>
      <w:r w:rsidRPr="005A1679">
        <w:rPr>
          <w:rStyle w:val="DeltaViewInsertion"/>
          <w:rFonts w:ascii="Times New Roman" w:hAnsi="Times New Roman"/>
          <w:color w:val="auto"/>
          <w:u w:val="none"/>
        </w:rPr>
        <w:t>Adjusted Operating Expenses</w:t>
      </w:r>
      <w:r w:rsidRPr="005A1679">
        <w:rPr>
          <w:rFonts w:ascii="Times New Roman" w:hAnsi="Times New Roman"/>
        </w:rPr>
        <w:t xml:space="preserve">, as reflected on the Most Recent Audited Financial Statements; </w:t>
      </w:r>
    </w:p>
    <w:p w14:paraId="5679007B" w14:textId="603C4CC6" w:rsidR="009850D5" w:rsidRDefault="000604F7"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9850D5">
        <w:rPr>
          <w:rFonts w:ascii="Times New Roman" w:hAnsi="Times New Roman"/>
        </w:rPr>
        <w:t xml:space="preserve">The </w:t>
      </w:r>
      <w:del w:id="716" w:author="Killeen, Kathryn E" w:date="2018-10-31T12:02:00Z">
        <w:r w:rsidRPr="009850D5">
          <w:rPr>
            <w:rFonts w:ascii="Times New Roman" w:hAnsi="Times New Roman"/>
          </w:rPr>
          <w:delText>Short</w:delText>
        </w:r>
        <w:r w:rsidR="009D351D" w:rsidRPr="009850D5">
          <w:rPr>
            <w:rFonts w:ascii="Times New Roman" w:hAnsi="Times New Roman"/>
          </w:rPr>
          <w:delText>-</w:delText>
        </w:r>
        <w:r w:rsidRPr="009850D5">
          <w:rPr>
            <w:rFonts w:ascii="Times New Roman" w:hAnsi="Times New Roman"/>
          </w:rPr>
          <w:delText xml:space="preserve">Term </w:delText>
        </w:r>
      </w:del>
      <w:r w:rsidRPr="009850D5">
        <w:rPr>
          <w:rFonts w:ascii="Times New Roman" w:hAnsi="Times New Roman"/>
        </w:rPr>
        <w:t xml:space="preserve">LOC may be secured by </w:t>
      </w:r>
      <w:ins w:id="717" w:author="Rummery, Mary M" w:date="2018-11-06T15:20:00Z">
        <w:r w:rsidR="001D3C79">
          <w:rPr>
            <w:rFonts w:ascii="Times New Roman" w:hAnsi="Times New Roman"/>
          </w:rPr>
          <w:t>P</w:t>
        </w:r>
      </w:ins>
      <w:del w:id="718" w:author="Rummery, Mary M" w:date="2018-11-06T15:20:00Z">
        <w:r w:rsidRPr="009850D5" w:rsidDel="001D3C79">
          <w:rPr>
            <w:rFonts w:ascii="Times New Roman" w:hAnsi="Times New Roman"/>
          </w:rPr>
          <w:delText>p</w:delText>
        </w:r>
      </w:del>
      <w:r w:rsidRPr="009850D5">
        <w:rPr>
          <w:rFonts w:ascii="Times New Roman" w:hAnsi="Times New Roman"/>
        </w:rPr>
        <w:t xml:space="preserve">atient </w:t>
      </w:r>
      <w:del w:id="719" w:author="Rummery, Mary M" w:date="2018-11-06T15:20:00Z">
        <w:r w:rsidRPr="009850D5" w:rsidDel="001D3C79">
          <w:rPr>
            <w:rFonts w:ascii="Times New Roman" w:hAnsi="Times New Roman"/>
          </w:rPr>
          <w:delText>a</w:delText>
        </w:r>
      </w:del>
      <w:ins w:id="720" w:author="Rummery, Mary M" w:date="2018-11-06T15:20:00Z">
        <w:r w:rsidR="001D3C79">
          <w:rPr>
            <w:rFonts w:ascii="Times New Roman" w:hAnsi="Times New Roman"/>
          </w:rPr>
          <w:t>A</w:t>
        </w:r>
      </w:ins>
      <w:r w:rsidRPr="009850D5">
        <w:rPr>
          <w:rFonts w:ascii="Times New Roman" w:hAnsi="Times New Roman"/>
        </w:rPr>
        <w:t xml:space="preserve">ccounts </w:t>
      </w:r>
      <w:ins w:id="721" w:author="Rummery, Mary M" w:date="2018-11-06T15:20:00Z">
        <w:r w:rsidR="001D3C79">
          <w:rPr>
            <w:rFonts w:ascii="Times New Roman" w:hAnsi="Times New Roman"/>
          </w:rPr>
          <w:t>R</w:t>
        </w:r>
      </w:ins>
      <w:del w:id="722" w:author="Rummery, Mary M" w:date="2018-11-06T15:20:00Z">
        <w:r w:rsidRPr="009850D5" w:rsidDel="001D3C79">
          <w:rPr>
            <w:rFonts w:ascii="Times New Roman" w:hAnsi="Times New Roman"/>
          </w:rPr>
          <w:delText>r</w:delText>
        </w:r>
      </w:del>
      <w:r w:rsidRPr="009850D5">
        <w:rPr>
          <w:rFonts w:ascii="Times New Roman" w:hAnsi="Times New Roman"/>
        </w:rPr>
        <w:t>eceivable</w:t>
      </w:r>
      <w:r w:rsidR="002622C4" w:rsidRPr="009850D5">
        <w:rPr>
          <w:rFonts w:ascii="Times New Roman" w:hAnsi="Times New Roman"/>
        </w:rPr>
        <w:t>, subject to consent by the Lender and HUD</w:t>
      </w:r>
      <w:r w:rsidR="00217186" w:rsidRPr="009850D5">
        <w:rPr>
          <w:rFonts w:ascii="Times New Roman" w:hAnsi="Times New Roman"/>
        </w:rPr>
        <w:t xml:space="preserve">. </w:t>
      </w:r>
      <w:r w:rsidRPr="009850D5">
        <w:rPr>
          <w:rStyle w:val="DeltaViewInsertion"/>
          <w:rFonts w:ascii="Times New Roman" w:hAnsi="Times New Roman"/>
          <w:color w:val="auto"/>
          <w:u w:val="none"/>
        </w:rPr>
        <w:t xml:space="preserve">The total amount of the </w:t>
      </w:r>
      <w:ins w:id="723" w:author="Rummery, Mary M" w:date="2018-11-06T15:20:00Z">
        <w:r w:rsidR="001D3C79">
          <w:rPr>
            <w:rStyle w:val="DeltaViewInsertion"/>
            <w:rFonts w:ascii="Times New Roman" w:hAnsi="Times New Roman"/>
            <w:color w:val="auto"/>
            <w:u w:val="none"/>
          </w:rPr>
          <w:t>P</w:t>
        </w:r>
      </w:ins>
      <w:del w:id="724" w:author="Rummery, Mary M" w:date="2018-11-06T15:20:00Z">
        <w:r w:rsidRPr="009850D5" w:rsidDel="001D3C79">
          <w:rPr>
            <w:rStyle w:val="DeltaViewInsertion"/>
            <w:rFonts w:ascii="Times New Roman" w:hAnsi="Times New Roman"/>
            <w:color w:val="auto"/>
            <w:u w:val="none"/>
          </w:rPr>
          <w:delText>p</w:delText>
        </w:r>
      </w:del>
      <w:r w:rsidRPr="009850D5">
        <w:rPr>
          <w:rStyle w:val="DeltaViewInsertion"/>
          <w:rFonts w:ascii="Times New Roman" w:hAnsi="Times New Roman"/>
          <w:color w:val="auto"/>
          <w:u w:val="none"/>
        </w:rPr>
        <w:t xml:space="preserve">atient </w:t>
      </w:r>
      <w:ins w:id="725" w:author="Rummery, Mary M" w:date="2018-11-06T15:20:00Z">
        <w:r w:rsidR="001D3C79">
          <w:rPr>
            <w:rStyle w:val="DeltaViewInsertion"/>
            <w:rFonts w:ascii="Times New Roman" w:hAnsi="Times New Roman"/>
            <w:color w:val="auto"/>
            <w:u w:val="none"/>
          </w:rPr>
          <w:t>A</w:t>
        </w:r>
      </w:ins>
      <w:del w:id="726" w:author="Rummery, Mary M" w:date="2018-11-06T15:20:00Z">
        <w:r w:rsidRPr="009850D5" w:rsidDel="001D3C79">
          <w:rPr>
            <w:rStyle w:val="DeltaViewInsertion"/>
            <w:rFonts w:ascii="Times New Roman" w:hAnsi="Times New Roman"/>
            <w:color w:val="auto"/>
            <w:u w:val="none"/>
          </w:rPr>
          <w:delText>a</w:delText>
        </w:r>
      </w:del>
      <w:r w:rsidRPr="009850D5">
        <w:rPr>
          <w:rStyle w:val="DeltaViewInsertion"/>
          <w:rFonts w:ascii="Times New Roman" w:hAnsi="Times New Roman"/>
          <w:color w:val="auto"/>
          <w:u w:val="none"/>
        </w:rPr>
        <w:t>ccount</w:t>
      </w:r>
      <w:r w:rsidR="00784536" w:rsidRPr="009850D5">
        <w:rPr>
          <w:rStyle w:val="DeltaViewInsertion"/>
          <w:rFonts w:ascii="Times New Roman" w:hAnsi="Times New Roman"/>
          <w:color w:val="auto"/>
          <w:u w:val="none"/>
        </w:rPr>
        <w:t>s</w:t>
      </w:r>
      <w:r w:rsidRPr="009850D5">
        <w:rPr>
          <w:rStyle w:val="DeltaViewInsertion"/>
          <w:rFonts w:ascii="Times New Roman" w:hAnsi="Times New Roman"/>
          <w:color w:val="auto"/>
          <w:u w:val="none"/>
        </w:rPr>
        <w:t xml:space="preserve"> </w:t>
      </w:r>
      <w:ins w:id="727" w:author="Rummery, Mary M" w:date="2018-11-06T15:20:00Z">
        <w:r w:rsidR="001D3C79">
          <w:rPr>
            <w:rStyle w:val="DeltaViewInsertion"/>
            <w:rFonts w:ascii="Times New Roman" w:hAnsi="Times New Roman"/>
            <w:color w:val="auto"/>
            <w:u w:val="none"/>
          </w:rPr>
          <w:t>R</w:t>
        </w:r>
      </w:ins>
      <w:del w:id="728" w:author="Rummery, Mary M" w:date="2018-11-06T15:20:00Z">
        <w:r w:rsidRPr="009850D5" w:rsidDel="001D3C79">
          <w:rPr>
            <w:rStyle w:val="DeltaViewInsertion"/>
            <w:rFonts w:ascii="Times New Roman" w:hAnsi="Times New Roman"/>
            <w:color w:val="auto"/>
            <w:u w:val="none"/>
          </w:rPr>
          <w:delText>r</w:delText>
        </w:r>
      </w:del>
      <w:r w:rsidRPr="009850D5">
        <w:rPr>
          <w:rStyle w:val="DeltaViewInsertion"/>
          <w:rFonts w:ascii="Times New Roman" w:hAnsi="Times New Roman"/>
          <w:color w:val="auto"/>
          <w:u w:val="none"/>
        </w:rPr>
        <w:t>eceivable</w:t>
      </w:r>
      <w:r w:rsidR="00217186" w:rsidRPr="009850D5">
        <w:rPr>
          <w:rStyle w:val="DeltaViewInsertion"/>
          <w:rFonts w:ascii="Times New Roman" w:hAnsi="Times New Roman"/>
          <w:color w:val="auto"/>
          <w:u w:val="none"/>
        </w:rPr>
        <w:t xml:space="preserve"> used to secure the </w:t>
      </w:r>
      <w:del w:id="729" w:author="Killeen, Kathryn E" w:date="2018-10-31T12:03:00Z">
        <w:r w:rsidR="00217186" w:rsidRPr="009850D5">
          <w:rPr>
            <w:rStyle w:val="DeltaViewInsertion"/>
            <w:rFonts w:ascii="Times New Roman" w:hAnsi="Times New Roman"/>
            <w:color w:val="auto"/>
            <w:u w:val="none"/>
          </w:rPr>
          <w:delText>Short</w:delText>
        </w:r>
      </w:del>
      <w:r w:rsidR="00217186" w:rsidRPr="009850D5">
        <w:rPr>
          <w:rStyle w:val="DeltaViewInsertion"/>
          <w:rFonts w:ascii="Times New Roman" w:hAnsi="Times New Roman"/>
          <w:color w:val="auto"/>
          <w:u w:val="none"/>
        </w:rPr>
        <w:t>-</w:t>
      </w:r>
      <w:del w:id="730" w:author="Killeen, Kathryn E" w:date="2018-10-31T12:03:00Z">
        <w:r w:rsidR="00217186" w:rsidRPr="009850D5">
          <w:rPr>
            <w:rStyle w:val="DeltaViewInsertion"/>
            <w:rFonts w:ascii="Times New Roman" w:hAnsi="Times New Roman"/>
            <w:color w:val="auto"/>
            <w:u w:val="none"/>
          </w:rPr>
          <w:delText>Term</w:delText>
        </w:r>
      </w:del>
      <w:r w:rsidR="00217186" w:rsidRPr="009850D5">
        <w:rPr>
          <w:rStyle w:val="DeltaViewInsertion"/>
          <w:rFonts w:ascii="Times New Roman" w:hAnsi="Times New Roman"/>
          <w:color w:val="auto"/>
          <w:u w:val="none"/>
        </w:rPr>
        <w:t xml:space="preserve"> LOC</w:t>
      </w:r>
      <w:r w:rsidRPr="009850D5">
        <w:rPr>
          <w:rStyle w:val="DeltaViewInsertion"/>
          <w:rFonts w:ascii="Times New Roman" w:hAnsi="Times New Roman"/>
          <w:color w:val="auto"/>
          <w:u w:val="none"/>
        </w:rPr>
        <w:t xml:space="preserve"> cannot be greater than</w:t>
      </w:r>
      <w:bookmarkStart w:id="731" w:name="_DV_M336"/>
      <w:bookmarkEnd w:id="731"/>
      <w:r w:rsidRPr="009850D5">
        <w:rPr>
          <w:rFonts w:ascii="Times New Roman" w:hAnsi="Times New Roman"/>
        </w:rPr>
        <w:t xml:space="preserve"> 150 percent </w:t>
      </w:r>
      <w:r w:rsidR="007B3579" w:rsidRPr="009850D5">
        <w:rPr>
          <w:rFonts w:ascii="Times New Roman" w:hAnsi="Times New Roman"/>
        </w:rPr>
        <w:t xml:space="preserve">(150%) </w:t>
      </w:r>
      <w:r w:rsidRPr="009850D5">
        <w:rPr>
          <w:rFonts w:ascii="Times New Roman" w:hAnsi="Times New Roman"/>
        </w:rPr>
        <w:t>of the</w:t>
      </w:r>
      <w:bookmarkStart w:id="732" w:name="_DV_C430"/>
      <w:r w:rsidRPr="009850D5">
        <w:rPr>
          <w:rStyle w:val="DeltaViewInsertion"/>
          <w:rFonts w:ascii="Times New Roman" w:hAnsi="Times New Roman"/>
          <w:color w:val="auto"/>
          <w:u w:val="none"/>
        </w:rPr>
        <w:t xml:space="preserve"> </w:t>
      </w:r>
      <w:del w:id="733" w:author="Killeen, Kathryn E" w:date="2018-10-31T12:03:00Z">
        <w:r w:rsidRPr="009850D5">
          <w:rPr>
            <w:rStyle w:val="DeltaViewInsertion"/>
            <w:rFonts w:ascii="Times New Roman" w:hAnsi="Times New Roman"/>
            <w:color w:val="auto"/>
            <w:u w:val="none"/>
          </w:rPr>
          <w:delText>Short</w:delText>
        </w:r>
        <w:r w:rsidR="009D351D" w:rsidRPr="009850D5">
          <w:rPr>
            <w:rStyle w:val="DeltaViewInsertion"/>
            <w:rFonts w:ascii="Times New Roman" w:hAnsi="Times New Roman"/>
            <w:color w:val="auto"/>
            <w:u w:val="none"/>
          </w:rPr>
          <w:delText>-</w:delText>
        </w:r>
        <w:r w:rsidRPr="009850D5">
          <w:rPr>
            <w:rStyle w:val="DeltaViewInsertion"/>
            <w:rFonts w:ascii="Times New Roman" w:hAnsi="Times New Roman"/>
            <w:color w:val="auto"/>
            <w:u w:val="none"/>
          </w:rPr>
          <w:delText>Term</w:delText>
        </w:r>
        <w:bookmarkStart w:id="734" w:name="_DV_M338"/>
        <w:bookmarkEnd w:id="732"/>
        <w:bookmarkEnd w:id="734"/>
        <w:r w:rsidRPr="009850D5">
          <w:rPr>
            <w:rFonts w:ascii="Times New Roman" w:hAnsi="Times New Roman"/>
          </w:rPr>
          <w:delText xml:space="preserve"> </w:delText>
        </w:r>
      </w:del>
      <w:r w:rsidRPr="009850D5">
        <w:rPr>
          <w:rFonts w:ascii="Times New Roman" w:hAnsi="Times New Roman"/>
        </w:rPr>
        <w:t>LOC.</w:t>
      </w:r>
    </w:p>
    <w:p w14:paraId="50385749" w14:textId="233D51CE" w:rsidR="00F75E13" w:rsidRPr="009850D5" w:rsidRDefault="00F75E13"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9850D5">
        <w:rPr>
          <w:rFonts w:ascii="Times New Roman" w:hAnsi="Times New Roman"/>
        </w:rPr>
        <w:t xml:space="preserve">Total Short-Term Debt for the current fiscal year will not exceed five percent </w:t>
      </w:r>
      <w:r w:rsidR="006151E9" w:rsidRPr="009850D5">
        <w:rPr>
          <w:rFonts w:ascii="Times New Roman" w:hAnsi="Times New Roman"/>
        </w:rPr>
        <w:t xml:space="preserve">(5%) </w:t>
      </w:r>
      <w:r w:rsidRPr="009850D5">
        <w:rPr>
          <w:rFonts w:ascii="Times New Roman" w:hAnsi="Times New Roman"/>
        </w:rPr>
        <w:t xml:space="preserve">of the average Adjusted Operating Revenue for the three </w:t>
      </w:r>
      <w:ins w:id="735" w:author="Rummery, Mary M" w:date="2018-11-05T14:44:00Z">
        <w:r w:rsidR="007B5D39">
          <w:rPr>
            <w:rFonts w:ascii="Times New Roman" w:hAnsi="Times New Roman"/>
          </w:rPr>
          <w:t xml:space="preserve">(3) </w:t>
        </w:r>
      </w:ins>
      <w:r w:rsidRPr="009850D5">
        <w:rPr>
          <w:rFonts w:ascii="Times New Roman" w:hAnsi="Times New Roman"/>
        </w:rPr>
        <w:t>most recent fiscal years</w:t>
      </w:r>
      <w:r w:rsidR="00E3054A" w:rsidRPr="009850D5">
        <w:rPr>
          <w:rFonts w:ascii="Times New Roman" w:hAnsi="Times New Roman"/>
        </w:rPr>
        <w:t xml:space="preserve"> based on audited financial statements</w:t>
      </w:r>
      <w:r w:rsidRPr="009850D5">
        <w:rPr>
          <w:rFonts w:ascii="Times New Roman" w:hAnsi="Times New Roman"/>
        </w:rPr>
        <w:t xml:space="preserve">;  </w:t>
      </w:r>
      <w:r w:rsidR="007B3579" w:rsidRPr="009850D5">
        <w:rPr>
          <w:rFonts w:ascii="Times New Roman" w:hAnsi="Times New Roman"/>
        </w:rPr>
        <w:t xml:space="preserve"> </w:t>
      </w:r>
    </w:p>
    <w:p w14:paraId="5038574A" w14:textId="2D64CD42" w:rsidR="00F75E13" w:rsidRDefault="00F75E13"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The combined debt service payments for all Long-Term Debt and Short-Term Debt in the current fiscal year is not projected to exceed 10 percent</w:t>
      </w:r>
      <w:ins w:id="736" w:author="Rummery, Mary M" w:date="2018-10-31T10:57:00Z">
        <w:r w:rsidR="00E72424">
          <w:rPr>
            <w:rFonts w:ascii="Times New Roman" w:hAnsi="Times New Roman"/>
          </w:rPr>
          <w:t xml:space="preserve"> (10%)</w:t>
        </w:r>
      </w:ins>
      <w:r w:rsidRPr="005A1679">
        <w:rPr>
          <w:rFonts w:ascii="Times New Roman" w:hAnsi="Times New Roman"/>
        </w:rPr>
        <w:t xml:space="preserve"> of the average Adjusted Operating Revenue for the three</w:t>
      </w:r>
      <w:ins w:id="737" w:author="Rummery, Mary M" w:date="2018-11-05T14:44:00Z">
        <w:r w:rsidR="007B5D39">
          <w:rPr>
            <w:rFonts w:ascii="Times New Roman" w:hAnsi="Times New Roman"/>
          </w:rPr>
          <w:t xml:space="preserve"> (3)</w:t>
        </w:r>
      </w:ins>
      <w:r w:rsidRPr="005A1679">
        <w:rPr>
          <w:rFonts w:ascii="Times New Roman" w:hAnsi="Times New Roman"/>
        </w:rPr>
        <w:t xml:space="preserve"> most recent fiscal years</w:t>
      </w:r>
      <w:r w:rsidR="00E3054A" w:rsidRPr="005A1679">
        <w:rPr>
          <w:rFonts w:ascii="Times New Roman" w:hAnsi="Times New Roman"/>
        </w:rPr>
        <w:t xml:space="preserve"> based on audited financial statements</w:t>
      </w:r>
      <w:r w:rsidRPr="005A1679">
        <w:rPr>
          <w:rFonts w:ascii="Times New Roman" w:hAnsi="Times New Roman"/>
        </w:rPr>
        <w:t>;</w:t>
      </w:r>
    </w:p>
    <w:p w14:paraId="0065F7D1" w14:textId="16DDD75A" w:rsidR="009850D5" w:rsidRPr="009850D5" w:rsidRDefault="000604F7" w:rsidP="0059429A">
      <w:pPr>
        <w:pStyle w:val="ListNumber4"/>
        <w:numPr>
          <w:ilvl w:val="3"/>
          <w:numId w:val="1"/>
        </w:numPr>
        <w:tabs>
          <w:tab w:val="left" w:pos="216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9850D5">
        <w:rPr>
          <w:rStyle w:val="DeltaViewInsertion"/>
          <w:rFonts w:ascii="Times New Roman" w:hAnsi="Times New Roman"/>
          <w:color w:val="auto"/>
          <w:u w:val="none"/>
        </w:rPr>
        <w:t xml:space="preserve">MRF </w:t>
      </w:r>
      <w:r w:rsidR="00A31DB9" w:rsidRPr="009850D5">
        <w:rPr>
          <w:rStyle w:val="DeltaViewInsertion"/>
          <w:rFonts w:ascii="Times New Roman" w:hAnsi="Times New Roman"/>
          <w:color w:val="auto"/>
          <w:u w:val="none"/>
        </w:rPr>
        <w:t>f</w:t>
      </w:r>
      <w:r w:rsidRPr="009850D5">
        <w:rPr>
          <w:rStyle w:val="DeltaViewInsertion"/>
          <w:rFonts w:ascii="Times New Roman" w:hAnsi="Times New Roman"/>
          <w:color w:val="auto"/>
          <w:u w:val="none"/>
        </w:rPr>
        <w:t>unding is current;</w:t>
      </w:r>
    </w:p>
    <w:p w14:paraId="47D5B108" w14:textId="418FF387" w:rsidR="009A7E4A" w:rsidRDefault="000604F7" w:rsidP="0059429A">
      <w:pPr>
        <w:pStyle w:val="ListNumber4"/>
        <w:numPr>
          <w:ilvl w:val="3"/>
          <w:numId w:val="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 xml:space="preserve">No condition of default exists </w:t>
      </w:r>
      <w:r w:rsidR="00E3054A" w:rsidRPr="005A1679">
        <w:rPr>
          <w:rStyle w:val="DeltaViewInsertion"/>
          <w:rFonts w:ascii="Times New Roman" w:hAnsi="Times New Roman"/>
          <w:color w:val="auto"/>
          <w:u w:val="none"/>
        </w:rPr>
        <w:t xml:space="preserve">under this Agreement or under any other agreement entered in connection with </w:t>
      </w:r>
      <w:del w:id="738" w:author="Rummery, Mary M" w:date="2018-10-26T10:51:00Z">
        <w:r w:rsidRPr="005A1679" w:rsidDel="00BC3D1E">
          <w:rPr>
            <w:rStyle w:val="DeltaViewInsertion"/>
            <w:rFonts w:ascii="Times New Roman" w:hAnsi="Times New Roman"/>
            <w:color w:val="auto"/>
            <w:u w:val="none"/>
          </w:rPr>
          <w:delText xml:space="preserve"> </w:delText>
        </w:r>
      </w:del>
      <w:r w:rsidRPr="005A1679">
        <w:rPr>
          <w:rStyle w:val="DeltaViewInsertion"/>
          <w:rFonts w:ascii="Times New Roman" w:hAnsi="Times New Roman"/>
          <w:color w:val="auto"/>
          <w:u w:val="none"/>
        </w:rPr>
        <w:t xml:space="preserve">any </w:t>
      </w:r>
      <w:r w:rsidR="009D351D" w:rsidRPr="005A1679">
        <w:rPr>
          <w:rStyle w:val="DeltaViewInsertion"/>
          <w:rFonts w:ascii="Times New Roman" w:hAnsi="Times New Roman"/>
          <w:color w:val="auto"/>
          <w:u w:val="none"/>
        </w:rPr>
        <w:t>S</w:t>
      </w:r>
      <w:r w:rsidRPr="005A1679">
        <w:rPr>
          <w:rStyle w:val="DeltaViewInsertion"/>
          <w:rFonts w:ascii="Times New Roman" w:hAnsi="Times New Roman"/>
          <w:color w:val="auto"/>
          <w:u w:val="none"/>
        </w:rPr>
        <w:t>hort-</w:t>
      </w:r>
      <w:r w:rsidR="009D351D" w:rsidRPr="005A1679">
        <w:rPr>
          <w:rStyle w:val="DeltaViewInsertion"/>
          <w:rFonts w:ascii="Times New Roman" w:hAnsi="Times New Roman"/>
          <w:color w:val="auto"/>
          <w:u w:val="none"/>
        </w:rPr>
        <w:t>T</w:t>
      </w:r>
      <w:r w:rsidRPr="005A1679">
        <w:rPr>
          <w:rStyle w:val="DeltaViewInsertion"/>
          <w:rFonts w:ascii="Times New Roman" w:hAnsi="Times New Roman"/>
          <w:color w:val="auto"/>
          <w:u w:val="none"/>
        </w:rPr>
        <w:t>erm</w:t>
      </w:r>
      <w:r w:rsidR="007B3579" w:rsidRPr="005A1679">
        <w:rPr>
          <w:rStyle w:val="DeltaViewInsertion"/>
          <w:rFonts w:ascii="Times New Roman" w:hAnsi="Times New Roman"/>
          <w:color w:val="auto"/>
          <w:u w:val="none"/>
        </w:rPr>
        <w:t xml:space="preserve"> Debt</w:t>
      </w:r>
      <w:del w:id="739" w:author="Rummery, Mary M" w:date="2018-10-31T10:59:00Z">
        <w:r w:rsidRPr="005A1679" w:rsidDel="005827B7">
          <w:rPr>
            <w:rStyle w:val="DeltaViewInsertion"/>
            <w:rFonts w:ascii="Times New Roman" w:hAnsi="Times New Roman"/>
            <w:color w:val="auto"/>
            <w:u w:val="none"/>
          </w:rPr>
          <w:delText>,</w:delText>
        </w:r>
      </w:del>
      <w:r w:rsidRPr="005A1679">
        <w:rPr>
          <w:rStyle w:val="DeltaViewInsertion"/>
          <w:rFonts w:ascii="Times New Roman" w:hAnsi="Times New Roman"/>
          <w:color w:val="auto"/>
          <w:u w:val="none"/>
        </w:rPr>
        <w:t xml:space="preserve"> or </w:t>
      </w:r>
      <w:r w:rsidR="009D351D" w:rsidRPr="005A1679">
        <w:rPr>
          <w:rStyle w:val="DeltaViewInsertion"/>
          <w:rFonts w:ascii="Times New Roman" w:hAnsi="Times New Roman"/>
          <w:color w:val="auto"/>
          <w:u w:val="none"/>
        </w:rPr>
        <w:t>L</w:t>
      </w:r>
      <w:r w:rsidRPr="005A1679">
        <w:rPr>
          <w:rStyle w:val="DeltaViewInsertion"/>
          <w:rFonts w:ascii="Times New Roman" w:hAnsi="Times New Roman"/>
          <w:color w:val="auto"/>
          <w:u w:val="none"/>
        </w:rPr>
        <w:t>ong-</w:t>
      </w:r>
      <w:r w:rsidR="009D351D" w:rsidRPr="005A1679">
        <w:rPr>
          <w:rStyle w:val="DeltaViewInsertion"/>
          <w:rFonts w:ascii="Times New Roman" w:hAnsi="Times New Roman"/>
          <w:color w:val="auto"/>
          <w:u w:val="none"/>
        </w:rPr>
        <w:t>T</w:t>
      </w:r>
      <w:r w:rsidRPr="005A1679">
        <w:rPr>
          <w:rStyle w:val="DeltaViewInsertion"/>
          <w:rFonts w:ascii="Times New Roman" w:hAnsi="Times New Roman"/>
          <w:color w:val="auto"/>
          <w:u w:val="none"/>
        </w:rPr>
        <w:t xml:space="preserve">erm </w:t>
      </w:r>
      <w:r w:rsidR="007B3579" w:rsidRPr="005A1679">
        <w:rPr>
          <w:rStyle w:val="DeltaViewInsertion"/>
          <w:rFonts w:ascii="Times New Roman" w:hAnsi="Times New Roman"/>
          <w:color w:val="auto"/>
          <w:u w:val="none"/>
        </w:rPr>
        <w:t>D</w:t>
      </w:r>
      <w:r w:rsidRPr="005A1679">
        <w:rPr>
          <w:rStyle w:val="DeltaViewInsertion"/>
          <w:rFonts w:ascii="Times New Roman" w:hAnsi="Times New Roman"/>
          <w:color w:val="auto"/>
          <w:u w:val="none"/>
        </w:rPr>
        <w:t>ebt.</w:t>
      </w:r>
    </w:p>
    <w:p w14:paraId="3F443D44" w14:textId="76D2027D" w:rsidR="009A7E4A" w:rsidRPr="005A1679" w:rsidRDefault="009A7E4A" w:rsidP="0059429A">
      <w:pPr>
        <w:pStyle w:val="ListNumber4"/>
        <w:numPr>
          <w:ilvl w:val="3"/>
          <w:numId w:val="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5A1679">
        <w:rPr>
          <w:rStyle w:val="DeltaViewInsertion"/>
          <w:rFonts w:ascii="Times New Roman" w:hAnsi="Times New Roman"/>
          <w:color w:val="auto"/>
          <w:u w:val="none"/>
        </w:rPr>
        <w:t xml:space="preserve">For </w:t>
      </w:r>
      <w:ins w:id="740" w:author="Killeen, Kathryn E" w:date="2018-11-02T11:20:00Z">
        <w:r w:rsidR="000B1B8B">
          <w:rPr>
            <w:rStyle w:val="DeltaViewInsertion"/>
            <w:rFonts w:ascii="Times New Roman" w:hAnsi="Times New Roman"/>
            <w:color w:val="auto"/>
            <w:u w:val="none"/>
          </w:rPr>
          <w:t>a</w:t>
        </w:r>
      </w:ins>
      <w:del w:id="741" w:author="Killeen, Kathryn E" w:date="2018-11-02T11:20:00Z">
        <w:r w:rsidRPr="005A1679">
          <w:rPr>
            <w:rStyle w:val="DeltaViewInsertion"/>
            <w:rFonts w:ascii="Times New Roman" w:hAnsi="Times New Roman"/>
            <w:color w:val="auto"/>
            <w:u w:val="none"/>
          </w:rPr>
          <w:delText>A</w:delText>
        </w:r>
      </w:del>
      <w:r w:rsidRPr="005A1679">
        <w:rPr>
          <w:rStyle w:val="DeltaViewInsertion"/>
          <w:rFonts w:ascii="Times New Roman" w:hAnsi="Times New Roman"/>
          <w:color w:val="auto"/>
          <w:u w:val="none"/>
        </w:rPr>
        <w:t xml:space="preserve">ll </w:t>
      </w:r>
      <w:del w:id="742" w:author="Killeen, Kathryn E" w:date="2018-11-02T11:20:00Z">
        <w:r w:rsidRPr="005A1679">
          <w:rPr>
            <w:rStyle w:val="DeltaViewInsertion"/>
            <w:rFonts w:ascii="Times New Roman" w:hAnsi="Times New Roman"/>
            <w:color w:val="auto"/>
            <w:u w:val="none"/>
          </w:rPr>
          <w:delText>Short-term</w:delText>
        </w:r>
      </w:del>
      <w:r w:rsidRPr="005A1679">
        <w:rPr>
          <w:rStyle w:val="DeltaViewInsertion"/>
          <w:rFonts w:ascii="Times New Roman" w:hAnsi="Times New Roman"/>
          <w:color w:val="auto"/>
          <w:u w:val="none"/>
        </w:rPr>
        <w:t xml:space="preserve"> Debt that is secured by Borrower’s </w:t>
      </w:r>
      <w:ins w:id="743" w:author="Killeen, Kathryn E" w:date="2018-11-05T16:01:00Z">
        <w:r w:rsidR="00DF2D4D">
          <w:rPr>
            <w:rStyle w:val="DeltaViewInsertion"/>
            <w:rFonts w:ascii="Times New Roman" w:hAnsi="Times New Roman"/>
            <w:color w:val="auto"/>
            <w:u w:val="none"/>
          </w:rPr>
          <w:t xml:space="preserve">Patient </w:t>
        </w:r>
      </w:ins>
      <w:r w:rsidRPr="005A1679">
        <w:rPr>
          <w:rStyle w:val="DeltaViewInsertion"/>
          <w:rFonts w:ascii="Times New Roman" w:hAnsi="Times New Roman"/>
          <w:color w:val="auto"/>
          <w:u w:val="none"/>
        </w:rPr>
        <w:t xml:space="preserve">Accounts Receivable, Borrower must obtain an intercreditor agreement executed by Borrower, Lender and the </w:t>
      </w:r>
      <w:del w:id="744" w:author="Killeen, Kathryn E" w:date="2018-11-02T11:20:00Z">
        <w:r w:rsidRPr="005A1679">
          <w:rPr>
            <w:rStyle w:val="DeltaViewInsertion"/>
            <w:rFonts w:ascii="Times New Roman" w:hAnsi="Times New Roman"/>
            <w:color w:val="auto"/>
            <w:u w:val="none"/>
          </w:rPr>
          <w:delText>Short-Term Debt</w:delText>
        </w:r>
      </w:del>
      <w:ins w:id="745" w:author="Killeen, Kathryn E" w:date="2018-11-02T11:20:00Z">
        <w:r w:rsidR="00A452C1">
          <w:rPr>
            <w:rStyle w:val="DeltaViewInsertion"/>
            <w:rFonts w:ascii="Times New Roman" w:hAnsi="Times New Roman"/>
            <w:color w:val="auto"/>
            <w:u w:val="none"/>
          </w:rPr>
          <w:t>LOC</w:t>
        </w:r>
      </w:ins>
      <w:r w:rsidRPr="005A1679">
        <w:rPr>
          <w:rStyle w:val="DeltaViewInsertion"/>
          <w:rFonts w:ascii="Times New Roman" w:hAnsi="Times New Roman"/>
          <w:color w:val="auto"/>
          <w:u w:val="none"/>
        </w:rPr>
        <w:t xml:space="preserve"> lender, which shall be approved by HUD. </w:t>
      </w:r>
    </w:p>
    <w:p w14:paraId="50385753" w14:textId="05AAE56D" w:rsidR="000604F7" w:rsidRPr="005A1679" w:rsidRDefault="000604F7" w:rsidP="0059429A">
      <w:pPr>
        <w:pStyle w:val="ListNumber4"/>
        <w:numPr>
          <w:ilvl w:val="1"/>
          <w:numId w:val="14"/>
        </w:numPr>
        <w:tabs>
          <w:tab w:val="left" w:pos="1080"/>
          <w:tab w:val="left" w:pos="2160"/>
        </w:tabs>
        <w:overflowPunct/>
        <w:autoSpaceDE/>
        <w:autoSpaceDN/>
        <w:adjustRightInd/>
        <w:spacing w:after="120"/>
        <w:ind w:left="1080" w:right="360"/>
        <w:contextualSpacing w:val="0"/>
        <w:textAlignment w:val="auto"/>
        <w:rPr>
          <w:del w:id="746" w:author="Rummery, Mary M" w:date="2018-10-31T12:05:00Z"/>
          <w:rFonts w:ascii="Times New Roman" w:hAnsi="Times New Roman"/>
        </w:rPr>
      </w:pPr>
      <w:del w:id="747" w:author="Rummery, Mary M" w:date="2018-10-31T12:05:00Z">
        <w:r w:rsidRPr="005A1679" w:rsidDel="00E35744">
          <w:rPr>
            <w:rFonts w:ascii="Times New Roman" w:hAnsi="Times New Roman"/>
          </w:rPr>
          <w:delText>Limitation on Total Debt Service Payments</w:delText>
        </w:r>
      </w:del>
    </w:p>
    <w:p w14:paraId="5F03C420" w14:textId="77777777" w:rsidR="00FA1BC9" w:rsidRPr="005A1679" w:rsidDel="00E35744" w:rsidRDefault="000604F7" w:rsidP="0059429A">
      <w:pPr>
        <w:pStyle w:val="ListNumber4"/>
        <w:numPr>
          <w:ilvl w:val="1"/>
          <w:numId w:val="14"/>
        </w:numPr>
        <w:tabs>
          <w:tab w:val="left" w:pos="1080"/>
          <w:tab w:val="left" w:pos="2160"/>
        </w:tabs>
        <w:overflowPunct/>
        <w:autoSpaceDE/>
        <w:autoSpaceDN/>
        <w:adjustRightInd/>
        <w:spacing w:after="120"/>
        <w:ind w:left="1080" w:right="360"/>
        <w:contextualSpacing w:val="0"/>
        <w:textAlignment w:val="auto"/>
        <w:rPr>
          <w:del w:id="748" w:author="Rummery, Mary M" w:date="2018-10-31T12:05:00Z"/>
          <w:rStyle w:val="DeltaViewInsertion"/>
          <w:rFonts w:ascii="Times New Roman" w:hAnsi="Times New Roman"/>
          <w:color w:val="auto"/>
          <w:u w:val="none"/>
        </w:rPr>
      </w:pPr>
      <w:del w:id="749" w:author="Rummery, Mary M" w:date="2018-10-31T12:05:00Z">
        <w:r w:rsidRPr="005A1679" w:rsidDel="00E35744">
          <w:rPr>
            <w:rFonts w:ascii="Times New Roman" w:hAnsi="Times New Roman"/>
          </w:rPr>
          <w:delText>The combined debt service payments for all Long</w:delText>
        </w:r>
        <w:r w:rsidR="009D351D" w:rsidRPr="005A1679" w:rsidDel="00E35744">
          <w:rPr>
            <w:rFonts w:ascii="Times New Roman" w:hAnsi="Times New Roman"/>
          </w:rPr>
          <w:delText>-</w:delText>
        </w:r>
        <w:r w:rsidRPr="005A1679" w:rsidDel="00E35744">
          <w:rPr>
            <w:rFonts w:ascii="Times New Roman" w:hAnsi="Times New Roman"/>
          </w:rPr>
          <w:delText>Term Debt and Short</w:delText>
        </w:r>
        <w:r w:rsidR="009D351D" w:rsidRPr="005A1679" w:rsidDel="00E35744">
          <w:rPr>
            <w:rFonts w:ascii="Times New Roman" w:hAnsi="Times New Roman"/>
          </w:rPr>
          <w:delText>-</w:delText>
        </w:r>
        <w:r w:rsidRPr="005A1679" w:rsidDel="00E35744">
          <w:rPr>
            <w:rFonts w:ascii="Times New Roman" w:hAnsi="Times New Roman"/>
          </w:rPr>
          <w:delText xml:space="preserve">Term Debt in the current fiscal year shall not exceed 10 percent </w:delText>
        </w:r>
        <w:r w:rsidR="007B3579" w:rsidRPr="005A1679" w:rsidDel="00E35744">
          <w:rPr>
            <w:rFonts w:ascii="Times New Roman" w:hAnsi="Times New Roman"/>
          </w:rPr>
          <w:delText xml:space="preserve">(10%) </w:delText>
        </w:r>
        <w:r w:rsidRPr="005A1679" w:rsidDel="00E35744">
          <w:rPr>
            <w:rFonts w:ascii="Times New Roman" w:hAnsi="Times New Roman"/>
          </w:rPr>
          <w:delText xml:space="preserve">of the average </w:delText>
        </w:r>
        <w:r w:rsidRPr="005A1679" w:rsidDel="00E35744">
          <w:rPr>
            <w:rStyle w:val="DeltaViewInsertion"/>
            <w:rFonts w:ascii="Times New Roman" w:hAnsi="Times New Roman"/>
            <w:color w:val="auto"/>
            <w:u w:val="none"/>
          </w:rPr>
          <w:delText>Adjusted Operating Revenue</w:delText>
        </w:r>
        <w:r w:rsidRPr="005A1679" w:rsidDel="00E35744">
          <w:rPr>
            <w:rFonts w:ascii="Times New Roman" w:hAnsi="Times New Roman"/>
          </w:rPr>
          <w:delText xml:space="preserve"> for the three </w:delText>
        </w:r>
        <w:r w:rsidR="007B3579" w:rsidRPr="005A1679" w:rsidDel="00E35744">
          <w:rPr>
            <w:rFonts w:ascii="Times New Roman" w:hAnsi="Times New Roman"/>
          </w:rPr>
          <w:delText xml:space="preserve">(3) </w:delText>
        </w:r>
        <w:r w:rsidRPr="005A1679" w:rsidDel="00E35744">
          <w:rPr>
            <w:rFonts w:ascii="Times New Roman" w:hAnsi="Times New Roman"/>
          </w:rPr>
          <w:delText>most recent fiscal years</w:delText>
        </w:r>
        <w:r w:rsidR="00D75CB8" w:rsidRPr="005A1679" w:rsidDel="00E35744">
          <w:rPr>
            <w:rFonts w:ascii="Times New Roman" w:hAnsi="Times New Roman"/>
          </w:rPr>
          <w:delText xml:space="preserve"> based on audited financial statements</w:delText>
        </w:r>
        <w:r w:rsidRPr="005A1679" w:rsidDel="00E35744">
          <w:rPr>
            <w:rFonts w:ascii="Times New Roman" w:hAnsi="Times New Roman"/>
          </w:rPr>
          <w:delText>.</w:delText>
        </w:r>
      </w:del>
    </w:p>
    <w:p w14:paraId="2E87F590" w14:textId="77777777" w:rsidR="000604F7" w:rsidRPr="005A1679" w:rsidRDefault="000604F7" w:rsidP="0059429A">
      <w:pPr>
        <w:pStyle w:val="ListNumber4"/>
        <w:numPr>
          <w:ilvl w:val="1"/>
          <w:numId w:val="14"/>
        </w:numPr>
        <w:tabs>
          <w:tab w:val="left" w:pos="1080"/>
          <w:tab w:val="left" w:pos="2160"/>
        </w:tabs>
        <w:overflowPunct/>
        <w:autoSpaceDE/>
        <w:autoSpaceDN/>
        <w:adjustRightInd/>
        <w:spacing w:after="120"/>
        <w:ind w:left="108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Reporting Requirements</w:t>
      </w:r>
    </w:p>
    <w:p w14:paraId="50385754" w14:textId="7C2F46CC" w:rsidR="000604F7" w:rsidRPr="005A1679" w:rsidRDefault="009840D6" w:rsidP="0059429A">
      <w:pPr>
        <w:ind w:left="1080"/>
        <w:rPr>
          <w:rFonts w:ascii="Times New Roman" w:hAnsi="Times New Roman"/>
        </w:rPr>
      </w:pPr>
      <w:r w:rsidRPr="005A1679">
        <w:rPr>
          <w:rStyle w:val="DeltaViewInsertion"/>
          <w:rFonts w:ascii="Times New Roman" w:hAnsi="Times New Roman"/>
          <w:color w:val="auto"/>
          <w:u w:val="none"/>
        </w:rPr>
        <w:t xml:space="preserve">Prior to incurring </w:t>
      </w:r>
      <w:r w:rsidR="005E4648" w:rsidRPr="005A1679">
        <w:rPr>
          <w:rStyle w:val="DeltaViewInsertion"/>
          <w:rFonts w:ascii="Times New Roman" w:hAnsi="Times New Roman"/>
          <w:color w:val="auto"/>
          <w:u w:val="none"/>
        </w:rPr>
        <w:t>any Long-Term Debt or Short-Term Debt</w:t>
      </w:r>
      <w:r w:rsidRPr="005A1679">
        <w:rPr>
          <w:rStyle w:val="DeltaViewInsertion"/>
          <w:rFonts w:ascii="Times New Roman" w:hAnsi="Times New Roman"/>
          <w:color w:val="auto"/>
          <w:u w:val="none"/>
        </w:rPr>
        <w:t xml:space="preserve">, Borrower shall </w:t>
      </w:r>
      <w:ins w:id="750" w:author="Rummery, Mary M" w:date="2018-10-31T11:00:00Z">
        <w:r w:rsidR="000505ED">
          <w:rPr>
            <w:rStyle w:val="DeltaViewInsertion"/>
            <w:rFonts w:ascii="Times New Roman" w:hAnsi="Times New Roman"/>
            <w:color w:val="auto"/>
            <w:u w:val="none"/>
          </w:rPr>
          <w:t xml:space="preserve">provide written </w:t>
        </w:r>
      </w:ins>
      <w:del w:id="751" w:author="Rummery, Mary M" w:date="2018-10-31T11:00:00Z">
        <w:r w:rsidRPr="005A1679" w:rsidDel="000505ED">
          <w:rPr>
            <w:rStyle w:val="DeltaViewInsertion"/>
            <w:rFonts w:ascii="Times New Roman" w:hAnsi="Times New Roman"/>
            <w:color w:val="auto"/>
            <w:u w:val="none"/>
          </w:rPr>
          <w:delText>notif</w:delText>
        </w:r>
      </w:del>
      <w:ins w:id="752" w:author="Rummery, Mary M" w:date="2018-10-31T11:00:00Z">
        <w:r w:rsidR="000505ED">
          <w:rPr>
            <w:rStyle w:val="DeltaViewInsertion"/>
            <w:rFonts w:ascii="Times New Roman" w:hAnsi="Times New Roman"/>
            <w:color w:val="auto"/>
            <w:u w:val="none"/>
          </w:rPr>
          <w:t xml:space="preserve">notification </w:t>
        </w:r>
      </w:ins>
      <w:del w:id="753" w:author="Rummery, Mary M" w:date="2018-10-31T11:00:00Z">
        <w:r w:rsidRPr="005A1679" w:rsidDel="000505ED">
          <w:rPr>
            <w:rStyle w:val="DeltaViewInsertion"/>
            <w:rFonts w:ascii="Times New Roman" w:hAnsi="Times New Roman"/>
            <w:color w:val="auto"/>
            <w:u w:val="none"/>
          </w:rPr>
          <w:delText xml:space="preserve">y </w:delText>
        </w:r>
      </w:del>
      <w:ins w:id="754" w:author="Rummery, Mary M" w:date="2018-10-31T10:59:00Z">
        <w:r w:rsidR="00957B68">
          <w:rPr>
            <w:rStyle w:val="DeltaViewInsertion"/>
            <w:rFonts w:ascii="Times New Roman" w:hAnsi="Times New Roman"/>
            <w:color w:val="auto"/>
            <w:u w:val="none"/>
          </w:rPr>
          <w:t xml:space="preserve"> </w:t>
        </w:r>
      </w:ins>
      <w:ins w:id="755" w:author="Rummery, Mary M" w:date="2018-11-02T11:53:00Z">
        <w:r w:rsidR="00762ABE">
          <w:rPr>
            <w:rStyle w:val="DeltaViewInsertion"/>
            <w:rFonts w:ascii="Times New Roman" w:hAnsi="Times New Roman"/>
            <w:color w:val="auto"/>
            <w:u w:val="none"/>
          </w:rPr>
          <w:t xml:space="preserve">to </w:t>
        </w:r>
      </w:ins>
      <w:r w:rsidRPr="005A1679">
        <w:rPr>
          <w:rStyle w:val="DeltaViewInsertion"/>
          <w:rFonts w:ascii="Times New Roman" w:hAnsi="Times New Roman"/>
          <w:color w:val="auto"/>
          <w:u w:val="none"/>
        </w:rPr>
        <w:t>HUD</w:t>
      </w:r>
      <w:r w:rsidR="00527B68" w:rsidRPr="005A1679">
        <w:rPr>
          <w:rStyle w:val="DeltaViewInsertion"/>
          <w:rFonts w:ascii="Times New Roman" w:hAnsi="Times New Roman"/>
          <w:color w:val="auto"/>
          <w:u w:val="none"/>
        </w:rPr>
        <w:t xml:space="preserve"> </w:t>
      </w:r>
      <w:r w:rsidRPr="005A1679">
        <w:rPr>
          <w:rStyle w:val="DeltaViewInsertion"/>
          <w:rFonts w:ascii="Times New Roman" w:hAnsi="Times New Roman"/>
          <w:color w:val="auto"/>
          <w:u w:val="none"/>
        </w:rPr>
        <w:t>of the type, amount, annual principal, and the annual interest payments for both the new and existing indebtedness.</w:t>
      </w:r>
    </w:p>
    <w:p w14:paraId="50385755" w14:textId="77777777" w:rsidR="000604F7" w:rsidRPr="005A1679" w:rsidRDefault="000604F7" w:rsidP="0059429A">
      <w:pPr>
        <w:rPr>
          <w:rFonts w:ascii="Times New Roman" w:hAnsi="Times New Roman"/>
        </w:rPr>
      </w:pPr>
    </w:p>
    <w:p w14:paraId="50385756" w14:textId="77777777" w:rsidR="00FA1BC9" w:rsidRPr="005A1679" w:rsidRDefault="00FA1BC9" w:rsidP="0059429A">
      <w:pPr>
        <w:pStyle w:val="ListParagraph"/>
        <w:numPr>
          <w:ilvl w:val="0"/>
          <w:numId w:val="14"/>
        </w:numPr>
        <w:spacing w:after="0"/>
        <w:ind w:left="360"/>
      </w:pPr>
      <w:r w:rsidRPr="005A1679">
        <w:rPr>
          <w:b/>
        </w:rPr>
        <w:t>SUCCESSOR CLAUSE</w:t>
      </w:r>
    </w:p>
    <w:p w14:paraId="50385757" w14:textId="2D9EEB9D" w:rsidR="00BE40E8" w:rsidRPr="005A1679" w:rsidDel="00384B78" w:rsidRDefault="00384B78" w:rsidP="0059429A">
      <w:pPr>
        <w:pStyle w:val="BodyText2"/>
        <w:tabs>
          <w:tab w:val="clear" w:pos="2160"/>
        </w:tabs>
        <w:overflowPunct/>
        <w:autoSpaceDE/>
        <w:autoSpaceDN/>
        <w:adjustRightInd/>
        <w:spacing w:before="120" w:after="120"/>
        <w:ind w:left="1080" w:hanging="360"/>
        <w:textAlignment w:val="auto"/>
        <w:rPr>
          <w:del w:id="756" w:author="Rummery, Mary M" w:date="2018-11-05T14:01:00Z"/>
          <w:rFonts w:ascii="Times New Roman" w:hAnsi="Times New Roman"/>
        </w:rPr>
      </w:pPr>
      <w:ins w:id="757" w:author="Rummery, Mary M" w:date="2018-11-05T14:01:00Z">
        <w:r w:rsidRPr="005A1679" w:rsidDel="00384B78">
          <w:rPr>
            <w:rFonts w:ascii="Times New Roman" w:hAnsi="Times New Roman"/>
          </w:rPr>
          <w:t xml:space="preserve"> </w:t>
        </w:r>
      </w:ins>
      <w:del w:id="758" w:author="Rummery, Mary M" w:date="2018-11-05T14:01:00Z">
        <w:r w:rsidR="00BE40E8" w:rsidRPr="005A1679" w:rsidDel="00384B78">
          <w:rPr>
            <w:rFonts w:ascii="Times New Roman" w:hAnsi="Times New Roman"/>
          </w:rPr>
          <w:delText xml:space="preserve">(a)  </w:delText>
        </w:r>
        <w:r w:rsidR="00FA1BC9" w:rsidRPr="005A1679" w:rsidDel="00384B78">
          <w:rPr>
            <w:rFonts w:ascii="Times New Roman" w:hAnsi="Times New Roman"/>
          </w:rPr>
          <w:delText xml:space="preserve">For new leases entered into by </w:delText>
        </w:r>
        <w:r w:rsidR="00BE40E8" w:rsidRPr="005A1679" w:rsidDel="00384B78">
          <w:rPr>
            <w:rFonts w:ascii="Times New Roman" w:hAnsi="Times New Roman"/>
          </w:rPr>
          <w:delText>Borrower</w:delText>
        </w:r>
        <w:r w:rsidR="00FA1BC9" w:rsidRPr="005A1679" w:rsidDel="00384B78">
          <w:rPr>
            <w:rFonts w:ascii="Times New Roman" w:hAnsi="Times New Roman"/>
          </w:rPr>
          <w:delText xml:space="preserve"> </w:delText>
        </w:r>
      </w:del>
      <w:ins w:id="759" w:author="Killeen, Kathryn E" w:date="2018-10-30T16:40:00Z">
        <w:del w:id="760" w:author="Rummery, Mary M" w:date="2018-11-05T14:01:00Z">
          <w:r w:rsidR="00BF12DD" w:rsidDel="00384B78">
            <w:rPr>
              <w:rFonts w:ascii="Times New Roman" w:hAnsi="Times New Roman"/>
            </w:rPr>
            <w:delText xml:space="preserve">as lessee </w:delText>
          </w:r>
        </w:del>
      </w:ins>
      <w:del w:id="761" w:author="Rummery, Mary M" w:date="2018-11-05T14:01:00Z">
        <w:r w:rsidR="00FA1BC9" w:rsidRPr="005A1679" w:rsidDel="00384B78">
          <w:rPr>
            <w:rFonts w:ascii="Times New Roman" w:hAnsi="Times New Roman"/>
          </w:rPr>
          <w:delText xml:space="preserve">not covered by Section </w:delText>
        </w:r>
        <w:r w:rsidR="00BE6DFA" w:rsidRPr="005A1679" w:rsidDel="00384B78">
          <w:rPr>
            <w:rFonts w:ascii="Times New Roman" w:hAnsi="Times New Roman"/>
          </w:rPr>
          <w:delText>2</w:delText>
        </w:r>
        <w:r w:rsidR="00477009" w:rsidRPr="005A1679" w:rsidDel="00384B78">
          <w:rPr>
            <w:rFonts w:ascii="Times New Roman" w:hAnsi="Times New Roman"/>
          </w:rPr>
          <w:delText>0</w:delText>
        </w:r>
        <w:r w:rsidR="00FA1BC9" w:rsidRPr="005A1679" w:rsidDel="00384B78">
          <w:rPr>
            <w:rFonts w:ascii="Times New Roman" w:hAnsi="Times New Roman"/>
          </w:rPr>
          <w:delText xml:space="preserve">, </w:delText>
        </w:r>
        <w:r w:rsidR="00BE40E8" w:rsidRPr="005A1679" w:rsidDel="00384B78">
          <w:rPr>
            <w:rFonts w:ascii="Times New Roman" w:hAnsi="Times New Roman"/>
          </w:rPr>
          <w:delText>Borrower</w:delText>
        </w:r>
        <w:r w:rsidR="00FA1BC9" w:rsidRPr="005A1679" w:rsidDel="00384B78">
          <w:rPr>
            <w:rStyle w:val="DeltaViewInsertion"/>
            <w:rFonts w:ascii="Times New Roman" w:hAnsi="Times New Roman"/>
            <w:color w:val="auto"/>
            <w:u w:val="none"/>
          </w:rPr>
          <w:delText xml:space="preserve"> shall insert a Personalty </w:delText>
        </w:r>
        <w:r w:rsidR="00974913" w:rsidRPr="005A1679" w:rsidDel="00384B78">
          <w:rPr>
            <w:rStyle w:val="DeltaViewInsertion"/>
            <w:rFonts w:ascii="Times New Roman" w:hAnsi="Times New Roman"/>
            <w:color w:val="auto"/>
            <w:u w:val="none"/>
          </w:rPr>
          <w:delText xml:space="preserve">Lease </w:delText>
        </w:r>
        <w:r w:rsidR="00FA1BC9" w:rsidRPr="005A1679" w:rsidDel="00384B78">
          <w:rPr>
            <w:rStyle w:val="DeltaViewInsertion"/>
            <w:rFonts w:ascii="Times New Roman" w:hAnsi="Times New Roman"/>
            <w:color w:val="auto"/>
            <w:u w:val="none"/>
          </w:rPr>
          <w:delText>Successor Clause into said lease</w:delText>
        </w:r>
        <w:r w:rsidR="00FA1BC9" w:rsidRPr="005A1679" w:rsidDel="00384B78">
          <w:rPr>
            <w:rFonts w:ascii="Times New Roman" w:hAnsi="Times New Roman"/>
          </w:rPr>
          <w:delText xml:space="preserve">. If the </w:delText>
        </w:r>
        <w:r w:rsidR="00FA1BC9" w:rsidRPr="005A1679" w:rsidDel="00384B78">
          <w:rPr>
            <w:rStyle w:val="DeltaViewInsertion"/>
            <w:rFonts w:ascii="Times New Roman" w:hAnsi="Times New Roman"/>
            <w:color w:val="auto"/>
            <w:u w:val="none"/>
          </w:rPr>
          <w:delText xml:space="preserve">Personalty Lease </w:delText>
        </w:r>
        <w:r w:rsidR="00FA1BC9" w:rsidRPr="005A1679" w:rsidDel="00384B78">
          <w:rPr>
            <w:rFonts w:ascii="Times New Roman" w:hAnsi="Times New Roman"/>
          </w:rPr>
          <w:delText xml:space="preserve">Successor Clause cannot be obtained, </w:delText>
        </w:r>
        <w:r w:rsidR="00BE40E8" w:rsidRPr="005A1679" w:rsidDel="00384B78">
          <w:rPr>
            <w:rFonts w:ascii="Times New Roman" w:hAnsi="Times New Roman"/>
          </w:rPr>
          <w:delText>Borrower</w:delText>
        </w:r>
        <w:r w:rsidR="00FA1BC9" w:rsidRPr="005A1679" w:rsidDel="00384B78">
          <w:rPr>
            <w:rFonts w:ascii="Times New Roman" w:hAnsi="Times New Roman"/>
          </w:rPr>
          <w:delText xml:space="preserve"> shall not enter into the new or renewal lease without the prior approval of HUD.</w:delText>
        </w:r>
      </w:del>
    </w:p>
    <w:p w14:paraId="50385758" w14:textId="68C479E8" w:rsidR="00BE40E8" w:rsidRPr="005A1679" w:rsidRDefault="00BE40E8" w:rsidP="0059429A">
      <w:pPr>
        <w:pStyle w:val="BodyText2"/>
        <w:tabs>
          <w:tab w:val="clear" w:pos="2160"/>
        </w:tabs>
        <w:overflowPunct/>
        <w:autoSpaceDE/>
        <w:autoSpaceDN/>
        <w:adjustRightInd/>
        <w:spacing w:before="120" w:after="120"/>
        <w:ind w:left="1080" w:hanging="360"/>
        <w:textAlignment w:val="auto"/>
        <w:rPr>
          <w:rFonts w:ascii="Times New Roman" w:hAnsi="Times New Roman"/>
        </w:rPr>
      </w:pPr>
      <w:r w:rsidRPr="005A1679">
        <w:rPr>
          <w:rFonts w:ascii="Times New Roman" w:hAnsi="Times New Roman"/>
        </w:rPr>
        <w:t>(</w:t>
      </w:r>
      <w:ins w:id="762" w:author="Rummery, Mary M" w:date="2018-11-05T14:01:00Z">
        <w:r w:rsidR="00384B78">
          <w:rPr>
            <w:rFonts w:ascii="Times New Roman" w:hAnsi="Times New Roman"/>
          </w:rPr>
          <w:t>a</w:t>
        </w:r>
      </w:ins>
      <w:del w:id="763" w:author="Rummery, Mary M" w:date="2018-11-05T14:01:00Z">
        <w:r w:rsidRPr="005A1679" w:rsidDel="00384B78">
          <w:rPr>
            <w:rFonts w:ascii="Times New Roman" w:hAnsi="Times New Roman"/>
          </w:rPr>
          <w:delText>b</w:delText>
        </w:r>
      </w:del>
      <w:r w:rsidRPr="000C024F">
        <w:rPr>
          <w:rFonts w:ascii="Times New Roman" w:hAnsi="Times New Roman"/>
        </w:rPr>
        <w:t xml:space="preserve">)  </w:t>
      </w:r>
      <w:r w:rsidR="00FA1BC9" w:rsidRPr="000C024F">
        <w:rPr>
          <w:rFonts w:ascii="Times New Roman" w:hAnsi="Times New Roman"/>
        </w:rPr>
        <w:t xml:space="preserve">For all existing indebtedness </w:t>
      </w:r>
      <w:del w:id="764" w:author="Rummery, Mary M" w:date="2018-11-05T14:36:00Z">
        <w:r w:rsidR="00FA1BC9" w:rsidRPr="000C024F" w:rsidDel="00807F74">
          <w:rPr>
            <w:rFonts w:ascii="Times New Roman" w:hAnsi="Times New Roman"/>
          </w:rPr>
          <w:delText>which is secured by property</w:delText>
        </w:r>
      </w:del>
      <w:ins w:id="765" w:author="Rummery, Mary M" w:date="2018-11-05T14:36:00Z">
        <w:r w:rsidR="00807F74" w:rsidRPr="000C024F">
          <w:rPr>
            <w:rFonts w:ascii="Times New Roman" w:hAnsi="Times New Roman"/>
          </w:rPr>
          <w:t xml:space="preserve">having a maturity date </w:t>
        </w:r>
        <w:r w:rsidR="00BA4EE7" w:rsidRPr="000C024F">
          <w:rPr>
            <w:rFonts w:ascii="Times New Roman" w:hAnsi="Times New Roman"/>
          </w:rPr>
          <w:t>of</w:t>
        </w:r>
      </w:ins>
      <w:ins w:id="766" w:author="Rummery, Mary M" w:date="2018-11-05T14:38:00Z">
        <w:r w:rsidR="0090527F" w:rsidRPr="000C024F">
          <w:rPr>
            <w:rFonts w:ascii="Times New Roman" w:hAnsi="Times New Roman"/>
          </w:rPr>
          <w:t xml:space="preserve"> more </w:t>
        </w:r>
        <w:r w:rsidR="002749F1" w:rsidRPr="000C024F">
          <w:rPr>
            <w:rFonts w:ascii="Times New Roman" w:hAnsi="Times New Roman"/>
          </w:rPr>
          <w:t>than one(1) year from th</w:t>
        </w:r>
      </w:ins>
      <w:ins w:id="767" w:author="Rummery, Mary M" w:date="2018-11-05T14:39:00Z">
        <w:r w:rsidR="007F1212" w:rsidRPr="000C024F">
          <w:rPr>
            <w:rFonts w:ascii="Times New Roman" w:hAnsi="Times New Roman"/>
          </w:rPr>
          <w:t>e date of</w:t>
        </w:r>
      </w:ins>
      <w:ins w:id="768" w:author="Rummery, Mary M" w:date="2018-11-05T14:36:00Z">
        <w:r w:rsidR="00BA4EE7" w:rsidRPr="000C024F">
          <w:rPr>
            <w:rFonts w:ascii="Times New Roman" w:hAnsi="Times New Roman"/>
          </w:rPr>
          <w:t xml:space="preserve"> this Agreement and which is secured by property</w:t>
        </w:r>
      </w:ins>
      <w:r w:rsidR="00FA1BC9" w:rsidRPr="000C024F">
        <w:rPr>
          <w:rFonts w:ascii="Times New Roman" w:hAnsi="Times New Roman"/>
        </w:rPr>
        <w:t xml:space="preserve"> that is not part of the</w:t>
      </w:r>
      <w:r w:rsidR="00AB6AA0" w:rsidRPr="000C024F">
        <w:rPr>
          <w:rFonts w:ascii="Times New Roman" w:hAnsi="Times New Roman"/>
        </w:rPr>
        <w:t xml:space="preserve"> Borrower’s</w:t>
      </w:r>
      <w:r w:rsidR="00FA1BC9" w:rsidRPr="000C024F">
        <w:rPr>
          <w:rFonts w:ascii="Times New Roman" w:hAnsi="Times New Roman"/>
        </w:rPr>
        <w:t xml:space="preserve"> </w:t>
      </w:r>
      <w:r w:rsidRPr="000C024F">
        <w:rPr>
          <w:rFonts w:ascii="Times New Roman" w:hAnsi="Times New Roman"/>
        </w:rPr>
        <w:t>Security Instrument</w:t>
      </w:r>
      <w:r w:rsidR="00FA1BC9" w:rsidRPr="000C024F">
        <w:rPr>
          <w:rFonts w:ascii="Times New Roman" w:hAnsi="Times New Roman"/>
        </w:rPr>
        <w:t xml:space="preserve">, </w:t>
      </w:r>
      <w:r w:rsidRPr="000C024F">
        <w:rPr>
          <w:rFonts w:ascii="Times New Roman" w:hAnsi="Times New Roman"/>
        </w:rPr>
        <w:t>Borrower</w:t>
      </w:r>
      <w:r w:rsidR="00FA1BC9" w:rsidRPr="000C024F">
        <w:rPr>
          <w:rFonts w:ascii="Times New Roman" w:hAnsi="Times New Roman"/>
        </w:rPr>
        <w:t xml:space="preserve"> shall insert a Financing Successor Clause into the financing agreement when the financing agreement </w:t>
      </w:r>
      <w:r w:rsidR="00F80369" w:rsidRPr="000C024F">
        <w:rPr>
          <w:rFonts w:ascii="Times New Roman" w:hAnsi="Times New Roman"/>
        </w:rPr>
        <w:t>is</w:t>
      </w:r>
      <w:r w:rsidR="00FA1BC9" w:rsidRPr="000C024F">
        <w:rPr>
          <w:rFonts w:ascii="Times New Roman" w:hAnsi="Times New Roman"/>
        </w:rPr>
        <w:t xml:space="preserve"> eligible for renewal. If the </w:t>
      </w:r>
      <w:r w:rsidRPr="000C024F">
        <w:rPr>
          <w:rFonts w:ascii="Times New Roman" w:hAnsi="Times New Roman"/>
        </w:rPr>
        <w:t>Borrower</w:t>
      </w:r>
      <w:r w:rsidR="00FA1BC9" w:rsidRPr="000C024F">
        <w:rPr>
          <w:rFonts w:ascii="Times New Roman" w:hAnsi="Times New Roman"/>
        </w:rPr>
        <w:t xml:space="preserve"> is unable to include the </w:t>
      </w:r>
      <w:r w:rsidR="00FA1BC9" w:rsidRPr="000C024F">
        <w:rPr>
          <w:rStyle w:val="DeltaViewInsertion"/>
          <w:rFonts w:ascii="Times New Roman" w:hAnsi="Times New Roman"/>
          <w:color w:val="auto"/>
          <w:u w:val="none"/>
        </w:rPr>
        <w:t xml:space="preserve">Financing </w:t>
      </w:r>
      <w:r w:rsidR="00FA1BC9" w:rsidRPr="000C024F">
        <w:rPr>
          <w:rFonts w:ascii="Times New Roman" w:hAnsi="Times New Roman"/>
        </w:rPr>
        <w:t xml:space="preserve">Successor Clause in the renewed financing agreement, then </w:t>
      </w:r>
      <w:r w:rsidRPr="000C024F">
        <w:rPr>
          <w:rFonts w:ascii="Times New Roman" w:hAnsi="Times New Roman"/>
        </w:rPr>
        <w:t>Borrower</w:t>
      </w:r>
      <w:r w:rsidR="00FA1BC9" w:rsidRPr="000C024F">
        <w:rPr>
          <w:rFonts w:ascii="Times New Roman" w:hAnsi="Times New Roman"/>
        </w:rPr>
        <w:t xml:space="preserve"> </w:t>
      </w:r>
      <w:r w:rsidR="00FA1BC9" w:rsidRPr="000C024F">
        <w:rPr>
          <w:rStyle w:val="DeltaViewInsertion"/>
          <w:rFonts w:ascii="Times New Roman" w:hAnsi="Times New Roman"/>
          <w:color w:val="auto"/>
          <w:u w:val="none"/>
        </w:rPr>
        <w:t>shall not</w:t>
      </w:r>
      <w:r w:rsidR="00FA1BC9" w:rsidRPr="000C024F">
        <w:rPr>
          <w:rFonts w:ascii="Times New Roman" w:hAnsi="Times New Roman"/>
        </w:rPr>
        <w:t xml:space="preserve"> enter into the new </w:t>
      </w:r>
      <w:r w:rsidR="00F80369" w:rsidRPr="000C024F">
        <w:rPr>
          <w:rFonts w:ascii="Times New Roman" w:hAnsi="Times New Roman"/>
        </w:rPr>
        <w:t>financing</w:t>
      </w:r>
      <w:r w:rsidR="00D9435D" w:rsidRPr="000C024F">
        <w:rPr>
          <w:rFonts w:ascii="Times New Roman" w:hAnsi="Times New Roman"/>
        </w:rPr>
        <w:t xml:space="preserve"> </w:t>
      </w:r>
      <w:r w:rsidR="00FA1BC9" w:rsidRPr="000C024F">
        <w:rPr>
          <w:rFonts w:ascii="Times New Roman" w:hAnsi="Times New Roman"/>
        </w:rPr>
        <w:t>agreement without the prior approval of HUD</w:t>
      </w:r>
      <w:r w:rsidRPr="000C024F">
        <w:rPr>
          <w:rFonts w:ascii="Times New Roman" w:hAnsi="Times New Roman"/>
        </w:rPr>
        <w:t>.</w:t>
      </w:r>
    </w:p>
    <w:p w14:paraId="50385759" w14:textId="29B68C13" w:rsidR="00BE40E8" w:rsidRPr="005A1679" w:rsidRDefault="00BE40E8" w:rsidP="0059429A">
      <w:pPr>
        <w:pStyle w:val="BodyText2"/>
        <w:tabs>
          <w:tab w:val="clear" w:pos="2160"/>
        </w:tabs>
        <w:overflowPunct/>
        <w:autoSpaceDE/>
        <w:autoSpaceDN/>
        <w:adjustRightInd/>
        <w:spacing w:before="120" w:after="120"/>
        <w:ind w:left="1080" w:hanging="360"/>
        <w:textAlignment w:val="auto"/>
        <w:rPr>
          <w:rFonts w:ascii="Times New Roman" w:hAnsi="Times New Roman"/>
        </w:rPr>
      </w:pPr>
      <w:r w:rsidRPr="005A1679">
        <w:rPr>
          <w:rFonts w:ascii="Times New Roman" w:hAnsi="Times New Roman"/>
        </w:rPr>
        <w:t>(</w:t>
      </w:r>
      <w:ins w:id="769" w:author="Rummery, Mary M" w:date="2018-11-05T14:01:00Z">
        <w:r w:rsidR="00384B78">
          <w:rPr>
            <w:rFonts w:ascii="Times New Roman" w:hAnsi="Times New Roman"/>
          </w:rPr>
          <w:t>b</w:t>
        </w:r>
      </w:ins>
      <w:del w:id="770" w:author="Rummery, Mary M" w:date="2018-11-05T14:01:00Z">
        <w:r w:rsidRPr="005A1679" w:rsidDel="00384B78">
          <w:rPr>
            <w:rFonts w:ascii="Times New Roman" w:hAnsi="Times New Roman"/>
          </w:rPr>
          <w:delText>c</w:delText>
        </w:r>
      </w:del>
      <w:r w:rsidRPr="005A1679">
        <w:rPr>
          <w:rFonts w:ascii="Times New Roman" w:hAnsi="Times New Roman"/>
        </w:rPr>
        <w:t xml:space="preserve">)  </w:t>
      </w:r>
      <w:r w:rsidR="00FA1BC9" w:rsidRPr="005A1679">
        <w:rPr>
          <w:rFonts w:ascii="Times New Roman" w:hAnsi="Times New Roman"/>
        </w:rPr>
        <w:t xml:space="preserve">For all existing personalty leases </w:t>
      </w:r>
      <w:ins w:id="771" w:author="Rummery, Mary M" w:date="2018-11-05T14:37:00Z">
        <w:r w:rsidR="00183F05">
          <w:rPr>
            <w:rFonts w:ascii="Times New Roman" w:hAnsi="Times New Roman"/>
          </w:rPr>
          <w:t xml:space="preserve">having an expiration of more than one (1) year from the date of this Agreement, </w:t>
        </w:r>
      </w:ins>
      <w:r w:rsidRPr="005A1679">
        <w:rPr>
          <w:rFonts w:ascii="Times New Roman" w:hAnsi="Times New Roman"/>
        </w:rPr>
        <w:t>Borrower</w:t>
      </w:r>
      <w:r w:rsidR="00FA1BC9" w:rsidRPr="005A1679">
        <w:rPr>
          <w:rFonts w:ascii="Times New Roman" w:hAnsi="Times New Roman"/>
        </w:rPr>
        <w:t xml:space="preserve"> shall insert a Personalty Lease Successor Clause into the lease when the leases are eligible for renewal. If the </w:t>
      </w:r>
      <w:r w:rsidRPr="005A1679">
        <w:rPr>
          <w:rFonts w:ascii="Times New Roman" w:hAnsi="Times New Roman"/>
        </w:rPr>
        <w:t>Borrower</w:t>
      </w:r>
      <w:r w:rsidR="00FA1BC9" w:rsidRPr="005A1679">
        <w:rPr>
          <w:rFonts w:ascii="Times New Roman" w:hAnsi="Times New Roman"/>
        </w:rPr>
        <w:t xml:space="preserve"> is unable to include the </w:t>
      </w:r>
      <w:r w:rsidR="00FA1BC9" w:rsidRPr="005A1679">
        <w:rPr>
          <w:rStyle w:val="DeltaViewInsertion"/>
          <w:rFonts w:ascii="Times New Roman" w:hAnsi="Times New Roman"/>
          <w:color w:val="auto"/>
          <w:u w:val="none"/>
        </w:rPr>
        <w:t xml:space="preserve">Personalty Lease </w:t>
      </w:r>
      <w:r w:rsidR="00FA1BC9" w:rsidRPr="005A1679">
        <w:rPr>
          <w:rFonts w:ascii="Times New Roman" w:hAnsi="Times New Roman"/>
        </w:rPr>
        <w:t xml:space="preserve">Successor Clause in the renewed lease, then </w:t>
      </w:r>
      <w:r w:rsidRPr="005A1679">
        <w:rPr>
          <w:rFonts w:ascii="Times New Roman" w:hAnsi="Times New Roman"/>
        </w:rPr>
        <w:t>Borrower</w:t>
      </w:r>
      <w:r w:rsidR="00FA1BC9" w:rsidRPr="005A1679">
        <w:rPr>
          <w:rFonts w:ascii="Times New Roman" w:hAnsi="Times New Roman"/>
        </w:rPr>
        <w:t xml:space="preserve"> </w:t>
      </w:r>
      <w:r w:rsidR="00FA1BC9" w:rsidRPr="005A1679">
        <w:rPr>
          <w:rStyle w:val="DeltaViewInsertion"/>
          <w:rFonts w:ascii="Times New Roman" w:hAnsi="Times New Roman"/>
          <w:color w:val="auto"/>
          <w:u w:val="none"/>
        </w:rPr>
        <w:t>shall not</w:t>
      </w:r>
      <w:r w:rsidR="00FA1BC9" w:rsidRPr="005A1679">
        <w:rPr>
          <w:rFonts w:ascii="Times New Roman" w:hAnsi="Times New Roman"/>
        </w:rPr>
        <w:t xml:space="preserve"> </w:t>
      </w:r>
      <w:proofErr w:type="gramStart"/>
      <w:r w:rsidR="00FA1BC9" w:rsidRPr="005A1679">
        <w:rPr>
          <w:rFonts w:ascii="Times New Roman" w:hAnsi="Times New Roman"/>
        </w:rPr>
        <w:t>enter into</w:t>
      </w:r>
      <w:proofErr w:type="gramEnd"/>
      <w:r w:rsidR="00FA1BC9" w:rsidRPr="005A1679">
        <w:rPr>
          <w:rFonts w:ascii="Times New Roman" w:hAnsi="Times New Roman"/>
        </w:rPr>
        <w:t xml:space="preserve"> the </w:t>
      </w:r>
      <w:r w:rsidR="00D9435D" w:rsidRPr="005A1679">
        <w:rPr>
          <w:rFonts w:ascii="Times New Roman" w:hAnsi="Times New Roman"/>
        </w:rPr>
        <w:t>renewed lease</w:t>
      </w:r>
      <w:r w:rsidR="00FA1BC9" w:rsidRPr="005A1679">
        <w:rPr>
          <w:rFonts w:ascii="Times New Roman" w:hAnsi="Times New Roman"/>
        </w:rPr>
        <w:t xml:space="preserve"> without the prior approval of HUD.</w:t>
      </w:r>
    </w:p>
    <w:p w14:paraId="5038575A" w14:textId="12A32C25" w:rsidR="00FA1BC9" w:rsidRPr="005A1679" w:rsidRDefault="00BE40E8" w:rsidP="0059429A">
      <w:pPr>
        <w:pStyle w:val="BodyText2"/>
        <w:tabs>
          <w:tab w:val="clear" w:pos="2160"/>
        </w:tabs>
        <w:overflowPunct/>
        <w:autoSpaceDE/>
        <w:autoSpaceDN/>
        <w:adjustRightInd/>
        <w:spacing w:before="120" w:after="120"/>
        <w:ind w:left="1080" w:hanging="360"/>
        <w:textAlignment w:val="auto"/>
      </w:pPr>
      <w:r w:rsidRPr="005A1679">
        <w:rPr>
          <w:rFonts w:ascii="Times New Roman" w:hAnsi="Times New Roman"/>
        </w:rPr>
        <w:t>(</w:t>
      </w:r>
      <w:ins w:id="772" w:author="Rummery, Mary M" w:date="2018-11-05T14:01:00Z">
        <w:r w:rsidR="00384B78">
          <w:rPr>
            <w:rFonts w:ascii="Times New Roman" w:hAnsi="Times New Roman"/>
          </w:rPr>
          <w:t>c</w:t>
        </w:r>
      </w:ins>
      <w:del w:id="773" w:author="Rummery, Mary M" w:date="2018-11-05T14:01:00Z">
        <w:r w:rsidRPr="005A1679" w:rsidDel="00384B78">
          <w:rPr>
            <w:rFonts w:ascii="Times New Roman" w:hAnsi="Times New Roman"/>
          </w:rPr>
          <w:delText>d</w:delText>
        </w:r>
      </w:del>
      <w:r w:rsidRPr="005A1679">
        <w:rPr>
          <w:rFonts w:ascii="Times New Roman" w:hAnsi="Times New Roman"/>
        </w:rPr>
        <w:t xml:space="preserve">) </w:t>
      </w:r>
      <w:r w:rsidR="00FA1BC9" w:rsidRPr="005A1679">
        <w:rPr>
          <w:rFonts w:ascii="Times New Roman" w:hAnsi="Times New Roman"/>
        </w:rPr>
        <w:t xml:space="preserve">For existing </w:t>
      </w:r>
      <w:r w:rsidR="00F80369" w:rsidRPr="005A1679">
        <w:rPr>
          <w:rFonts w:ascii="Times New Roman" w:hAnsi="Times New Roman"/>
        </w:rPr>
        <w:t xml:space="preserve">real </w:t>
      </w:r>
      <w:r w:rsidR="00FA1BC9" w:rsidRPr="005A1679">
        <w:rPr>
          <w:rFonts w:ascii="Times New Roman" w:hAnsi="Times New Roman"/>
        </w:rPr>
        <w:t xml:space="preserve">property leases having an expiration of more than </w:t>
      </w:r>
      <w:r w:rsidR="00F80369" w:rsidRPr="005A1679">
        <w:rPr>
          <w:rFonts w:ascii="Times New Roman" w:hAnsi="Times New Roman"/>
        </w:rPr>
        <w:t>one (</w:t>
      </w:r>
      <w:r w:rsidR="00FA1BC9" w:rsidRPr="005A1679">
        <w:rPr>
          <w:rFonts w:ascii="Times New Roman" w:hAnsi="Times New Roman"/>
        </w:rPr>
        <w:t>1</w:t>
      </w:r>
      <w:r w:rsidR="00F80369" w:rsidRPr="005A1679">
        <w:rPr>
          <w:rFonts w:ascii="Times New Roman" w:hAnsi="Times New Roman"/>
        </w:rPr>
        <w:t>)</w:t>
      </w:r>
      <w:r w:rsidR="00FA1BC9" w:rsidRPr="005A1679">
        <w:rPr>
          <w:rFonts w:ascii="Times New Roman" w:hAnsi="Times New Roman"/>
        </w:rPr>
        <w:t xml:space="preserve"> year from the date of </w:t>
      </w:r>
      <w:r w:rsidRPr="005A1679">
        <w:rPr>
          <w:rFonts w:ascii="Times New Roman" w:hAnsi="Times New Roman"/>
        </w:rPr>
        <w:t>this</w:t>
      </w:r>
      <w:r w:rsidR="00FA1BC9" w:rsidRPr="005A1679">
        <w:rPr>
          <w:rStyle w:val="DeltaViewInsertion"/>
          <w:rFonts w:ascii="Times New Roman" w:hAnsi="Times New Roman"/>
          <w:color w:val="auto"/>
          <w:u w:val="none"/>
        </w:rPr>
        <w:t xml:space="preserve"> Agreement,</w:t>
      </w:r>
      <w:r w:rsidR="00FA1BC9" w:rsidRPr="005A1679">
        <w:rPr>
          <w:rFonts w:ascii="Times New Roman" w:hAnsi="Times New Roman"/>
        </w:rPr>
        <w:t xml:space="preserve"> </w:t>
      </w:r>
      <w:r w:rsidRPr="005A1679">
        <w:rPr>
          <w:rFonts w:ascii="Times New Roman" w:hAnsi="Times New Roman"/>
        </w:rPr>
        <w:t>Borrower</w:t>
      </w:r>
      <w:r w:rsidR="00FA1BC9" w:rsidRPr="005A1679">
        <w:rPr>
          <w:rFonts w:ascii="Times New Roman" w:hAnsi="Times New Roman"/>
        </w:rPr>
        <w:t xml:space="preserve"> shall insert a </w:t>
      </w:r>
      <w:r w:rsidR="00FA1BC9" w:rsidRPr="005A1679">
        <w:rPr>
          <w:rStyle w:val="DeltaViewInsertion"/>
          <w:rFonts w:ascii="Times New Roman" w:hAnsi="Times New Roman"/>
          <w:color w:val="auto"/>
          <w:u w:val="none"/>
        </w:rPr>
        <w:t xml:space="preserve">Realty Lease </w:t>
      </w:r>
      <w:r w:rsidR="00FA1BC9" w:rsidRPr="005A1679">
        <w:rPr>
          <w:rFonts w:ascii="Times New Roman" w:hAnsi="Times New Roman"/>
        </w:rPr>
        <w:t>Successor Clause</w:t>
      </w:r>
      <w:r w:rsidR="00FA1BC9" w:rsidRPr="005A1679">
        <w:rPr>
          <w:rStyle w:val="DeltaViewInsertion"/>
          <w:rFonts w:ascii="Times New Roman" w:hAnsi="Times New Roman"/>
          <w:color w:val="auto"/>
          <w:u w:val="none"/>
        </w:rPr>
        <w:t xml:space="preserve"> </w:t>
      </w:r>
      <w:r w:rsidR="00FA1BC9" w:rsidRPr="005A1679">
        <w:rPr>
          <w:rFonts w:ascii="Times New Roman" w:hAnsi="Times New Roman"/>
        </w:rPr>
        <w:t xml:space="preserve">when the leases are eligible for renewal. If the </w:t>
      </w:r>
      <w:r w:rsidRPr="005A1679">
        <w:rPr>
          <w:rFonts w:ascii="Times New Roman" w:hAnsi="Times New Roman"/>
        </w:rPr>
        <w:t>Borrower</w:t>
      </w:r>
      <w:r w:rsidR="00FA1BC9" w:rsidRPr="005A1679">
        <w:rPr>
          <w:rFonts w:ascii="Times New Roman" w:hAnsi="Times New Roman"/>
        </w:rPr>
        <w:t xml:space="preserve"> is unable to include the Realty</w:t>
      </w:r>
      <w:r w:rsidR="00FA1BC9" w:rsidRPr="005A1679">
        <w:rPr>
          <w:rStyle w:val="DeltaViewInsertion"/>
          <w:rFonts w:ascii="Times New Roman" w:hAnsi="Times New Roman"/>
          <w:color w:val="auto"/>
          <w:u w:val="none"/>
        </w:rPr>
        <w:t xml:space="preserve"> Lease </w:t>
      </w:r>
      <w:r w:rsidR="00FA1BC9" w:rsidRPr="005A1679">
        <w:rPr>
          <w:rFonts w:ascii="Times New Roman" w:hAnsi="Times New Roman"/>
        </w:rPr>
        <w:t xml:space="preserve">Successor Clause in the lease, then </w:t>
      </w:r>
      <w:r w:rsidRPr="005A1679">
        <w:rPr>
          <w:rFonts w:ascii="Times New Roman" w:hAnsi="Times New Roman"/>
        </w:rPr>
        <w:t>Borrower</w:t>
      </w:r>
      <w:r w:rsidR="00FA1BC9" w:rsidRPr="005A1679">
        <w:rPr>
          <w:rFonts w:ascii="Times New Roman" w:hAnsi="Times New Roman"/>
        </w:rPr>
        <w:t xml:space="preserve"> </w:t>
      </w:r>
      <w:r w:rsidR="00FA1BC9" w:rsidRPr="005A1679">
        <w:rPr>
          <w:rStyle w:val="DeltaViewInsertion"/>
          <w:rFonts w:ascii="Times New Roman" w:hAnsi="Times New Roman"/>
          <w:color w:val="auto"/>
          <w:u w:val="none"/>
        </w:rPr>
        <w:t>shall not</w:t>
      </w:r>
      <w:r w:rsidR="00FA1BC9" w:rsidRPr="005A1679">
        <w:rPr>
          <w:rFonts w:ascii="Times New Roman" w:hAnsi="Times New Roman"/>
        </w:rPr>
        <w:t xml:space="preserve"> </w:t>
      </w:r>
      <w:proofErr w:type="gramStart"/>
      <w:r w:rsidR="00FA1BC9" w:rsidRPr="005A1679">
        <w:rPr>
          <w:rFonts w:ascii="Times New Roman" w:hAnsi="Times New Roman"/>
        </w:rPr>
        <w:t>enter into</w:t>
      </w:r>
      <w:proofErr w:type="gramEnd"/>
      <w:r w:rsidR="00FA1BC9" w:rsidRPr="005A1679">
        <w:rPr>
          <w:rFonts w:ascii="Times New Roman" w:hAnsi="Times New Roman"/>
        </w:rPr>
        <w:t xml:space="preserve"> the </w:t>
      </w:r>
      <w:r w:rsidR="00D9435D" w:rsidRPr="005A1679">
        <w:rPr>
          <w:rFonts w:ascii="Times New Roman" w:hAnsi="Times New Roman"/>
        </w:rPr>
        <w:t>renewed lease</w:t>
      </w:r>
      <w:r w:rsidR="00FA1BC9" w:rsidRPr="005A1679">
        <w:rPr>
          <w:rFonts w:ascii="Times New Roman" w:hAnsi="Times New Roman"/>
        </w:rPr>
        <w:t xml:space="preserve"> without the prior approval of HUD.</w:t>
      </w:r>
    </w:p>
    <w:p w14:paraId="5038575B" w14:textId="77777777" w:rsidR="00BE40E8" w:rsidRPr="005A1679" w:rsidRDefault="00BE40E8" w:rsidP="0059429A">
      <w:pPr>
        <w:rPr>
          <w:rFonts w:ascii="Times New Roman" w:hAnsi="Times New Roman"/>
        </w:rPr>
      </w:pPr>
    </w:p>
    <w:p w14:paraId="5038575C" w14:textId="77777777" w:rsidR="00FA1BC9" w:rsidRPr="005A1679" w:rsidRDefault="00FA1BC9" w:rsidP="0059429A">
      <w:pPr>
        <w:pStyle w:val="ListParagraph"/>
        <w:numPr>
          <w:ilvl w:val="0"/>
          <w:numId w:val="14"/>
        </w:numPr>
        <w:spacing w:after="0"/>
        <w:ind w:left="360"/>
      </w:pPr>
      <w:r w:rsidRPr="005A1679">
        <w:rPr>
          <w:b/>
        </w:rPr>
        <w:t>ANNUAL VERIFICATION OF COMPLIANCE WITH REGULATORY AGREEMENT</w:t>
      </w:r>
    </w:p>
    <w:p w14:paraId="5038575D" w14:textId="77777777" w:rsidR="00BE40E8" w:rsidRPr="005A1679" w:rsidRDefault="00BE40E8" w:rsidP="0059429A">
      <w:pPr>
        <w:rPr>
          <w:rFonts w:ascii="Times New Roman" w:hAnsi="Times New Roman"/>
        </w:rPr>
      </w:pPr>
    </w:p>
    <w:p w14:paraId="5038575E" w14:textId="5A95FCE0" w:rsidR="00743A4A" w:rsidRPr="005A1679" w:rsidRDefault="00743A4A" w:rsidP="0059429A">
      <w:pPr>
        <w:pStyle w:val="ListNumber4"/>
        <w:numPr>
          <w:ilvl w:val="0"/>
          <w:numId w:val="0"/>
        </w:numPr>
        <w:tabs>
          <w:tab w:val="left" w:pos="1800"/>
        </w:tabs>
        <w:overflowPunct/>
        <w:autoSpaceDE/>
        <w:autoSpaceDN/>
        <w:adjustRightInd/>
        <w:spacing w:after="120"/>
        <w:ind w:left="1080" w:right="360" w:hanging="360"/>
        <w:contextualSpacing w:val="0"/>
        <w:textAlignment w:val="auto"/>
        <w:rPr>
          <w:rFonts w:ascii="Times New Roman" w:hAnsi="Times New Roman"/>
        </w:rPr>
      </w:pPr>
      <w:r w:rsidRPr="005A1679">
        <w:rPr>
          <w:rFonts w:ascii="Times New Roman" w:hAnsi="Times New Roman"/>
        </w:rPr>
        <w:t xml:space="preserve">(a) </w:t>
      </w:r>
      <w:r w:rsidR="00617FA1" w:rsidRPr="005A1679">
        <w:rPr>
          <w:rFonts w:ascii="Times New Roman" w:hAnsi="Times New Roman"/>
        </w:rPr>
        <w:t xml:space="preserve"> </w:t>
      </w:r>
      <w:r w:rsidRPr="005A1679">
        <w:rPr>
          <w:rFonts w:ascii="Times New Roman" w:hAnsi="Times New Roman"/>
        </w:rPr>
        <w:t xml:space="preserve">Annually, </w:t>
      </w:r>
      <w:bookmarkStart w:id="774" w:name="_DV_M390"/>
      <w:bookmarkEnd w:id="774"/>
      <w:r w:rsidRPr="005A1679">
        <w:rPr>
          <w:rFonts w:ascii="Times New Roman" w:hAnsi="Times New Roman"/>
        </w:rPr>
        <w:t xml:space="preserve">Borrower </w:t>
      </w:r>
      <w:bookmarkStart w:id="775" w:name="_DV_C488"/>
      <w:r w:rsidRPr="005A1679">
        <w:rPr>
          <w:rStyle w:val="DeltaViewInsertion"/>
          <w:rFonts w:ascii="Times New Roman" w:hAnsi="Times New Roman"/>
          <w:color w:val="auto"/>
          <w:u w:val="none"/>
        </w:rPr>
        <w:t>shall</w:t>
      </w:r>
      <w:bookmarkStart w:id="776" w:name="_DV_M391"/>
      <w:bookmarkEnd w:id="775"/>
      <w:bookmarkEnd w:id="776"/>
      <w:r w:rsidRPr="005A1679">
        <w:rPr>
          <w:rFonts w:ascii="Times New Roman" w:hAnsi="Times New Roman"/>
        </w:rPr>
        <w:t xml:space="preserve"> have its independent auditor provide a </w:t>
      </w:r>
      <w:r w:rsidR="0080710D" w:rsidRPr="005A1679">
        <w:rPr>
          <w:rFonts w:ascii="Times New Roman" w:hAnsi="Times New Roman"/>
        </w:rPr>
        <w:t>report</w:t>
      </w:r>
      <w:r w:rsidRPr="005A1679">
        <w:rPr>
          <w:rFonts w:ascii="Times New Roman" w:hAnsi="Times New Roman"/>
        </w:rPr>
        <w:t xml:space="preserve"> in connection with the annual audit</w:t>
      </w:r>
      <w:r w:rsidR="008C334E" w:rsidRPr="005A1679">
        <w:rPr>
          <w:rFonts w:ascii="Times New Roman" w:hAnsi="Times New Roman"/>
        </w:rPr>
        <w:t xml:space="preserve"> as to the Borrower’s compliance with this Agreement.  </w:t>
      </w:r>
      <w:bookmarkStart w:id="777" w:name="_DV_M392"/>
      <w:bookmarkStart w:id="778" w:name="_DV_M393"/>
      <w:bookmarkEnd w:id="777"/>
      <w:bookmarkEnd w:id="778"/>
      <w:r w:rsidR="0080710D" w:rsidRPr="005A1679">
        <w:rPr>
          <w:rFonts w:ascii="Times New Roman" w:hAnsi="Times New Roman"/>
        </w:rPr>
        <w:t>T</w:t>
      </w:r>
      <w:r w:rsidRPr="005A1679">
        <w:rPr>
          <w:rFonts w:ascii="Times New Roman" w:hAnsi="Times New Roman"/>
        </w:rPr>
        <w:t>he auditor shall provide a listing of any items of noncompliance along with an explanation</w:t>
      </w:r>
      <w:r w:rsidR="0080710D" w:rsidRPr="005A1679">
        <w:rPr>
          <w:rFonts w:ascii="Times New Roman" w:hAnsi="Times New Roman"/>
        </w:rPr>
        <w:t>, if applicable</w:t>
      </w:r>
      <w:r w:rsidRPr="005A1679">
        <w:rPr>
          <w:rFonts w:ascii="Times New Roman" w:hAnsi="Times New Roman"/>
        </w:rPr>
        <w:t>.</w:t>
      </w:r>
      <w:bookmarkStart w:id="779" w:name="_DV_M395"/>
      <w:bookmarkStart w:id="780" w:name="_DV_M397"/>
      <w:bookmarkStart w:id="781" w:name="_DV_M398"/>
      <w:bookmarkEnd w:id="779"/>
      <w:bookmarkEnd w:id="780"/>
      <w:bookmarkEnd w:id="781"/>
    </w:p>
    <w:p w14:paraId="5038575F" w14:textId="3E1B8539" w:rsidR="00743A4A" w:rsidRPr="005A1679" w:rsidRDefault="00743A4A" w:rsidP="0059429A">
      <w:pPr>
        <w:pStyle w:val="ListNumber4"/>
        <w:numPr>
          <w:ilvl w:val="0"/>
          <w:numId w:val="0"/>
        </w:numPr>
        <w:tabs>
          <w:tab w:val="num" w:pos="1800"/>
        </w:tabs>
        <w:overflowPunct/>
        <w:autoSpaceDE/>
        <w:autoSpaceDN/>
        <w:adjustRightInd/>
        <w:spacing w:after="120"/>
        <w:ind w:left="1080" w:right="360" w:hanging="360"/>
        <w:contextualSpacing w:val="0"/>
        <w:textAlignment w:val="auto"/>
        <w:rPr>
          <w:rFonts w:ascii="Times New Roman" w:hAnsi="Times New Roman"/>
        </w:rPr>
      </w:pPr>
      <w:r w:rsidRPr="005A1679">
        <w:rPr>
          <w:rFonts w:ascii="Times New Roman" w:hAnsi="Times New Roman"/>
        </w:rPr>
        <w:t xml:space="preserve">(b) </w:t>
      </w:r>
      <w:r w:rsidR="00617FA1" w:rsidRPr="005A1679">
        <w:rPr>
          <w:rFonts w:ascii="Times New Roman" w:hAnsi="Times New Roman"/>
        </w:rPr>
        <w:t xml:space="preserve"> </w:t>
      </w:r>
      <w:r w:rsidRPr="005A1679">
        <w:rPr>
          <w:rFonts w:ascii="Times New Roman" w:hAnsi="Times New Roman"/>
        </w:rPr>
        <w:t xml:space="preserve">The Borrower shall include as a part of the schedules to the audited financial </w:t>
      </w:r>
      <w:r w:rsidR="00617FA1" w:rsidRPr="005A1679">
        <w:rPr>
          <w:rFonts w:ascii="Times New Roman" w:hAnsi="Times New Roman"/>
        </w:rPr>
        <w:t xml:space="preserve">  </w:t>
      </w:r>
      <w:r w:rsidRPr="005A1679">
        <w:rPr>
          <w:rFonts w:ascii="Times New Roman" w:hAnsi="Times New Roman"/>
        </w:rPr>
        <w:t>statements (or in a separate report</w:t>
      </w:r>
      <w:r w:rsidR="0080710D" w:rsidRPr="005A1679">
        <w:rPr>
          <w:rFonts w:ascii="Times New Roman" w:hAnsi="Times New Roman"/>
        </w:rPr>
        <w:t>,</w:t>
      </w:r>
      <w:r w:rsidR="009E3EDB" w:rsidRPr="005A1679">
        <w:rPr>
          <w:rFonts w:ascii="Times New Roman" w:hAnsi="Times New Roman"/>
        </w:rPr>
        <w:t xml:space="preserve"> which the auditor </w:t>
      </w:r>
      <w:r w:rsidRPr="005A1679">
        <w:rPr>
          <w:rFonts w:ascii="Times New Roman" w:hAnsi="Times New Roman"/>
        </w:rPr>
        <w:t>shall also examine</w:t>
      </w:r>
      <w:r w:rsidR="009E3EDB" w:rsidRPr="005A1679">
        <w:rPr>
          <w:rFonts w:ascii="Times New Roman" w:hAnsi="Times New Roman"/>
        </w:rPr>
        <w:t>)</w:t>
      </w:r>
      <w:r w:rsidRPr="005A1679">
        <w:rPr>
          <w:rFonts w:ascii="Times New Roman" w:hAnsi="Times New Roman"/>
        </w:rPr>
        <w:t>:</w:t>
      </w:r>
    </w:p>
    <w:p w14:paraId="783B02E0" w14:textId="6B893030" w:rsidR="00291ADE" w:rsidRPr="005A1679" w:rsidRDefault="007A5A83" w:rsidP="0059429A">
      <w:pPr>
        <w:pStyle w:val="ListNumber5"/>
        <w:numPr>
          <w:ilvl w:val="0"/>
          <w:numId w:val="27"/>
        </w:numPr>
        <w:overflowPunct/>
        <w:autoSpaceDE/>
        <w:autoSpaceDN/>
        <w:adjustRightInd/>
        <w:spacing w:after="120"/>
        <w:ind w:left="1800" w:hanging="450"/>
        <w:contextualSpacing w:val="0"/>
        <w:textAlignment w:val="auto"/>
        <w:rPr>
          <w:rFonts w:ascii="Times New Roman" w:hAnsi="Times New Roman"/>
        </w:rPr>
      </w:pPr>
      <w:r w:rsidRPr="005A1679">
        <w:rPr>
          <w:rFonts w:ascii="Times New Roman" w:hAnsi="Times New Roman"/>
        </w:rPr>
        <w:t>T</w:t>
      </w:r>
      <w:r w:rsidR="00743A4A" w:rsidRPr="005A1679">
        <w:rPr>
          <w:rFonts w:ascii="Times New Roman" w:hAnsi="Times New Roman"/>
        </w:rPr>
        <w:t xml:space="preserve">he amount required in the </w:t>
      </w:r>
      <w:bookmarkStart w:id="782" w:name="_DV_C495"/>
      <w:r w:rsidR="00743A4A" w:rsidRPr="005A1679">
        <w:rPr>
          <w:rStyle w:val="DeltaViewInsertion"/>
          <w:rFonts w:ascii="Times New Roman" w:hAnsi="Times New Roman"/>
          <w:color w:val="auto"/>
          <w:u w:val="none"/>
        </w:rPr>
        <w:t>MRF</w:t>
      </w:r>
      <w:bookmarkStart w:id="783" w:name="_DV_M399"/>
      <w:bookmarkEnd w:id="782"/>
      <w:bookmarkEnd w:id="783"/>
      <w:r w:rsidR="00743A4A" w:rsidRPr="005A1679">
        <w:rPr>
          <w:rFonts w:ascii="Times New Roman" w:hAnsi="Times New Roman"/>
        </w:rPr>
        <w:t xml:space="preserve"> as of the balance sheet date;</w:t>
      </w:r>
      <w:r w:rsidR="009E3EDB" w:rsidRPr="005A1679">
        <w:rPr>
          <w:rFonts w:ascii="Times New Roman" w:hAnsi="Times New Roman"/>
        </w:rPr>
        <w:t xml:space="preserve"> and</w:t>
      </w:r>
    </w:p>
    <w:p w14:paraId="50385761" w14:textId="090A991A" w:rsidR="00FA1BC9" w:rsidRPr="005A1679" w:rsidRDefault="007A5A83" w:rsidP="0059429A">
      <w:pPr>
        <w:pStyle w:val="ListNumber5"/>
        <w:numPr>
          <w:ilvl w:val="0"/>
          <w:numId w:val="27"/>
        </w:numPr>
        <w:overflowPunct/>
        <w:autoSpaceDE/>
        <w:autoSpaceDN/>
        <w:adjustRightInd/>
        <w:spacing w:after="120"/>
        <w:ind w:left="1800" w:hanging="450"/>
        <w:contextualSpacing w:val="0"/>
        <w:textAlignment w:val="auto"/>
        <w:rPr>
          <w:rFonts w:ascii="Times New Roman" w:hAnsi="Times New Roman"/>
        </w:rPr>
      </w:pPr>
      <w:r w:rsidRPr="005A1679">
        <w:rPr>
          <w:rFonts w:ascii="Times New Roman" w:hAnsi="Times New Roman"/>
        </w:rPr>
        <w:t>T</w:t>
      </w:r>
      <w:r w:rsidR="00743A4A" w:rsidRPr="005A1679">
        <w:rPr>
          <w:rFonts w:ascii="Times New Roman" w:hAnsi="Times New Roman"/>
        </w:rPr>
        <w:t>he actual balance of the MRF as of the balance sheet date</w:t>
      </w:r>
      <w:r w:rsidR="009E3EDB" w:rsidRPr="005A1679">
        <w:rPr>
          <w:rFonts w:ascii="Times New Roman" w:hAnsi="Times New Roman"/>
        </w:rPr>
        <w:t>.</w:t>
      </w:r>
      <w:bookmarkStart w:id="784" w:name="_DV_M400"/>
      <w:bookmarkStart w:id="785" w:name="_DV_M401"/>
      <w:bookmarkEnd w:id="784"/>
      <w:bookmarkEnd w:id="785"/>
    </w:p>
    <w:p w14:paraId="50385762" w14:textId="77777777" w:rsidR="00FA1BC9" w:rsidRPr="005A1679" w:rsidRDefault="00FA1BC9" w:rsidP="0059429A">
      <w:pPr>
        <w:rPr>
          <w:rFonts w:ascii="Times New Roman" w:hAnsi="Times New Roman"/>
        </w:rPr>
      </w:pPr>
    </w:p>
    <w:p w14:paraId="50385763" w14:textId="0BCD378A" w:rsidR="009A0CFF" w:rsidRPr="005A1679" w:rsidRDefault="009A0CFF" w:rsidP="0059429A">
      <w:pPr>
        <w:pStyle w:val="ListParagraph"/>
        <w:numPr>
          <w:ilvl w:val="0"/>
          <w:numId w:val="14"/>
        </w:numPr>
        <w:spacing w:after="0"/>
        <w:ind w:left="360"/>
      </w:pPr>
      <w:r w:rsidRPr="005A1679">
        <w:rPr>
          <w:b/>
        </w:rPr>
        <w:t xml:space="preserve">COMPARISON OF FINANCIAL FORECAST TO ACTUAL RESULTS FOR THE FORECAST PERIODS.  </w:t>
      </w:r>
      <w:r w:rsidR="007A5A83" w:rsidRPr="005A1679">
        <w:t xml:space="preserve">If financial and/or utilization projections were provided with the Borrower’s application for mortgage insurance, no </w:t>
      </w:r>
      <w:r w:rsidRPr="005A1679">
        <w:t xml:space="preserve">later than 120 days following the end of </w:t>
      </w:r>
      <w:r w:rsidR="001D336D" w:rsidRPr="005A1679">
        <w:t>each f</w:t>
      </w:r>
      <w:r w:rsidR="00850772" w:rsidRPr="005A1679">
        <w:t>iscal year of</w:t>
      </w:r>
      <w:r w:rsidR="001D336D" w:rsidRPr="005A1679">
        <w:t xml:space="preserve"> </w:t>
      </w:r>
      <w:r w:rsidRPr="005A1679">
        <w:t xml:space="preserve">the </w:t>
      </w:r>
      <w:r w:rsidR="00850772" w:rsidRPr="005A1679">
        <w:t>Borrower for</w:t>
      </w:r>
      <w:r w:rsidR="001D336D" w:rsidRPr="005A1679">
        <w:t xml:space="preserve"> which a projection was prepared,</w:t>
      </w:r>
      <w:del w:id="786" w:author="Rummery, Mary M" w:date="2018-10-24T14:00:00Z">
        <w:r w:rsidRPr="005A1679" w:rsidDel="00DB1860">
          <w:delText>,</w:delText>
        </w:r>
      </w:del>
      <w:r w:rsidRPr="005A1679">
        <w:t xml:space="preserve"> the Borrower shall provide HUD with an analysis of its </w:t>
      </w:r>
      <w:ins w:id="787" w:author="Rummery, Mary M" w:date="2018-10-29T15:46:00Z">
        <w:r w:rsidR="00326557">
          <w:t xml:space="preserve">actual </w:t>
        </w:r>
      </w:ins>
      <w:r w:rsidRPr="005A1679">
        <w:t>performance in comparison with the projection</w:t>
      </w:r>
      <w:ins w:id="788" w:author="Rummery, Mary M" w:date="2018-10-29T15:47:00Z">
        <w:r w:rsidR="00DA2049">
          <w:t>(s)</w:t>
        </w:r>
      </w:ins>
      <w:r w:rsidRPr="005A1679">
        <w:t xml:space="preserve"> submitted with the application for mortgage insurance. Any </w:t>
      </w:r>
      <w:r w:rsidR="002F7744">
        <w:t xml:space="preserve">material </w:t>
      </w:r>
      <w:r w:rsidRPr="005A1679">
        <w:t>deviations</w:t>
      </w:r>
      <w:r w:rsidR="002F7744">
        <w:t>, as determined by HUD,</w:t>
      </w:r>
      <w:r w:rsidRPr="005A1679">
        <w:t xml:space="preserve"> from the </w:t>
      </w:r>
      <w:r w:rsidR="007A5A83" w:rsidRPr="005A1679">
        <w:t>projection</w:t>
      </w:r>
      <w:r w:rsidRPr="005A1679">
        <w:t xml:space="preserve"> shall be explained in an accompanying statement from the management and Board of the Borrower.</w:t>
      </w:r>
    </w:p>
    <w:p w14:paraId="50385764" w14:textId="77777777" w:rsidR="0018323F" w:rsidRPr="005A1679" w:rsidRDefault="0018323F" w:rsidP="0059429A">
      <w:pPr>
        <w:pStyle w:val="ListParagraph"/>
        <w:spacing w:after="0"/>
      </w:pPr>
    </w:p>
    <w:p w14:paraId="50385765" w14:textId="25846EAC" w:rsidR="00AC64A5" w:rsidRPr="005A1679" w:rsidRDefault="00715966" w:rsidP="0059429A">
      <w:pPr>
        <w:pStyle w:val="ListNumber3"/>
        <w:numPr>
          <w:ilvl w:val="0"/>
          <w:numId w:val="14"/>
        </w:numPr>
        <w:overflowPunct/>
        <w:spacing w:before="120" w:after="120"/>
        <w:ind w:left="360"/>
        <w:textAlignment w:val="auto"/>
        <w:rPr>
          <w:rFonts w:ascii="Times New Roman" w:hAnsi="Times New Roman"/>
          <w:szCs w:val="24"/>
        </w:rPr>
      </w:pPr>
      <w:bookmarkStart w:id="789" w:name="_DV_M403"/>
      <w:bookmarkStart w:id="790" w:name="_DV_M404"/>
      <w:bookmarkEnd w:id="789"/>
      <w:bookmarkEnd w:id="790"/>
      <w:r w:rsidRPr="005A1679">
        <w:rPr>
          <w:rFonts w:ascii="Times New Roman" w:eastAsia="Calibri" w:hAnsi="Times New Roman"/>
          <w:b/>
          <w:szCs w:val="24"/>
        </w:rPr>
        <w:t>C</w:t>
      </w:r>
      <w:r w:rsidR="007A5A83" w:rsidRPr="005A1679">
        <w:rPr>
          <w:rFonts w:ascii="Times New Roman" w:eastAsia="Calibri" w:hAnsi="Times New Roman"/>
          <w:b/>
          <w:szCs w:val="24"/>
        </w:rPr>
        <w:t>HANGES IN REIMBURSEMENT</w:t>
      </w:r>
      <w:r w:rsidR="009E3EDB" w:rsidRPr="005A1679">
        <w:rPr>
          <w:rFonts w:ascii="Times New Roman" w:eastAsia="Calibri" w:hAnsi="Times New Roman"/>
          <w:b/>
          <w:szCs w:val="24"/>
        </w:rPr>
        <w:t>.</w:t>
      </w:r>
      <w:r w:rsidR="00617FA1" w:rsidRPr="005A1679">
        <w:rPr>
          <w:rFonts w:ascii="Times New Roman" w:eastAsia="Calibri" w:hAnsi="Times New Roman"/>
          <w:b/>
          <w:szCs w:val="24"/>
        </w:rPr>
        <w:t xml:space="preserve"> </w:t>
      </w:r>
      <w:bookmarkStart w:id="791" w:name="_DV_M405"/>
      <w:bookmarkEnd w:id="791"/>
      <w:r w:rsidRPr="005A1679">
        <w:rPr>
          <w:rFonts w:ascii="Times New Roman" w:hAnsi="Times New Roman"/>
          <w:szCs w:val="24"/>
        </w:rPr>
        <w:t xml:space="preserve">In the event </w:t>
      </w:r>
      <w:r w:rsidR="00497740" w:rsidRPr="005A1679">
        <w:rPr>
          <w:rFonts w:ascii="Times New Roman" w:hAnsi="Times New Roman"/>
          <w:szCs w:val="24"/>
        </w:rPr>
        <w:t xml:space="preserve">there is a change in any payor reimbursement or contract </w:t>
      </w:r>
      <w:r w:rsidR="000541D6" w:rsidRPr="005A1679">
        <w:rPr>
          <w:rFonts w:ascii="Times New Roman" w:hAnsi="Times New Roman"/>
          <w:szCs w:val="24"/>
        </w:rPr>
        <w:t xml:space="preserve">(including the loss thereof) </w:t>
      </w:r>
      <w:r w:rsidRPr="005A1679">
        <w:rPr>
          <w:rFonts w:ascii="Times New Roman" w:hAnsi="Times New Roman"/>
          <w:szCs w:val="24"/>
        </w:rPr>
        <w:t xml:space="preserve">that could cause </w:t>
      </w:r>
      <w:r w:rsidR="00527B68" w:rsidRPr="005A1679">
        <w:rPr>
          <w:rFonts w:ascii="Times New Roman" w:hAnsi="Times New Roman"/>
          <w:szCs w:val="24"/>
        </w:rPr>
        <w:t>(1)</w:t>
      </w:r>
      <w:ins w:id="792" w:author="Killeen, Kathryn E" w:date="2018-10-30T16:42:00Z">
        <w:r w:rsidR="008C5937">
          <w:rPr>
            <w:rFonts w:ascii="Times New Roman" w:hAnsi="Times New Roman"/>
            <w:szCs w:val="24"/>
          </w:rPr>
          <w:t xml:space="preserve"> a</w:t>
        </w:r>
      </w:ins>
      <w:r w:rsidR="00527B68" w:rsidRPr="005A1679">
        <w:rPr>
          <w:rFonts w:ascii="Times New Roman" w:hAnsi="Times New Roman"/>
          <w:szCs w:val="24"/>
        </w:rPr>
        <w:t xml:space="preserve"> </w:t>
      </w:r>
      <w:r w:rsidR="00651798" w:rsidRPr="005A1679">
        <w:rPr>
          <w:rFonts w:ascii="Times New Roman" w:hAnsi="Times New Roman"/>
          <w:szCs w:val="24"/>
        </w:rPr>
        <w:t>decrease in total operating revenue</w:t>
      </w:r>
      <w:r w:rsidR="009E3EDB" w:rsidRPr="005A1679">
        <w:rPr>
          <w:rFonts w:ascii="Times New Roman" w:hAnsi="Times New Roman"/>
          <w:szCs w:val="24"/>
        </w:rPr>
        <w:t xml:space="preserve"> equal to or greater than three percent (3%)</w:t>
      </w:r>
      <w:r w:rsidR="00AC64A5" w:rsidRPr="005A1679">
        <w:rPr>
          <w:rFonts w:ascii="Times New Roman" w:hAnsi="Times New Roman"/>
          <w:szCs w:val="24"/>
        </w:rPr>
        <w:t xml:space="preserve"> of the total operating revenue</w:t>
      </w:r>
      <w:r w:rsidR="003C1F03" w:rsidRPr="005A1679">
        <w:rPr>
          <w:rFonts w:ascii="Times New Roman" w:hAnsi="Times New Roman"/>
          <w:szCs w:val="24"/>
        </w:rPr>
        <w:t xml:space="preserve"> or</w:t>
      </w:r>
      <w:r w:rsidR="00AC64A5" w:rsidRPr="005A1679">
        <w:rPr>
          <w:rFonts w:ascii="Times New Roman" w:hAnsi="Times New Roman"/>
          <w:szCs w:val="24"/>
        </w:rPr>
        <w:t xml:space="preserve"> </w:t>
      </w:r>
      <w:r w:rsidR="009E3EDB" w:rsidRPr="005A1679">
        <w:rPr>
          <w:rFonts w:ascii="Times New Roman" w:hAnsi="Times New Roman"/>
          <w:szCs w:val="24"/>
        </w:rPr>
        <w:t xml:space="preserve"> </w:t>
      </w:r>
      <w:r w:rsidR="00527B68" w:rsidRPr="005A1679">
        <w:rPr>
          <w:rFonts w:ascii="Times New Roman" w:hAnsi="Times New Roman"/>
          <w:szCs w:val="24"/>
        </w:rPr>
        <w:t>(</w:t>
      </w:r>
      <w:r w:rsidR="009E3EDB" w:rsidRPr="005A1679">
        <w:rPr>
          <w:rFonts w:ascii="Times New Roman" w:hAnsi="Times New Roman"/>
          <w:szCs w:val="24"/>
        </w:rPr>
        <w:t xml:space="preserve">2) </w:t>
      </w:r>
      <w:ins w:id="793" w:author="Killeen, Kathryn E" w:date="2018-10-30T16:42:00Z">
        <w:r w:rsidR="008C5937">
          <w:rPr>
            <w:rFonts w:ascii="Times New Roman" w:hAnsi="Times New Roman"/>
            <w:szCs w:val="24"/>
          </w:rPr>
          <w:t xml:space="preserve">a </w:t>
        </w:r>
      </w:ins>
      <w:r w:rsidR="009E3EDB" w:rsidRPr="005A1679">
        <w:rPr>
          <w:rFonts w:ascii="Times New Roman" w:hAnsi="Times New Roman"/>
          <w:szCs w:val="24"/>
        </w:rPr>
        <w:t>net income less than zero</w:t>
      </w:r>
      <w:r w:rsidR="00723C9D" w:rsidRPr="005A1679">
        <w:rPr>
          <w:rFonts w:ascii="Times New Roman" w:hAnsi="Times New Roman"/>
          <w:szCs w:val="24"/>
        </w:rPr>
        <w:t xml:space="preserve">, </w:t>
      </w:r>
      <w:r w:rsidRPr="005A1679">
        <w:rPr>
          <w:rFonts w:ascii="Times New Roman" w:hAnsi="Times New Roman"/>
          <w:szCs w:val="24"/>
        </w:rPr>
        <w:t xml:space="preserve"> </w:t>
      </w:r>
      <w:bookmarkStart w:id="794" w:name="_DV_C507"/>
      <w:r w:rsidR="007A5A83" w:rsidRPr="005A1679">
        <w:rPr>
          <w:rFonts w:ascii="Times New Roman" w:hAnsi="Times New Roman"/>
          <w:szCs w:val="24"/>
        </w:rPr>
        <w:t>Borrower</w:t>
      </w:r>
      <w:bookmarkStart w:id="795" w:name="_DV_M409"/>
      <w:bookmarkEnd w:id="794"/>
      <w:bookmarkEnd w:id="795"/>
      <w:r w:rsidRPr="005A1679">
        <w:rPr>
          <w:rFonts w:ascii="Times New Roman" w:hAnsi="Times New Roman"/>
          <w:szCs w:val="24"/>
        </w:rPr>
        <w:t xml:space="preserve"> commits to report to </w:t>
      </w:r>
      <w:bookmarkStart w:id="796" w:name="_DV_C509"/>
      <w:r w:rsidRPr="005A1679">
        <w:rPr>
          <w:rFonts w:ascii="Times New Roman" w:hAnsi="Times New Roman"/>
          <w:szCs w:val="24"/>
        </w:rPr>
        <w:t>HUD</w:t>
      </w:r>
      <w:bookmarkStart w:id="797" w:name="_DV_M410"/>
      <w:bookmarkEnd w:id="796"/>
      <w:bookmarkEnd w:id="797"/>
      <w:r w:rsidRPr="005A1679">
        <w:rPr>
          <w:rFonts w:ascii="Times New Roman" w:hAnsi="Times New Roman"/>
          <w:szCs w:val="24"/>
        </w:rPr>
        <w:t xml:space="preserve"> its assessment of the impact of the change within </w:t>
      </w:r>
      <w:bookmarkStart w:id="798" w:name="_DV_C510"/>
      <w:r w:rsidRPr="005A1679">
        <w:rPr>
          <w:rFonts w:ascii="Times New Roman" w:hAnsi="Times New Roman"/>
          <w:szCs w:val="24"/>
        </w:rPr>
        <w:t>thirty (</w:t>
      </w:r>
      <w:bookmarkStart w:id="799" w:name="_DV_M411"/>
      <w:bookmarkEnd w:id="798"/>
      <w:bookmarkEnd w:id="799"/>
      <w:r w:rsidRPr="005A1679">
        <w:rPr>
          <w:rFonts w:ascii="Times New Roman" w:hAnsi="Times New Roman"/>
          <w:szCs w:val="24"/>
        </w:rPr>
        <w:t>30</w:t>
      </w:r>
      <w:bookmarkStart w:id="800" w:name="_DV_C511"/>
      <w:r w:rsidRPr="005A1679">
        <w:rPr>
          <w:rFonts w:ascii="Times New Roman" w:hAnsi="Times New Roman"/>
          <w:szCs w:val="24"/>
        </w:rPr>
        <w:t>)</w:t>
      </w:r>
      <w:bookmarkStart w:id="801" w:name="_DV_M412"/>
      <w:bookmarkEnd w:id="800"/>
      <w:bookmarkEnd w:id="801"/>
      <w:r w:rsidRPr="005A1679">
        <w:rPr>
          <w:rFonts w:ascii="Times New Roman" w:hAnsi="Times New Roman"/>
          <w:szCs w:val="24"/>
        </w:rPr>
        <w:t xml:space="preserve"> days following the enactment of such changes.</w:t>
      </w:r>
      <w:r w:rsidR="00AC64A5" w:rsidRPr="005A1679">
        <w:rPr>
          <w:rFonts w:ascii="Times New Roman" w:hAnsi="Times New Roman"/>
          <w:szCs w:val="24"/>
        </w:rPr>
        <w:t xml:space="preserve"> </w:t>
      </w:r>
      <w:bookmarkStart w:id="802" w:name="_DV_C513"/>
      <w:r w:rsidR="007A5A83" w:rsidRPr="005A1679">
        <w:rPr>
          <w:rFonts w:ascii="Times New Roman" w:hAnsi="Times New Roman"/>
          <w:szCs w:val="24"/>
        </w:rPr>
        <w:t>Borrower</w:t>
      </w:r>
      <w:bookmarkStart w:id="803" w:name="_DV_M413"/>
      <w:bookmarkEnd w:id="802"/>
      <w:bookmarkEnd w:id="803"/>
      <w:r w:rsidRPr="005A1679">
        <w:rPr>
          <w:rFonts w:ascii="Times New Roman" w:hAnsi="Times New Roman"/>
          <w:szCs w:val="24"/>
        </w:rPr>
        <w:t xml:space="preserve"> shall take appropriate actions to mitigate such changes, including expense curtailments and revenue increases.  </w:t>
      </w:r>
      <w:bookmarkStart w:id="804" w:name="_DV_C515"/>
      <w:r w:rsidR="00C40797" w:rsidRPr="005A1679">
        <w:rPr>
          <w:rFonts w:ascii="Times New Roman" w:hAnsi="Times New Roman"/>
          <w:szCs w:val="24"/>
        </w:rPr>
        <w:t xml:space="preserve">Borrower shall submit its plan of action, as approved by the Board, to HUD within sixty (60) days </w:t>
      </w:r>
      <w:r w:rsidR="00850772" w:rsidRPr="005A1679">
        <w:rPr>
          <w:rFonts w:ascii="Times New Roman" w:hAnsi="Times New Roman"/>
          <w:szCs w:val="24"/>
        </w:rPr>
        <w:t>of the</w:t>
      </w:r>
      <w:r w:rsidR="00C40797" w:rsidRPr="005A1679">
        <w:rPr>
          <w:rFonts w:ascii="Times New Roman" w:hAnsi="Times New Roman"/>
          <w:szCs w:val="24"/>
        </w:rPr>
        <w:t xml:space="preserve"> report to HUD, referred to above.  HUD</w:t>
      </w:r>
      <w:del w:id="805" w:author="Rummery, Mary M" w:date="2018-10-29T15:48:00Z">
        <w:r w:rsidR="00C40797" w:rsidRPr="005A1679" w:rsidDel="00D60C6E">
          <w:rPr>
            <w:rFonts w:ascii="Times New Roman" w:hAnsi="Times New Roman"/>
            <w:szCs w:val="24"/>
          </w:rPr>
          <w:delText>, as part of its normal oversight,</w:delText>
        </w:r>
      </w:del>
      <w:r w:rsidR="00C40797" w:rsidRPr="005A1679">
        <w:rPr>
          <w:rFonts w:ascii="Times New Roman" w:hAnsi="Times New Roman"/>
          <w:szCs w:val="24"/>
        </w:rPr>
        <w:t xml:space="preserve"> will monitor Borrower’s financial performance and may request </w:t>
      </w:r>
      <w:r w:rsidR="00D57A69" w:rsidRPr="005A1679">
        <w:rPr>
          <w:rFonts w:ascii="Times New Roman" w:hAnsi="Times New Roman"/>
          <w:szCs w:val="24"/>
        </w:rPr>
        <w:t xml:space="preserve">a </w:t>
      </w:r>
      <w:r w:rsidR="00F80369" w:rsidRPr="005A1679">
        <w:rPr>
          <w:rFonts w:ascii="Times New Roman" w:hAnsi="Times New Roman"/>
          <w:szCs w:val="24"/>
        </w:rPr>
        <w:t xml:space="preserve">plan or report pursuant to </w:t>
      </w:r>
      <w:r w:rsidR="00C40797" w:rsidRPr="005A1679">
        <w:rPr>
          <w:rFonts w:ascii="Times New Roman" w:hAnsi="Times New Roman"/>
          <w:szCs w:val="24"/>
        </w:rPr>
        <w:t>Section 19</w:t>
      </w:r>
      <w:del w:id="806" w:author="Rummery, Mary M" w:date="2018-10-24T14:00:00Z">
        <w:r w:rsidR="00C40797" w:rsidRPr="005A1679" w:rsidDel="00DB1860">
          <w:rPr>
            <w:rFonts w:ascii="Times New Roman" w:hAnsi="Times New Roman"/>
            <w:szCs w:val="24"/>
          </w:rPr>
          <w:delText xml:space="preserve"> </w:delText>
        </w:r>
      </w:del>
      <w:r w:rsidR="00C40797" w:rsidRPr="005A1679">
        <w:rPr>
          <w:rFonts w:ascii="Times New Roman" w:hAnsi="Times New Roman"/>
          <w:szCs w:val="24"/>
        </w:rPr>
        <w:t>.  The purpose of these actions would be to assure that Borrower will continue to serve the health needs of its community and meet its obligations under the terms of the Loan Documents</w:t>
      </w:r>
      <w:r w:rsidR="00527B68" w:rsidRPr="005A1679">
        <w:rPr>
          <w:rFonts w:ascii="Times New Roman" w:hAnsi="Times New Roman"/>
          <w:szCs w:val="24"/>
        </w:rPr>
        <w:t xml:space="preserve"> and Program Obligations</w:t>
      </w:r>
      <w:r w:rsidR="00C40797" w:rsidRPr="005A1679">
        <w:rPr>
          <w:rFonts w:ascii="Times New Roman" w:hAnsi="Times New Roman"/>
          <w:szCs w:val="24"/>
        </w:rPr>
        <w:t>.</w:t>
      </w:r>
    </w:p>
    <w:p w14:paraId="50385766" w14:textId="77777777" w:rsidR="00715966" w:rsidRPr="005A1679" w:rsidRDefault="00715966" w:rsidP="0059429A">
      <w:pPr>
        <w:pStyle w:val="ListNumber3"/>
        <w:numPr>
          <w:ilvl w:val="0"/>
          <w:numId w:val="0"/>
        </w:numPr>
        <w:overflowPunct/>
        <w:spacing w:before="120" w:after="120"/>
        <w:contextualSpacing w:val="0"/>
        <w:textAlignment w:val="auto"/>
        <w:rPr>
          <w:rFonts w:ascii="Times New Roman" w:hAnsi="Times New Roman"/>
          <w:szCs w:val="24"/>
        </w:rPr>
      </w:pPr>
      <w:bookmarkStart w:id="807" w:name="_DV_M414"/>
      <w:bookmarkStart w:id="808" w:name="_DV_M424"/>
      <w:bookmarkStart w:id="809" w:name="_DV_M426"/>
      <w:bookmarkStart w:id="810" w:name="_DV_M427"/>
      <w:bookmarkStart w:id="811" w:name="_DV_M428"/>
      <w:bookmarkStart w:id="812" w:name="_DV_M429"/>
      <w:bookmarkStart w:id="813" w:name="_DV_M431"/>
      <w:bookmarkStart w:id="814" w:name="_DV_M432"/>
      <w:bookmarkStart w:id="815" w:name="_DV_M433"/>
      <w:bookmarkStart w:id="816" w:name="_DV_M434"/>
      <w:bookmarkEnd w:id="804"/>
      <w:bookmarkEnd w:id="807"/>
      <w:bookmarkEnd w:id="808"/>
      <w:bookmarkEnd w:id="809"/>
      <w:bookmarkEnd w:id="810"/>
      <w:bookmarkEnd w:id="811"/>
      <w:bookmarkEnd w:id="812"/>
      <w:bookmarkEnd w:id="813"/>
      <w:bookmarkEnd w:id="814"/>
      <w:bookmarkEnd w:id="815"/>
      <w:bookmarkEnd w:id="816"/>
    </w:p>
    <w:p w14:paraId="50385767" w14:textId="77777777" w:rsidR="009A0CFF" w:rsidRPr="005A1679" w:rsidRDefault="009A0CFF" w:rsidP="0059429A">
      <w:pPr>
        <w:rPr>
          <w:rFonts w:ascii="Times New Roman" w:hAnsi="Times New Roman"/>
        </w:rPr>
      </w:pPr>
    </w:p>
    <w:p w14:paraId="50385769" w14:textId="3568AC63" w:rsidR="009A0CFF" w:rsidRPr="005A1679" w:rsidRDefault="009A0CFF" w:rsidP="0059429A">
      <w:pPr>
        <w:pStyle w:val="Heading6"/>
        <w:tabs>
          <w:tab w:val="clear" w:pos="-1440"/>
          <w:tab w:val="clear" w:pos="-720"/>
          <w:tab w:val="clear" w:pos="0"/>
          <w:tab w:val="clear" w:pos="360"/>
          <w:tab w:val="clear" w:pos="720"/>
        </w:tabs>
        <w:rPr>
          <w:rFonts w:ascii="Times New Roman" w:hAnsi="Times New Roman"/>
        </w:rPr>
      </w:pPr>
      <w:r w:rsidRPr="005A1679">
        <w:rPr>
          <w:rFonts w:ascii="Times New Roman" w:hAnsi="Times New Roman"/>
        </w:rPr>
        <w:t>IV.  PROJECT MANAGEMENT</w:t>
      </w:r>
    </w:p>
    <w:p w14:paraId="5038576A" w14:textId="77777777" w:rsidR="009A0CFF" w:rsidRPr="005A1679" w:rsidRDefault="009A0CFF" w:rsidP="0059429A">
      <w:pPr>
        <w:pStyle w:val="Heading6"/>
        <w:tabs>
          <w:tab w:val="clear" w:pos="-1440"/>
          <w:tab w:val="clear" w:pos="-720"/>
          <w:tab w:val="clear" w:pos="0"/>
          <w:tab w:val="clear" w:pos="360"/>
          <w:tab w:val="clear" w:pos="720"/>
        </w:tabs>
        <w:jc w:val="left"/>
        <w:rPr>
          <w:rFonts w:ascii="Times New Roman" w:hAnsi="Times New Roman"/>
        </w:rPr>
      </w:pPr>
    </w:p>
    <w:p w14:paraId="5038576B" w14:textId="5E7A6347" w:rsidR="00016762" w:rsidRPr="00745A6A" w:rsidRDefault="006815A4" w:rsidP="00745A6A">
      <w:pPr>
        <w:pStyle w:val="ListParagraph"/>
        <w:numPr>
          <w:ilvl w:val="0"/>
          <w:numId w:val="14"/>
        </w:numPr>
        <w:spacing w:after="0"/>
        <w:ind w:left="360"/>
        <w:rPr>
          <w:rFonts w:asciiTheme="minorHAnsi" w:hAnsiTheme="minorHAnsi" w:cstheme="minorHAnsi"/>
        </w:rPr>
      </w:pPr>
      <w:r w:rsidRPr="005A1679">
        <w:rPr>
          <w:b/>
        </w:rPr>
        <w:t xml:space="preserve"> AFTER-ACQUIRED </w:t>
      </w:r>
      <w:del w:id="817" w:author="Rummery, Mary M" w:date="2018-10-26T10:51:00Z">
        <w:r w:rsidR="00016762" w:rsidRPr="005A1679" w:rsidDel="00BC3D1E">
          <w:rPr>
            <w:b/>
          </w:rPr>
          <w:delText xml:space="preserve"> </w:delText>
        </w:r>
      </w:del>
      <w:r w:rsidR="00016762" w:rsidRPr="005A1679">
        <w:rPr>
          <w:b/>
        </w:rPr>
        <w:t>PROPERTY</w:t>
      </w:r>
      <w:r w:rsidR="00214AE8" w:rsidRPr="005A1679">
        <w:rPr>
          <w:b/>
        </w:rPr>
        <w:t xml:space="preserve">. </w:t>
      </w:r>
      <w:r w:rsidR="00214AE8" w:rsidRPr="005A1679">
        <w:rPr>
          <w:rStyle w:val="DeltaViewInsertion"/>
          <w:color w:val="auto"/>
          <w:u w:val="none"/>
        </w:rPr>
        <w:t xml:space="preserve">All After-Acquired Property shall be added to the Mortgaged Property, unless </w:t>
      </w:r>
      <w:r w:rsidR="00214AE8" w:rsidRPr="00745A6A">
        <w:rPr>
          <w:rStyle w:val="DeltaViewInsertion"/>
          <w:color w:val="auto"/>
          <w:u w:val="none"/>
        </w:rPr>
        <w:t>HUD agrees</w:t>
      </w:r>
      <w:del w:id="818" w:author="Rummery, Mary M" w:date="2018-10-31T11:21:00Z">
        <w:r w:rsidR="00214AE8" w:rsidRPr="00745A6A" w:rsidDel="00404A59">
          <w:rPr>
            <w:rStyle w:val="DeltaViewInsertion"/>
            <w:color w:val="auto"/>
            <w:u w:val="none"/>
          </w:rPr>
          <w:delText>,</w:delText>
        </w:r>
      </w:del>
      <w:r w:rsidR="00214AE8" w:rsidRPr="00745A6A">
        <w:rPr>
          <w:rStyle w:val="DeltaViewInsertion"/>
          <w:color w:val="auto"/>
          <w:u w:val="none"/>
        </w:rPr>
        <w:t xml:space="preserve"> in writing</w:t>
      </w:r>
      <w:del w:id="819" w:author="Rummery, Mary M" w:date="2018-10-31T11:21:00Z">
        <w:r w:rsidR="00214AE8" w:rsidRPr="00745A6A" w:rsidDel="00404A59">
          <w:rPr>
            <w:rStyle w:val="DeltaViewInsertion"/>
            <w:color w:val="auto"/>
            <w:u w:val="none"/>
          </w:rPr>
          <w:delText>,</w:delText>
        </w:r>
      </w:del>
      <w:ins w:id="820" w:author="Rummery, Mary M" w:date="2018-10-31T15:38:00Z">
        <w:r w:rsidR="001841D5">
          <w:rPr>
            <w:rStyle w:val="DeltaViewInsertion"/>
            <w:color w:val="auto"/>
            <w:u w:val="none"/>
          </w:rPr>
          <w:t xml:space="preserve"> </w:t>
        </w:r>
      </w:ins>
      <w:del w:id="821" w:author="Killeen, Kathryn E" w:date="2018-10-31T12:07:00Z">
        <w:r w:rsidR="00214AE8" w:rsidRPr="00745A6A">
          <w:rPr>
            <w:rStyle w:val="DeltaViewInsertion"/>
            <w:color w:val="auto"/>
            <w:u w:val="none"/>
          </w:rPr>
          <w:delText xml:space="preserve"> </w:delText>
        </w:r>
      </w:del>
      <w:r w:rsidR="00214AE8" w:rsidRPr="00745A6A">
        <w:rPr>
          <w:rStyle w:val="DeltaViewInsertion"/>
          <w:color w:val="auto"/>
          <w:u w:val="none"/>
        </w:rPr>
        <w:t xml:space="preserve">that </w:t>
      </w:r>
      <w:del w:id="822" w:author="Rummery, Mary M" w:date="2018-10-25T12:46:00Z">
        <w:r w:rsidR="00214AE8" w:rsidRPr="00745A6A" w:rsidDel="009555A4">
          <w:rPr>
            <w:rStyle w:val="DeltaViewInsertion"/>
            <w:color w:val="auto"/>
            <w:u w:val="none"/>
          </w:rPr>
          <w:delText xml:space="preserve">certain </w:delText>
        </w:r>
      </w:del>
      <w:ins w:id="823" w:author="Rummery, Mary M" w:date="2018-10-25T12:46:00Z">
        <w:r w:rsidR="009555A4" w:rsidRPr="00745A6A">
          <w:rPr>
            <w:rStyle w:val="DeltaViewInsertion"/>
            <w:color w:val="auto"/>
            <w:u w:val="none"/>
          </w:rPr>
          <w:t xml:space="preserve">such </w:t>
        </w:r>
      </w:ins>
      <w:r w:rsidR="00214AE8" w:rsidRPr="00745A6A">
        <w:rPr>
          <w:rStyle w:val="DeltaViewInsertion"/>
          <w:color w:val="auto"/>
          <w:u w:val="none"/>
        </w:rPr>
        <w:t>After-Acquired Property may be excused from this requirement</w:t>
      </w:r>
      <w:del w:id="824" w:author="Rummery, Mary M" w:date="2018-10-31T12:08:00Z">
        <w:r w:rsidR="00214AE8" w:rsidRPr="00745A6A" w:rsidDel="000F254C">
          <w:rPr>
            <w:rStyle w:val="DeltaViewInsertion"/>
            <w:color w:val="auto"/>
            <w:u w:val="none"/>
          </w:rPr>
          <w:delText>, or if</w:delText>
        </w:r>
      </w:del>
      <w:del w:id="825" w:author="Rummery, Mary M" w:date="2018-11-05T15:15:00Z">
        <w:r w:rsidR="00214AE8" w:rsidRPr="00745A6A" w:rsidDel="001D3EE5">
          <w:rPr>
            <w:rStyle w:val="DeltaViewInsertion"/>
            <w:color w:val="auto"/>
            <w:u w:val="none"/>
          </w:rPr>
          <w:delText xml:space="preserve"> such After-Acquired Property </w:delText>
        </w:r>
      </w:del>
      <w:del w:id="826" w:author="Rummery, Mary M" w:date="2018-10-31T12:09:00Z">
        <w:r w:rsidR="00214AE8" w:rsidRPr="00745A6A" w:rsidDel="009F1868">
          <w:rPr>
            <w:rStyle w:val="DeltaViewInsertion"/>
            <w:color w:val="auto"/>
            <w:u w:val="none"/>
          </w:rPr>
          <w:delText xml:space="preserve">is </w:delText>
        </w:r>
      </w:del>
      <w:del w:id="827" w:author="Rummery, Mary M" w:date="2018-11-05T15:15:00Z">
        <w:r w:rsidR="00214AE8" w:rsidRPr="00745A6A" w:rsidDel="001D3EE5">
          <w:rPr>
            <w:rStyle w:val="DeltaViewInsertion"/>
            <w:color w:val="auto"/>
            <w:u w:val="none"/>
          </w:rPr>
          <w:delText>used to secure</w:delText>
        </w:r>
      </w:del>
      <w:del w:id="828" w:author="Rummery, Mary M" w:date="2018-10-31T12:09:00Z">
        <w:r w:rsidR="00214AE8" w:rsidRPr="00745A6A" w:rsidDel="00AA47F4">
          <w:rPr>
            <w:rStyle w:val="DeltaViewInsertion"/>
            <w:color w:val="auto"/>
            <w:u w:val="none"/>
          </w:rPr>
          <w:delText xml:space="preserve"> Additional D</w:delText>
        </w:r>
      </w:del>
      <w:del w:id="829" w:author="Rummery, Mary M" w:date="2018-11-05T15:15:00Z">
        <w:r w:rsidR="00214AE8" w:rsidRPr="00745A6A" w:rsidDel="001D3EE5">
          <w:rPr>
            <w:rStyle w:val="DeltaViewInsertion"/>
            <w:color w:val="auto"/>
            <w:u w:val="none"/>
          </w:rPr>
          <w:delText xml:space="preserve">ebt </w:delText>
        </w:r>
      </w:del>
      <w:del w:id="830" w:author="Rummery, Mary M" w:date="2018-10-31T11:24:00Z">
        <w:r w:rsidR="00214AE8" w:rsidRPr="00745A6A" w:rsidDel="00F61299">
          <w:rPr>
            <w:rStyle w:val="DeltaViewInsertion"/>
            <w:color w:val="auto"/>
            <w:u w:val="none"/>
          </w:rPr>
          <w:delText>(as allowed</w:delText>
        </w:r>
      </w:del>
      <w:del w:id="831" w:author="Rummery, Mary M" w:date="2018-10-31T11:36:00Z">
        <w:r w:rsidR="00214AE8" w:rsidRPr="00745A6A" w:rsidDel="00B719B4">
          <w:rPr>
            <w:rStyle w:val="DeltaViewInsertion"/>
            <w:color w:val="auto"/>
            <w:u w:val="none"/>
          </w:rPr>
          <w:delText xml:space="preserve"> in</w:delText>
        </w:r>
      </w:del>
      <w:del w:id="832" w:author="Rummery, Mary M" w:date="2018-11-05T15:15:00Z">
        <w:r w:rsidR="00214AE8" w:rsidRPr="00745A6A" w:rsidDel="001D3EE5">
          <w:rPr>
            <w:rStyle w:val="DeltaViewInsertion"/>
            <w:color w:val="auto"/>
            <w:u w:val="none"/>
          </w:rPr>
          <w:delText xml:space="preserve"> Section 20</w:delText>
        </w:r>
      </w:del>
      <w:del w:id="833" w:author="Rummery, Mary M" w:date="2018-10-31T11:24:00Z">
        <w:r w:rsidR="00214AE8" w:rsidRPr="00745A6A" w:rsidDel="00F61299">
          <w:rPr>
            <w:rStyle w:val="DeltaViewInsertion"/>
            <w:color w:val="auto"/>
            <w:u w:val="none"/>
          </w:rPr>
          <w:delText>)</w:delText>
        </w:r>
      </w:del>
      <w:r w:rsidR="00214AE8" w:rsidRPr="00745A6A">
        <w:rPr>
          <w:rStyle w:val="DeltaViewInsertion"/>
          <w:color w:val="auto"/>
          <w:u w:val="none"/>
        </w:rPr>
        <w:t xml:space="preserve">.  Borrower shall promptly execute, record, and deliver the necessary documents required by HUD and Lender to encumber </w:t>
      </w:r>
      <w:ins w:id="834" w:author="Rummery, Mary M" w:date="2018-10-31T11:23:00Z">
        <w:r w:rsidR="00125D24" w:rsidRPr="00745A6A">
          <w:rPr>
            <w:rStyle w:val="DeltaViewInsertion"/>
            <w:color w:val="auto"/>
            <w:u w:val="none"/>
          </w:rPr>
          <w:t>the After Acquired</w:t>
        </w:r>
      </w:ins>
      <w:del w:id="835" w:author="Rummery, Mary M" w:date="2018-10-31T11:23:00Z">
        <w:r w:rsidR="00214AE8" w:rsidRPr="00745A6A" w:rsidDel="00125D24">
          <w:rPr>
            <w:rStyle w:val="DeltaViewInsertion"/>
            <w:color w:val="auto"/>
            <w:u w:val="none"/>
          </w:rPr>
          <w:delText>said</w:delText>
        </w:r>
      </w:del>
      <w:r w:rsidR="00214AE8" w:rsidRPr="00745A6A">
        <w:rPr>
          <w:rStyle w:val="DeltaViewInsertion"/>
          <w:color w:val="auto"/>
          <w:u w:val="none"/>
        </w:rPr>
        <w:t xml:space="preserve"> </w:t>
      </w:r>
      <w:ins w:id="836" w:author="Rummery, Mary M" w:date="2018-10-31T11:23:00Z">
        <w:r w:rsidR="00125D24" w:rsidRPr="00745A6A">
          <w:rPr>
            <w:rStyle w:val="DeltaViewInsertion"/>
            <w:color w:val="auto"/>
            <w:u w:val="none"/>
          </w:rPr>
          <w:t>P</w:t>
        </w:r>
      </w:ins>
      <w:del w:id="837" w:author="Rummery, Mary M" w:date="2018-10-31T11:23:00Z">
        <w:r w:rsidR="00214AE8" w:rsidRPr="00745A6A" w:rsidDel="00125D24">
          <w:rPr>
            <w:rStyle w:val="DeltaViewInsertion"/>
            <w:color w:val="auto"/>
            <w:u w:val="none"/>
          </w:rPr>
          <w:delText>p</w:delText>
        </w:r>
      </w:del>
      <w:r w:rsidR="00214AE8" w:rsidRPr="00745A6A">
        <w:rPr>
          <w:rStyle w:val="DeltaViewInsertion"/>
          <w:color w:val="auto"/>
          <w:u w:val="none"/>
        </w:rPr>
        <w:t>roperty as additional security for the Note.</w:t>
      </w:r>
      <w:ins w:id="838" w:author="Rummery, Mary M" w:date="2018-11-05T15:15:00Z">
        <w:r w:rsidR="001D3EE5">
          <w:rPr>
            <w:rStyle w:val="DeltaViewInsertion"/>
            <w:color w:val="auto"/>
            <w:u w:val="none"/>
          </w:rPr>
          <w:t xml:space="preserve"> </w:t>
        </w:r>
        <w:r w:rsidR="001D3EE5" w:rsidRPr="00745A6A">
          <w:rPr>
            <w:rStyle w:val="DeltaViewInsertion"/>
            <w:color w:val="auto"/>
            <w:u w:val="none"/>
          </w:rPr>
          <w:t>This does not include such After-Acquired Property used to secure</w:t>
        </w:r>
        <w:r w:rsidR="001D3EE5">
          <w:rPr>
            <w:rStyle w:val="DeltaViewInsertion"/>
            <w:color w:val="auto"/>
            <w:u w:val="none"/>
          </w:rPr>
          <w:t xml:space="preserve"> d</w:t>
        </w:r>
        <w:r w:rsidR="001D3EE5" w:rsidRPr="00745A6A">
          <w:rPr>
            <w:rStyle w:val="DeltaViewInsertion"/>
            <w:color w:val="auto"/>
            <w:u w:val="none"/>
          </w:rPr>
          <w:t xml:space="preserve">ebt pursuant to Section 20.  </w:t>
        </w:r>
      </w:ins>
    </w:p>
    <w:p w14:paraId="50385777" w14:textId="24630113" w:rsidR="00EA1265" w:rsidRPr="005A1679" w:rsidRDefault="00E4071F" w:rsidP="0059429A">
      <w:pPr>
        <w:pStyle w:val="ListParagraph"/>
        <w:rPr>
          <w:b/>
          <w:bCs/>
          <w:color w:val="0000FF"/>
          <w:szCs w:val="22"/>
          <w:u w:val="double"/>
        </w:rPr>
      </w:pPr>
      <w:bookmarkStart w:id="839" w:name="_DV_C11"/>
      <w:r w:rsidRPr="005A1679">
        <w:rPr>
          <w:rStyle w:val="DeltaViewInsertion"/>
          <w:color w:val="auto"/>
          <w:u w:val="none"/>
        </w:rPr>
        <w:tab/>
      </w:r>
      <w:bookmarkEnd w:id="839"/>
    </w:p>
    <w:p w14:paraId="53CC8E34" w14:textId="77777777" w:rsidR="009555A4" w:rsidRDefault="00786AA9" w:rsidP="009555A4">
      <w:pPr>
        <w:pStyle w:val="ListParagraph"/>
        <w:numPr>
          <w:ilvl w:val="0"/>
          <w:numId w:val="14"/>
        </w:numPr>
        <w:spacing w:after="0"/>
        <w:ind w:left="360"/>
        <w:rPr>
          <w:ins w:id="840" w:author="Rummery, Mary M" w:date="2018-10-25T12:47:00Z"/>
        </w:rPr>
      </w:pPr>
      <w:r w:rsidRPr="005A1679">
        <w:rPr>
          <w:b/>
        </w:rPr>
        <w:t>PRESERVATION, MANAGEMENT AND MAINTENANCE OF THE MORTGAGED PROPERTY.</w:t>
      </w:r>
      <w:r w:rsidRPr="005A1679">
        <w:t xml:space="preserve">  </w:t>
      </w:r>
    </w:p>
    <w:p w14:paraId="69783BDB" w14:textId="77777777" w:rsidR="009555A4" w:rsidRDefault="009555A4" w:rsidP="009555A4">
      <w:pPr>
        <w:pStyle w:val="ListParagraph"/>
        <w:rPr>
          <w:ins w:id="841" w:author="Rummery, Mary M" w:date="2018-10-25T12:47:00Z"/>
        </w:rPr>
      </w:pPr>
    </w:p>
    <w:p w14:paraId="15D5F41F" w14:textId="3ED89E8C" w:rsidR="00921924" w:rsidRDefault="009555A4" w:rsidP="009555A4">
      <w:pPr>
        <w:pStyle w:val="ListParagraph"/>
        <w:spacing w:after="0"/>
        <w:ind w:left="360"/>
        <w:rPr>
          <w:ins w:id="842" w:author="Rummery, Mary M" w:date="2018-11-05T16:50:00Z"/>
        </w:rPr>
      </w:pPr>
      <w:ins w:id="843" w:author="Rummery, Mary M" w:date="2018-10-25T12:50:00Z">
        <w:r>
          <w:t xml:space="preserve">      </w:t>
        </w:r>
      </w:ins>
      <w:r w:rsidR="00A01335" w:rsidRPr="005A1679">
        <w:t>Borrower</w:t>
      </w:r>
      <w:ins w:id="844" w:author="Rummery, Mary M" w:date="2018-11-05T16:48:00Z">
        <w:r w:rsidR="00D2159E">
          <w:t>:</w:t>
        </w:r>
      </w:ins>
      <w:r w:rsidR="00D2159E">
        <w:t xml:space="preserve"> </w:t>
      </w:r>
    </w:p>
    <w:p w14:paraId="17473724" w14:textId="77777777" w:rsidR="00CB19D5" w:rsidRDefault="00CB19D5" w:rsidP="009555A4">
      <w:pPr>
        <w:pStyle w:val="ListParagraph"/>
        <w:spacing w:after="0"/>
        <w:ind w:left="360"/>
        <w:rPr>
          <w:ins w:id="845" w:author="Rummery, Mary M" w:date="2018-11-05T16:49:00Z"/>
        </w:rPr>
      </w:pPr>
    </w:p>
    <w:p w14:paraId="35698D35" w14:textId="221B2CCF" w:rsidR="00921924" w:rsidRDefault="008E5978" w:rsidP="009555A4">
      <w:pPr>
        <w:pStyle w:val="ListParagraph"/>
        <w:spacing w:after="0"/>
        <w:ind w:left="360"/>
        <w:rPr>
          <w:ins w:id="846" w:author="Rummery, Mary M" w:date="2018-11-05T16:50:00Z"/>
        </w:rPr>
      </w:pPr>
      <w:ins w:id="847" w:author="Rummery, Mary M" w:date="2018-11-05T16:50:00Z">
        <w:r>
          <w:t xml:space="preserve">      </w:t>
        </w:r>
      </w:ins>
      <w:r w:rsidR="00786AA9" w:rsidRPr="005A1679">
        <w:t xml:space="preserve">(a) shall not commit </w:t>
      </w:r>
      <w:r w:rsidR="00993A70" w:rsidRPr="005A1679">
        <w:t xml:space="preserve">or permit </w:t>
      </w:r>
      <w:r w:rsidR="00786AA9" w:rsidRPr="005A1679">
        <w:t>Waste,</w:t>
      </w:r>
      <w:r w:rsidR="00D2159E">
        <w:t xml:space="preserve"> </w:t>
      </w:r>
    </w:p>
    <w:p w14:paraId="0792B4AE" w14:textId="77777777" w:rsidR="00CB19D5" w:rsidRDefault="00CB19D5" w:rsidP="009555A4">
      <w:pPr>
        <w:pStyle w:val="ListParagraph"/>
        <w:spacing w:after="0"/>
        <w:ind w:left="360"/>
        <w:rPr>
          <w:ins w:id="848" w:author="Rummery, Mary M" w:date="2018-11-05T16:49:00Z"/>
        </w:rPr>
      </w:pPr>
    </w:p>
    <w:p w14:paraId="01E58A3F" w14:textId="77777777" w:rsidR="00CB19D5" w:rsidRDefault="00CB19D5" w:rsidP="009555A4">
      <w:pPr>
        <w:pStyle w:val="ListParagraph"/>
        <w:spacing w:after="0"/>
        <w:ind w:left="360"/>
        <w:rPr>
          <w:ins w:id="849" w:author="Rummery, Mary M" w:date="2018-11-05T16:50:00Z"/>
        </w:rPr>
      </w:pPr>
      <w:ins w:id="850" w:author="Rummery, Mary M" w:date="2018-11-05T16:50:00Z">
        <w:r>
          <w:t xml:space="preserve">      </w:t>
        </w:r>
      </w:ins>
      <w:r w:rsidR="00786AA9" w:rsidRPr="005A1679">
        <w:t xml:space="preserve">(b) shall not abandon the Mortgaged Property, </w:t>
      </w:r>
    </w:p>
    <w:p w14:paraId="2634687A" w14:textId="77777777" w:rsidR="00CB19D5" w:rsidRDefault="00CB19D5" w:rsidP="009555A4">
      <w:pPr>
        <w:pStyle w:val="ListParagraph"/>
        <w:spacing w:after="0"/>
        <w:ind w:left="360"/>
        <w:rPr>
          <w:ins w:id="851" w:author="Rummery, Mary M" w:date="2018-11-05T16:50:00Z"/>
        </w:rPr>
      </w:pPr>
    </w:p>
    <w:p w14:paraId="45916927" w14:textId="77777777" w:rsidR="00CB19D5" w:rsidRDefault="00CB19D5" w:rsidP="009555A4">
      <w:pPr>
        <w:pStyle w:val="ListParagraph"/>
        <w:spacing w:after="0"/>
        <w:ind w:left="360"/>
        <w:rPr>
          <w:ins w:id="852" w:author="Rummery, Mary M" w:date="2018-11-05T16:50:00Z"/>
        </w:rPr>
      </w:pPr>
      <w:ins w:id="853" w:author="Rummery, Mary M" w:date="2018-11-05T16:50:00Z">
        <w:r>
          <w:t xml:space="preserve">      </w:t>
        </w:r>
      </w:ins>
      <w:r w:rsidR="00786AA9" w:rsidRPr="005A1679">
        <w:t xml:space="preserve">(c) shall restore or repair promptly, </w:t>
      </w:r>
      <w:r w:rsidR="00784122" w:rsidRPr="005A1679">
        <w:t>or cause to be re</w:t>
      </w:r>
      <w:r w:rsidR="00887CFC" w:rsidRPr="005A1679">
        <w:t>s</w:t>
      </w:r>
      <w:r w:rsidR="00784122" w:rsidRPr="005A1679">
        <w:t xml:space="preserve">tored or repaired promptly, </w:t>
      </w:r>
      <w:r w:rsidR="00786AA9" w:rsidRPr="005A1679">
        <w:t xml:space="preserve">in a </w:t>
      </w:r>
      <w:ins w:id="854" w:author="Rummery, Mary M" w:date="2018-10-25T12:51:00Z">
        <w:r w:rsidR="009555A4">
          <w:t xml:space="preserve">  </w:t>
        </w:r>
      </w:ins>
      <w:ins w:id="855" w:author="Rummery, Mary M" w:date="2018-10-25T12:52:00Z">
        <w:r w:rsidR="009555A4">
          <w:t xml:space="preserve"> </w:t>
        </w:r>
      </w:ins>
      <w:r w:rsidR="00786AA9" w:rsidRPr="005A1679">
        <w:t xml:space="preserve">good and workmanlike manner, any damaged part of the </w:t>
      </w:r>
      <w:r w:rsidR="00784122" w:rsidRPr="005A1679">
        <w:t>Project</w:t>
      </w:r>
      <w:r w:rsidR="00786AA9" w:rsidRPr="005A1679">
        <w:t xml:space="preserve"> to the equivalent of its original condition, or such other condition as HUD may approve in writing, whether or not litigation or insurance proceeds or condemnation awards are available to cover any costs of such restoration or repair, and </w:t>
      </w:r>
    </w:p>
    <w:p w14:paraId="05C0D2C0" w14:textId="77777777" w:rsidR="00CB19D5" w:rsidRDefault="00CB19D5" w:rsidP="009555A4">
      <w:pPr>
        <w:pStyle w:val="ListParagraph"/>
        <w:spacing w:after="0"/>
        <w:ind w:left="360"/>
        <w:rPr>
          <w:ins w:id="856" w:author="Rummery, Mary M" w:date="2018-11-05T16:50:00Z"/>
        </w:rPr>
      </w:pPr>
    </w:p>
    <w:p w14:paraId="40954FC0" w14:textId="77777777" w:rsidR="009312B9" w:rsidRDefault="00CB19D5" w:rsidP="009555A4">
      <w:pPr>
        <w:pStyle w:val="ListParagraph"/>
        <w:spacing w:after="0"/>
        <w:ind w:left="360"/>
        <w:rPr>
          <w:ins w:id="857" w:author="Rummery, Mary M" w:date="2018-11-05T16:51:00Z"/>
        </w:rPr>
      </w:pPr>
      <w:ins w:id="858" w:author="Rummery, Mary M" w:date="2018-11-05T16:50:00Z">
        <w:r>
          <w:t xml:space="preserve">      </w:t>
        </w:r>
      </w:ins>
      <w:r w:rsidR="00786AA9" w:rsidRPr="005A1679">
        <w:t>(d) shall keep</w:t>
      </w:r>
      <w:r w:rsidR="00784122" w:rsidRPr="005A1679">
        <w:t>, or cause to be kept,</w:t>
      </w:r>
      <w:r w:rsidR="00786AA9" w:rsidRPr="005A1679">
        <w:t xml:space="preserve"> the </w:t>
      </w:r>
      <w:r w:rsidR="00784122" w:rsidRPr="005A1679">
        <w:t>Project</w:t>
      </w:r>
      <w:r w:rsidR="00786AA9" w:rsidRPr="005A1679">
        <w:t xml:space="preserve"> in decent, safe, sanitary condition and good repair, including the replacement of Personalty and Fixtures with items of equal or better function and quality. </w:t>
      </w:r>
    </w:p>
    <w:p w14:paraId="06003856" w14:textId="77777777" w:rsidR="009312B9" w:rsidRDefault="009312B9" w:rsidP="009555A4">
      <w:pPr>
        <w:pStyle w:val="ListParagraph"/>
        <w:spacing w:after="0"/>
        <w:ind w:left="360"/>
        <w:rPr>
          <w:ins w:id="859" w:author="Rummery, Mary M" w:date="2018-11-05T16:51:00Z"/>
        </w:rPr>
      </w:pPr>
    </w:p>
    <w:p w14:paraId="50385778" w14:textId="3B21427B" w:rsidR="00786AA9" w:rsidRPr="005A1679" w:rsidRDefault="00786AA9" w:rsidP="009555A4">
      <w:pPr>
        <w:pStyle w:val="ListParagraph"/>
        <w:spacing w:after="0"/>
        <w:ind w:left="360"/>
      </w:pPr>
      <w:r w:rsidRPr="005A1679">
        <w:t>Obligations (a) through (d) of this Section</w:t>
      </w:r>
      <w:r w:rsidR="00C21A66" w:rsidRPr="005A1679">
        <w:t xml:space="preserve"> 26</w:t>
      </w:r>
      <w:r w:rsidRPr="005A1679">
        <w:t xml:space="preserve"> are absolute and unconditional and are not limited by any conditions precedent and are not contingent on the availability of financial assistance from HUD or on HUD’s performance of any administrative or contractual obligations.  In the event all or any of the Improvements</w:t>
      </w:r>
      <w:r w:rsidR="00D57A69" w:rsidRPr="005A1679">
        <w:t xml:space="preserve"> </w:t>
      </w:r>
      <w:r w:rsidRPr="005A1679">
        <w:t xml:space="preserve">shall be destroyed or damaged by fire, by an exercise of the power of eminent domain, by failure of warranty, or other casualty, the money derived from any settlement, judgment, or insurance on </w:t>
      </w:r>
      <w:r w:rsidR="00784122" w:rsidRPr="005A1679">
        <w:t xml:space="preserve">any portion of the </w:t>
      </w:r>
      <w:r w:rsidR="00042EAB" w:rsidRPr="005A1679">
        <w:t xml:space="preserve">Improvements  </w:t>
      </w:r>
      <w:r w:rsidRPr="005A1679">
        <w:t xml:space="preserve">shall be applied in accordance with the terms of </w:t>
      </w:r>
      <w:r w:rsidR="00784122" w:rsidRPr="005A1679">
        <w:t xml:space="preserve">Program Obligations and </w:t>
      </w:r>
      <w:r w:rsidRPr="005A1679">
        <w:t xml:space="preserve">the </w:t>
      </w:r>
      <w:r w:rsidR="00804155" w:rsidRPr="005A1679">
        <w:t xml:space="preserve">Borrower’s </w:t>
      </w:r>
      <w:r w:rsidRPr="005A1679">
        <w:t>Security Instrument or as otherwise may be directed in writing by HUD.</w:t>
      </w:r>
      <w:r w:rsidR="00AB0E64" w:rsidRPr="005A1679">
        <w:t xml:space="preserve">  </w:t>
      </w:r>
    </w:p>
    <w:p w14:paraId="50385779" w14:textId="77777777" w:rsidR="00D57293" w:rsidRPr="005A1679" w:rsidRDefault="00D57293" w:rsidP="0059429A">
      <w:pPr>
        <w:pStyle w:val="ListParagraph"/>
        <w:ind w:left="0"/>
      </w:pPr>
    </w:p>
    <w:p w14:paraId="5038577A" w14:textId="561CF7A6" w:rsidR="00786AA9" w:rsidRPr="005A1679" w:rsidRDefault="002207A5" w:rsidP="0059429A">
      <w:pPr>
        <w:pStyle w:val="ListParagraph"/>
        <w:numPr>
          <w:ilvl w:val="0"/>
          <w:numId w:val="14"/>
        </w:numPr>
        <w:spacing w:after="0"/>
        <w:ind w:left="360"/>
      </w:pPr>
      <w:r w:rsidRPr="005A1679">
        <w:rPr>
          <w:b/>
        </w:rPr>
        <w:t>PURCHASE OF</w:t>
      </w:r>
      <w:r w:rsidR="00786AA9" w:rsidRPr="005A1679">
        <w:rPr>
          <w:b/>
        </w:rPr>
        <w:t xml:space="preserve"> GOODS </w:t>
      </w:r>
      <w:r w:rsidRPr="005A1679">
        <w:rPr>
          <w:b/>
        </w:rPr>
        <w:t>OR</w:t>
      </w:r>
      <w:r w:rsidR="00786AA9" w:rsidRPr="005A1679">
        <w:rPr>
          <w:b/>
        </w:rPr>
        <w:t xml:space="preserve"> SERVICES.</w:t>
      </w:r>
      <w:r w:rsidR="00786AA9" w:rsidRPr="005A1679">
        <w:t xml:space="preserve">  </w:t>
      </w:r>
      <w:r w:rsidR="009817AA" w:rsidRPr="005A1679">
        <w:t>To</w:t>
      </w:r>
      <w:r w:rsidR="00303987" w:rsidRPr="005A1679">
        <w:t xml:space="preserve"> the extent that </w:t>
      </w:r>
      <w:r w:rsidR="00A01335" w:rsidRPr="005A1679">
        <w:t>Borrower</w:t>
      </w:r>
      <w:r w:rsidR="00786AA9" w:rsidRPr="005A1679">
        <w:t xml:space="preserve"> obtain</w:t>
      </w:r>
      <w:r w:rsidRPr="005A1679">
        <w:t>s</w:t>
      </w:r>
      <w:r w:rsidR="00890A13" w:rsidRPr="005A1679">
        <w:t>, or cause</w:t>
      </w:r>
      <w:r w:rsidR="00617FA1" w:rsidRPr="005A1679">
        <w:t>s</w:t>
      </w:r>
      <w:r w:rsidR="00890A13" w:rsidRPr="005A1679">
        <w:t xml:space="preserve"> to be </w:t>
      </w:r>
      <w:r w:rsidR="00A07DE4" w:rsidRPr="005A1679">
        <w:t>obtained, goods</w:t>
      </w:r>
      <w:r w:rsidR="00786AA9" w:rsidRPr="005A1679">
        <w:t xml:space="preserve">, materials, supplies, </w:t>
      </w:r>
      <w:r w:rsidRPr="005A1679">
        <w:t xml:space="preserve">or </w:t>
      </w:r>
      <w:r w:rsidR="00786AA9" w:rsidRPr="005A1679">
        <w:t>services (</w:t>
      </w:r>
      <w:r w:rsidR="00890A13" w:rsidRPr="005A1679">
        <w:t>“</w:t>
      </w:r>
      <w:r w:rsidR="00786AA9" w:rsidRPr="005A1679">
        <w:rPr>
          <w:b/>
        </w:rPr>
        <w:t xml:space="preserve">Goods </w:t>
      </w:r>
      <w:r w:rsidRPr="005A1679">
        <w:rPr>
          <w:b/>
        </w:rPr>
        <w:t>or</w:t>
      </w:r>
      <w:r w:rsidR="00786AA9" w:rsidRPr="005A1679">
        <w:rPr>
          <w:b/>
        </w:rPr>
        <w:t xml:space="preserve"> Services</w:t>
      </w:r>
      <w:r w:rsidR="00890A13" w:rsidRPr="005A1679">
        <w:t>”</w:t>
      </w:r>
      <w:r w:rsidR="00786AA9" w:rsidRPr="005A1679">
        <w:t>)</w:t>
      </w:r>
      <w:r w:rsidR="00A94622" w:rsidRPr="005A1679">
        <w:t>, it shall do so</w:t>
      </w:r>
      <w:r w:rsidR="00786AA9" w:rsidRPr="005A1679">
        <w:t xml:space="preserve"> at costs, amounts, and terms that do not exceed reasonable and necessary levels and those customarily paid in the vicinity of the Land for Goods </w:t>
      </w:r>
      <w:r w:rsidRPr="005A1679">
        <w:t>or</w:t>
      </w:r>
      <w:r w:rsidR="00786AA9" w:rsidRPr="005A1679">
        <w:t xml:space="preserve"> Services received.  The purchase price of Goods </w:t>
      </w:r>
      <w:r w:rsidRPr="005A1679">
        <w:t>or</w:t>
      </w:r>
      <w:r w:rsidR="00786AA9" w:rsidRPr="005A1679">
        <w:t xml:space="preserve"> Services shall be based on quality, durability</w:t>
      </w:r>
      <w:r w:rsidR="00A8454C" w:rsidRPr="005A1679">
        <w:t>,</w:t>
      </w:r>
      <w:r w:rsidR="00786AA9" w:rsidRPr="005A1679">
        <w:t xml:space="preserve"> and scope of work.  </w:t>
      </w:r>
    </w:p>
    <w:p w14:paraId="5038577B" w14:textId="77777777" w:rsidR="00D57293" w:rsidRPr="005A1679" w:rsidRDefault="00D57293" w:rsidP="0059429A">
      <w:pPr>
        <w:pStyle w:val="ListParagraph"/>
        <w:ind w:left="0"/>
        <w:rPr>
          <w:b/>
        </w:rPr>
      </w:pPr>
    </w:p>
    <w:p w14:paraId="5038577C" w14:textId="2EB1D45E" w:rsidR="0051728B" w:rsidRPr="005A1679" w:rsidRDefault="0051728B" w:rsidP="0059429A">
      <w:pPr>
        <w:pStyle w:val="ListParagraph"/>
        <w:numPr>
          <w:ilvl w:val="0"/>
          <w:numId w:val="14"/>
        </w:numPr>
        <w:ind w:left="360"/>
      </w:pPr>
      <w:r w:rsidRPr="005A1679">
        <w:rPr>
          <w:b/>
        </w:rPr>
        <w:t>IDENTITY OF INTEREST</w:t>
      </w:r>
      <w:r w:rsidR="003835BD" w:rsidRPr="005A1679">
        <w:rPr>
          <w:b/>
        </w:rPr>
        <w:t xml:space="preserve"> AND CONFLICT OF INTEREST</w:t>
      </w:r>
      <w:r w:rsidRPr="005A1679">
        <w:rPr>
          <w:b/>
        </w:rPr>
        <w:t xml:space="preserve">.  </w:t>
      </w:r>
      <w:r w:rsidR="00880927" w:rsidRPr="005A1679">
        <w:rPr>
          <w:b/>
        </w:rPr>
        <w:t xml:space="preserve">Borrower shall </w:t>
      </w:r>
      <w:r w:rsidR="002F7744" w:rsidRPr="00D112C4">
        <w:t>have a</w:t>
      </w:r>
      <w:r w:rsidR="002F7744">
        <w:rPr>
          <w:b/>
        </w:rPr>
        <w:t xml:space="preserve"> </w:t>
      </w:r>
      <w:del w:id="860" w:author="Rummery, Mary M" w:date="2018-10-26T10:52:00Z">
        <w:r w:rsidR="002F7744" w:rsidDel="004E13FB">
          <w:delText xml:space="preserve"> </w:delText>
        </w:r>
      </w:del>
      <w:r w:rsidR="002F7744">
        <w:t>policy on conflicts of interest and identit</w:t>
      </w:r>
      <w:ins w:id="861" w:author="Rummery, Mary M" w:date="2018-11-05T15:25:00Z">
        <w:r w:rsidR="00CC0EEF">
          <w:t>ies</w:t>
        </w:r>
      </w:ins>
      <w:del w:id="862" w:author="Rummery, Mary M" w:date="2018-11-05T15:25:00Z">
        <w:r w:rsidR="002F7744" w:rsidDel="00CC0EEF">
          <w:delText>y</w:delText>
        </w:r>
      </w:del>
      <w:r w:rsidR="002F7744">
        <w:t xml:space="preserve"> of interest, which must be compliant with State and Federal requirements. </w:t>
      </w:r>
      <w:ins w:id="863" w:author="Killeen, Kathryn E" w:date="2018-10-30T16:43:00Z">
        <w:r w:rsidR="00A23CDB">
          <w:t>Upon request, the policy will be available for review by</w:t>
        </w:r>
      </w:ins>
      <w:ins w:id="864" w:author="Killeen, Kathryn E" w:date="2018-10-30T16:44:00Z">
        <w:r w:rsidR="00A23CDB">
          <w:t xml:space="preserve"> HUD.  </w:t>
        </w:r>
      </w:ins>
      <w:r w:rsidR="002F7744" w:rsidRPr="003F0330">
        <w:t>The Borrower shall disclose to HUD any identities of interest and conflicts of interest that are identified under the Borrower’s policy</w:t>
      </w:r>
      <w:r w:rsidR="003835BD" w:rsidRPr="005A1679">
        <w:t xml:space="preserve">.  </w:t>
      </w:r>
    </w:p>
    <w:p w14:paraId="5038577D" w14:textId="77777777" w:rsidR="0051728B" w:rsidRPr="005A1679" w:rsidRDefault="0051728B" w:rsidP="0059429A">
      <w:pPr>
        <w:pStyle w:val="ListParagraph"/>
        <w:rPr>
          <w:b/>
        </w:rPr>
      </w:pPr>
    </w:p>
    <w:p w14:paraId="5038577F" w14:textId="2D2BB4EE" w:rsidR="00D57293" w:rsidRPr="005A1679" w:rsidRDefault="00065824" w:rsidP="0059429A">
      <w:pPr>
        <w:pStyle w:val="ListParagraph"/>
        <w:numPr>
          <w:ilvl w:val="0"/>
          <w:numId w:val="14"/>
        </w:numPr>
        <w:ind w:left="360"/>
        <w:contextualSpacing w:val="0"/>
      </w:pPr>
      <w:r w:rsidRPr="005A1679">
        <w:rPr>
          <w:b/>
        </w:rPr>
        <w:t>PERMITS AND APPROVALS.</w:t>
      </w:r>
    </w:p>
    <w:p w14:paraId="50385781" w14:textId="59CD0773" w:rsidR="00C34C0A" w:rsidRPr="005A1679" w:rsidRDefault="00A01335" w:rsidP="0059429A">
      <w:pPr>
        <w:pStyle w:val="ListParagraph"/>
        <w:numPr>
          <w:ilvl w:val="1"/>
          <w:numId w:val="14"/>
        </w:numPr>
        <w:spacing w:after="120"/>
        <w:ind w:left="1080"/>
        <w:contextualSpacing w:val="0"/>
      </w:pPr>
      <w:r w:rsidRPr="005A1679">
        <w:t>Borrower</w:t>
      </w:r>
      <w:r w:rsidR="00531ADB" w:rsidRPr="005A1679">
        <w:t xml:space="preserve"> shall </w:t>
      </w:r>
      <w:proofErr w:type="gramStart"/>
      <w:r w:rsidR="00531ADB" w:rsidRPr="005A1679">
        <w:t>at all times</w:t>
      </w:r>
      <w:proofErr w:type="gramEnd"/>
      <w:r w:rsidR="00531ADB" w:rsidRPr="005A1679">
        <w:t xml:space="preserve"> maintain in full force and effect, all </w:t>
      </w:r>
      <w:r w:rsidR="00750F74" w:rsidRPr="005A1679">
        <w:t xml:space="preserve">appropriate </w:t>
      </w:r>
      <w:r w:rsidR="00531ADB" w:rsidRPr="005A1679">
        <w:t xml:space="preserve">certificates of need, bed authority, provider agreements, licenses, permits and approvals </w:t>
      </w:r>
      <w:r w:rsidR="00E75632" w:rsidRPr="005A1679">
        <w:t>reasonably necessary</w:t>
      </w:r>
      <w:r w:rsidR="00531ADB" w:rsidRPr="005A1679">
        <w:t xml:space="preserve"> to operate the </w:t>
      </w:r>
      <w:r w:rsidR="00135A03" w:rsidRPr="005A1679">
        <w:t>Hospital</w:t>
      </w:r>
      <w:r w:rsidR="00531ADB" w:rsidRPr="005A1679">
        <w:t xml:space="preserve"> </w:t>
      </w:r>
      <w:r w:rsidR="002545C4" w:rsidRPr="005A1679">
        <w:t>or to fund the operation of the Project</w:t>
      </w:r>
      <w:r w:rsidR="008860D2" w:rsidRPr="005A1679">
        <w:t xml:space="preserve"> (collectively, the “</w:t>
      </w:r>
      <w:r w:rsidR="00531ADB" w:rsidRPr="005A1679">
        <w:rPr>
          <w:b/>
        </w:rPr>
        <w:t>Permits and Approvals</w:t>
      </w:r>
      <w:r w:rsidR="008860D2" w:rsidRPr="005A1679">
        <w:t>”</w:t>
      </w:r>
      <w:r w:rsidR="00531ADB" w:rsidRPr="005A1679">
        <w:t xml:space="preserve">).  </w:t>
      </w:r>
      <w:r w:rsidRPr="005A1679">
        <w:t>Borrower</w:t>
      </w:r>
      <w:r w:rsidR="00531ADB" w:rsidRPr="005A1679">
        <w:t xml:space="preserve"> shall ensure that the </w:t>
      </w:r>
      <w:r w:rsidR="00135A03" w:rsidRPr="005A1679">
        <w:t>Hospital</w:t>
      </w:r>
      <w:r w:rsidR="00821264" w:rsidRPr="005A1679">
        <w:t xml:space="preserve"> and the </w:t>
      </w:r>
      <w:r w:rsidR="000962B7" w:rsidRPr="005A1679">
        <w:t>Project</w:t>
      </w:r>
      <w:r w:rsidR="00531ADB" w:rsidRPr="005A1679">
        <w:t xml:space="preserve"> </w:t>
      </w:r>
      <w:r w:rsidR="00821264" w:rsidRPr="005A1679">
        <w:t xml:space="preserve">are </w:t>
      </w:r>
      <w:proofErr w:type="gramStart"/>
      <w:r w:rsidR="00531ADB" w:rsidRPr="005A1679">
        <w:t>at all times</w:t>
      </w:r>
      <w:proofErr w:type="gramEnd"/>
      <w:r w:rsidR="00531ADB" w:rsidRPr="005A1679">
        <w:t xml:space="preserve"> operated in accordance with the requirements</w:t>
      </w:r>
      <w:r w:rsidR="00AE3C8A" w:rsidRPr="005A1679">
        <w:t xml:space="preserve"> of the Permits and Approvals</w:t>
      </w:r>
      <w:ins w:id="865" w:author="Killeen, Kathryn E" w:date="2018-10-30T16:44:00Z">
        <w:del w:id="866" w:author="Rummery, Mary M" w:date="2018-11-05T15:19:00Z">
          <w:r w:rsidR="00D37502" w:rsidDel="006B7813">
            <w:delText xml:space="preserve"> and Accreditation</w:delText>
          </w:r>
        </w:del>
      </w:ins>
      <w:r w:rsidR="00AE3C8A" w:rsidRPr="005A1679">
        <w:t>.</w:t>
      </w:r>
    </w:p>
    <w:p w14:paraId="50385783" w14:textId="19A4F761" w:rsidR="008860D2" w:rsidRPr="005A1679" w:rsidRDefault="00531ADB" w:rsidP="0059429A">
      <w:pPr>
        <w:pStyle w:val="ListParagraph"/>
        <w:numPr>
          <w:ilvl w:val="1"/>
          <w:numId w:val="14"/>
        </w:numPr>
        <w:spacing w:after="120"/>
        <w:ind w:left="1080"/>
        <w:contextualSpacing w:val="0"/>
      </w:pPr>
      <w:r w:rsidRPr="005A1679">
        <w:t xml:space="preserve">The security </w:t>
      </w:r>
      <w:r w:rsidR="009C73D1" w:rsidRPr="005A1679">
        <w:t xml:space="preserve">interest </w:t>
      </w:r>
      <w:r w:rsidRPr="005A1679">
        <w:t xml:space="preserve">referred to in </w:t>
      </w:r>
      <w:r w:rsidR="009C73D1" w:rsidRPr="005A1679">
        <w:t xml:space="preserve">Section </w:t>
      </w:r>
      <w:r w:rsidR="0045049D" w:rsidRPr="005A1679">
        <w:t xml:space="preserve">30 </w:t>
      </w:r>
      <w:r w:rsidRPr="005A1679">
        <w:t>below shall constitute, to the extent permitted by law, a first lien upon all of the rights, titles and interest</w:t>
      </w:r>
      <w:r w:rsidR="00D17779" w:rsidRPr="005A1679">
        <w:t>s of Borrower</w:t>
      </w:r>
      <w:r w:rsidRPr="005A1679">
        <w:t xml:space="preserve">, if any, in the Permits and Approvals.  However, in the event of either a monetary or other default under this </w:t>
      </w:r>
      <w:r w:rsidR="009C73D1" w:rsidRPr="005A1679">
        <w:t>Agreement</w:t>
      </w:r>
      <w:r w:rsidRPr="005A1679">
        <w:t xml:space="preserve">, the </w:t>
      </w:r>
      <w:r w:rsidR="00750F74" w:rsidRPr="005A1679">
        <w:t>N</w:t>
      </w:r>
      <w:r w:rsidRPr="005A1679">
        <w:t xml:space="preserve">ote, the </w:t>
      </w:r>
      <w:r w:rsidR="00D17779" w:rsidRPr="005A1679">
        <w:t xml:space="preserve">Borrower’s </w:t>
      </w:r>
      <w:r w:rsidR="007326EC" w:rsidRPr="005A1679">
        <w:t>Security Instrument</w:t>
      </w:r>
      <w:r w:rsidRPr="005A1679">
        <w:t xml:space="preserve">, </w:t>
      </w:r>
      <w:r w:rsidR="00750F74" w:rsidRPr="005A1679">
        <w:t xml:space="preserve">or any of the </w:t>
      </w:r>
      <w:r w:rsidR="00E34541" w:rsidRPr="005A1679">
        <w:t xml:space="preserve">other </w:t>
      </w:r>
      <w:r w:rsidR="00750F74" w:rsidRPr="005A1679">
        <w:t xml:space="preserve">Loan Documents, </w:t>
      </w:r>
      <w:r w:rsidRPr="005A1679">
        <w:t xml:space="preserve">the </w:t>
      </w:r>
      <w:r w:rsidR="00A01335" w:rsidRPr="005A1679">
        <w:t>Borrower</w:t>
      </w:r>
      <w:r w:rsidRPr="005A1679">
        <w:t xml:space="preserve"> shall cooperate in any legal and lawful manner necessary or required to permit the continued operation of the </w:t>
      </w:r>
      <w:r w:rsidR="00135A03" w:rsidRPr="005A1679">
        <w:t>Hospital</w:t>
      </w:r>
      <w:r w:rsidRPr="005A1679">
        <w:t xml:space="preserve">.  For the intents and purposes herein, </w:t>
      </w:r>
      <w:r w:rsidR="00A01335" w:rsidRPr="005A1679">
        <w:t>Borrower</w:t>
      </w:r>
      <w:r w:rsidRPr="005A1679">
        <w:t xml:space="preserve"> hereby irrevocably nominate</w:t>
      </w:r>
      <w:r w:rsidR="007A35C0" w:rsidRPr="005A1679">
        <w:t>s</w:t>
      </w:r>
      <w:r w:rsidRPr="005A1679">
        <w:t xml:space="preserve"> and appoint</w:t>
      </w:r>
      <w:r w:rsidR="007A35C0" w:rsidRPr="005A1679">
        <w:t>s</w:t>
      </w:r>
      <w:r w:rsidRPr="005A1679">
        <w:t xml:space="preserve"> </w:t>
      </w:r>
      <w:r w:rsidR="00750F74" w:rsidRPr="005A1679">
        <w:t xml:space="preserve">Lender and </w:t>
      </w:r>
      <w:r w:rsidR="005617B8" w:rsidRPr="005A1679">
        <w:t>HUD</w:t>
      </w:r>
      <w:r w:rsidRPr="005A1679">
        <w:t xml:space="preserve">, </w:t>
      </w:r>
      <w:r w:rsidR="00E34541" w:rsidRPr="005A1679">
        <w:t xml:space="preserve">their respective </w:t>
      </w:r>
      <w:r w:rsidR="008777B0" w:rsidRPr="005A1679">
        <w:t>successors</w:t>
      </w:r>
      <w:r w:rsidRPr="005A1679">
        <w:t xml:space="preserve"> and assigns, </w:t>
      </w:r>
      <w:r w:rsidR="00750F74" w:rsidRPr="005A1679">
        <w:t xml:space="preserve">each in its own capacity, </w:t>
      </w:r>
      <w:r w:rsidRPr="005A1679">
        <w:t xml:space="preserve">as </w:t>
      </w:r>
      <w:r w:rsidR="00750F74" w:rsidRPr="005A1679">
        <w:t xml:space="preserve">Borrower’s </w:t>
      </w:r>
      <w:r w:rsidRPr="005A1679">
        <w:t xml:space="preserve">attorney-in-fact coupled with an interest to do all things </w:t>
      </w:r>
      <w:r w:rsidR="00E34541" w:rsidRPr="005A1679">
        <w:t xml:space="preserve">that any such attorney-in-fact deems to be necessary or appropriate in order to facilitate the continued operation of the </w:t>
      </w:r>
      <w:r w:rsidR="00135A03" w:rsidRPr="005A1679">
        <w:t>Hospital</w:t>
      </w:r>
      <w:r w:rsidR="00EE2AE9" w:rsidRPr="005A1679">
        <w:t xml:space="preserve"> and the Project</w:t>
      </w:r>
      <w:r w:rsidR="00E34541" w:rsidRPr="005A1679">
        <w:t xml:space="preserve">, </w:t>
      </w:r>
      <w:r w:rsidRPr="005A1679">
        <w:t xml:space="preserve">including but not limited to, the power and authority to provide any and all information and data, pay such fees as may be required, and execute and sign in the name of </w:t>
      </w:r>
      <w:r w:rsidR="00A01335" w:rsidRPr="005A1679">
        <w:t>Borrower</w:t>
      </w:r>
      <w:r w:rsidRPr="005A1679">
        <w:t xml:space="preserve">, </w:t>
      </w:r>
      <w:r w:rsidR="007A35C0" w:rsidRPr="005A1679">
        <w:t>its</w:t>
      </w:r>
      <w:r w:rsidRPr="005A1679">
        <w:t xml:space="preserve"> successors or assigns, </w:t>
      </w:r>
      <w:r w:rsidR="0064396C" w:rsidRPr="005A1679">
        <w:t xml:space="preserve">any and all documents, as may be </w:t>
      </w:r>
      <w:r w:rsidRPr="005A1679">
        <w:t xml:space="preserve">required by any </w:t>
      </w:r>
      <w:r w:rsidR="0064396C" w:rsidRPr="005A1679">
        <w:t>Government</w:t>
      </w:r>
      <w:r w:rsidR="00443E16" w:rsidRPr="005A1679">
        <w:t>al</w:t>
      </w:r>
      <w:r w:rsidR="0064396C" w:rsidRPr="005A1679">
        <w:t xml:space="preserve"> Authority </w:t>
      </w:r>
      <w:r w:rsidRPr="005A1679">
        <w:t xml:space="preserve">exercising jurisdiction over the </w:t>
      </w:r>
      <w:r w:rsidR="000962B7" w:rsidRPr="005A1679">
        <w:t>Project</w:t>
      </w:r>
      <w:r w:rsidR="00393612" w:rsidRPr="005A1679">
        <w:t>.</w:t>
      </w:r>
    </w:p>
    <w:p w14:paraId="50385784" w14:textId="77777777" w:rsidR="008860D2" w:rsidRPr="005A1679" w:rsidRDefault="00A01335" w:rsidP="0059429A">
      <w:pPr>
        <w:pStyle w:val="ListParagraph"/>
        <w:numPr>
          <w:ilvl w:val="1"/>
          <w:numId w:val="14"/>
        </w:numPr>
        <w:spacing w:after="120"/>
        <w:ind w:left="1080"/>
        <w:contextualSpacing w:val="0"/>
      </w:pPr>
      <w:r w:rsidRPr="005A1679">
        <w:t>Borrower</w:t>
      </w:r>
      <w:r w:rsidR="00531ADB" w:rsidRPr="005A1679">
        <w:t xml:space="preserve"> </w:t>
      </w:r>
      <w:r w:rsidR="00A90E4D" w:rsidRPr="005A1679">
        <w:t>shall</w:t>
      </w:r>
      <w:r w:rsidR="00531ADB" w:rsidRPr="005A1679">
        <w:t xml:space="preserve"> not alter, </w:t>
      </w:r>
      <w:r w:rsidR="008531BA" w:rsidRPr="005A1679">
        <w:t xml:space="preserve">terminate or relinquish </w:t>
      </w:r>
      <w:r w:rsidR="00531ADB" w:rsidRPr="005A1679">
        <w:t>or suffer or permit the alteration</w:t>
      </w:r>
      <w:r w:rsidR="008531BA" w:rsidRPr="005A1679">
        <w:t xml:space="preserve">, termination or relinquishment </w:t>
      </w:r>
      <w:r w:rsidR="00A90E4D" w:rsidRPr="005A1679">
        <w:t xml:space="preserve">of </w:t>
      </w:r>
      <w:r w:rsidR="0024642A" w:rsidRPr="005A1679">
        <w:t xml:space="preserve">any </w:t>
      </w:r>
      <w:r w:rsidR="00531ADB" w:rsidRPr="005A1679">
        <w:t>Permit</w:t>
      </w:r>
      <w:r w:rsidR="00A90E4D" w:rsidRPr="005A1679">
        <w:t>s and Approvals</w:t>
      </w:r>
      <w:r w:rsidR="00531ADB" w:rsidRPr="005A1679">
        <w:t xml:space="preserve"> without the prior written approval of </w:t>
      </w:r>
      <w:r w:rsidR="00750F74" w:rsidRPr="005A1679">
        <w:t>HUD</w:t>
      </w:r>
      <w:r w:rsidR="00531ADB" w:rsidRPr="005A1679">
        <w:t>.  In the event that any such alteration</w:t>
      </w:r>
      <w:r w:rsidR="008531BA" w:rsidRPr="005A1679">
        <w:t>,</w:t>
      </w:r>
      <w:r w:rsidR="00A90E4D" w:rsidRPr="005A1679">
        <w:t xml:space="preserve"> </w:t>
      </w:r>
      <w:r w:rsidR="00AE3C8A" w:rsidRPr="005A1679">
        <w:t>termination or relinquishment</w:t>
      </w:r>
      <w:r w:rsidR="00531ADB" w:rsidRPr="005A1679">
        <w:t xml:space="preserve"> is proposed, upon learning of such proposed alteration</w:t>
      </w:r>
      <w:r w:rsidR="008531BA" w:rsidRPr="005A1679">
        <w:t>,</w:t>
      </w:r>
      <w:r w:rsidR="00A90E4D" w:rsidRPr="005A1679">
        <w:t xml:space="preserve"> termination or relin</w:t>
      </w:r>
      <w:r w:rsidR="008531BA" w:rsidRPr="005A1679">
        <w:t>quishment</w:t>
      </w:r>
      <w:r w:rsidR="00531ADB" w:rsidRPr="005A1679">
        <w:t xml:space="preserve">, </w:t>
      </w:r>
      <w:r w:rsidRPr="005A1679">
        <w:t>Borrower</w:t>
      </w:r>
      <w:r w:rsidR="00531ADB" w:rsidRPr="005A1679">
        <w:t xml:space="preserve"> </w:t>
      </w:r>
      <w:r w:rsidR="00A90E4D" w:rsidRPr="005A1679">
        <w:t>shall</w:t>
      </w:r>
      <w:r w:rsidR="00531ADB" w:rsidRPr="005A1679">
        <w:t xml:space="preserve"> advise </w:t>
      </w:r>
      <w:r w:rsidR="00750F74" w:rsidRPr="005A1679">
        <w:t xml:space="preserve">HUD </w:t>
      </w:r>
      <w:r w:rsidR="00531ADB" w:rsidRPr="005A1679">
        <w:t xml:space="preserve">and </w:t>
      </w:r>
      <w:r w:rsidR="00750F74" w:rsidRPr="005A1679">
        <w:t xml:space="preserve">Lender </w:t>
      </w:r>
      <w:r w:rsidR="00531ADB" w:rsidRPr="005A1679">
        <w:t xml:space="preserve">promptly.  </w:t>
      </w:r>
    </w:p>
    <w:p w14:paraId="50385786" w14:textId="126C0985" w:rsidR="008D5E70" w:rsidRDefault="0064396C" w:rsidP="0059429A">
      <w:pPr>
        <w:pStyle w:val="ListParagraph"/>
        <w:numPr>
          <w:ilvl w:val="1"/>
          <w:numId w:val="14"/>
        </w:numPr>
        <w:spacing w:after="120"/>
        <w:ind w:left="1080"/>
        <w:contextualSpacing w:val="0"/>
        <w:rPr>
          <w:ins w:id="867" w:author="Rummery, Mary M" w:date="2018-11-05T15:26:00Z"/>
        </w:rPr>
      </w:pPr>
      <w:r w:rsidRPr="005A1679">
        <w:t>Except as otherwise provided below</w:t>
      </w:r>
      <w:r w:rsidR="00A67826" w:rsidRPr="005A1679">
        <w:t xml:space="preserve"> or in Program Obligations</w:t>
      </w:r>
      <w:r w:rsidRPr="005A1679">
        <w:t xml:space="preserve">, </w:t>
      </w:r>
      <w:r w:rsidR="00A01335" w:rsidRPr="005A1679">
        <w:t>Borrower</w:t>
      </w:r>
      <w:r w:rsidR="00531ADB" w:rsidRPr="005A1679">
        <w:t xml:space="preserve"> shall deliver</w:t>
      </w:r>
      <w:r w:rsidRPr="005A1679">
        <w:t xml:space="preserve"> within </w:t>
      </w:r>
      <w:r w:rsidR="005B59EC" w:rsidRPr="005A1679">
        <w:t xml:space="preserve">two </w:t>
      </w:r>
      <w:r w:rsidRPr="005A1679">
        <w:t>(</w:t>
      </w:r>
      <w:r w:rsidR="005B59EC" w:rsidRPr="005A1679">
        <w:t>2</w:t>
      </w:r>
      <w:r w:rsidRPr="005A1679">
        <w:t xml:space="preserve">) </w:t>
      </w:r>
      <w:r w:rsidR="00974913" w:rsidRPr="005A1679">
        <w:t>B</w:t>
      </w:r>
      <w:r w:rsidRPr="005A1679">
        <w:t xml:space="preserve">usiness </w:t>
      </w:r>
      <w:r w:rsidR="00974913" w:rsidRPr="005A1679">
        <w:t>D</w:t>
      </w:r>
      <w:r w:rsidRPr="005A1679">
        <w:t>ays after Borrower’s receipt thereof,</w:t>
      </w:r>
      <w:r w:rsidR="00531ADB" w:rsidRPr="005A1679">
        <w:t xml:space="preserve"> to </w:t>
      </w:r>
      <w:r w:rsidR="00441069" w:rsidRPr="005A1679">
        <w:t>HUD</w:t>
      </w:r>
      <w:r w:rsidR="00531ADB" w:rsidRPr="005A1679">
        <w:t xml:space="preserve"> and </w:t>
      </w:r>
      <w:r w:rsidR="007326EC" w:rsidRPr="005A1679">
        <w:t>Lender</w:t>
      </w:r>
      <w:r w:rsidR="00326B95" w:rsidRPr="005A1679">
        <w:t xml:space="preserve"> </w:t>
      </w:r>
      <w:r w:rsidR="00531ADB" w:rsidRPr="005A1679">
        <w:t xml:space="preserve">copies of any and all notices, reports, surveys and other correspondence (regardless of form) received by </w:t>
      </w:r>
      <w:r w:rsidR="00A01335" w:rsidRPr="005A1679">
        <w:t>Borrower</w:t>
      </w:r>
      <w:r w:rsidR="00531ADB" w:rsidRPr="005A1679">
        <w:t xml:space="preserve"> from any </w:t>
      </w:r>
      <w:r w:rsidRPr="005A1679">
        <w:t>Government</w:t>
      </w:r>
      <w:r w:rsidR="00443E16" w:rsidRPr="005A1679">
        <w:t>al</w:t>
      </w:r>
      <w:r w:rsidRPr="005A1679">
        <w:t xml:space="preserve"> Authority</w:t>
      </w:r>
      <w:r w:rsidR="00531ADB" w:rsidRPr="005A1679">
        <w:t xml:space="preserve"> that includes any statement, finding or assertion that (i) </w:t>
      </w:r>
      <w:proofErr w:type="spellStart"/>
      <w:r w:rsidR="00A01335" w:rsidRPr="005A1679">
        <w:t>Borrower</w:t>
      </w:r>
      <w:del w:id="868" w:author="Rummery, Mary M" w:date="2018-11-05T16:05:00Z">
        <w:r w:rsidR="00531ADB" w:rsidRPr="005A1679" w:rsidDel="009E2587">
          <w:delText>,</w:delText>
        </w:r>
      </w:del>
      <w:del w:id="869" w:author="Rummery, Mary M" w:date="2018-11-05T15:26:00Z">
        <w:r w:rsidR="00531ADB" w:rsidRPr="005A1679" w:rsidDel="0009483D">
          <w:delText xml:space="preserve"> </w:delText>
        </w:r>
      </w:del>
      <w:del w:id="870" w:author="Rummery, Mary M" w:date="2018-11-05T15:21:00Z">
        <w:r w:rsidR="00135A03" w:rsidRPr="005A1679" w:rsidDel="000875C5">
          <w:delText>[</w:delText>
        </w:r>
      </w:del>
      <w:r w:rsidR="00135A03" w:rsidRPr="005A1679">
        <w:t>or</w:t>
      </w:r>
      <w:proofErr w:type="spellEnd"/>
      <w:r w:rsidR="00135A03" w:rsidRPr="005A1679">
        <w:t xml:space="preserve"> </w:t>
      </w:r>
      <w:r w:rsidR="001E55FF" w:rsidRPr="005A1679">
        <w:t>the Project</w:t>
      </w:r>
      <w:ins w:id="871" w:author="Rummery, Mary M" w:date="2018-11-05T16:05:00Z">
        <w:r w:rsidR="009E2587">
          <w:t>,</w:t>
        </w:r>
      </w:ins>
      <w:del w:id="872" w:author="Rummery, Mary M" w:date="2018-11-05T15:21:00Z">
        <w:r w:rsidR="00C14757" w:rsidRPr="005A1679" w:rsidDel="000875C5">
          <w:delText>]</w:delText>
        </w:r>
      </w:del>
      <w:r w:rsidR="001E55FF" w:rsidRPr="005A1679">
        <w:t xml:space="preserve"> </w:t>
      </w:r>
      <w:r w:rsidR="00531ADB" w:rsidRPr="005A1679">
        <w:t xml:space="preserve"> is or may be in violation of (or defa</w:t>
      </w:r>
      <w:r w:rsidR="001E55FF" w:rsidRPr="005A1679">
        <w:t>ult under) any of the Permits and</w:t>
      </w:r>
      <w:r w:rsidR="00531ADB" w:rsidRPr="005A1679">
        <w:t xml:space="preserve"> Approvals or any governmental requirements applicable thereto, (ii) any of the Permits </w:t>
      </w:r>
      <w:r w:rsidR="00091C16" w:rsidRPr="005A1679">
        <w:t>and</w:t>
      </w:r>
      <w:r w:rsidR="00531ADB" w:rsidRPr="005A1679">
        <w:t xml:space="preserve"> Approvals are to be terminated</w:t>
      </w:r>
      <w:r w:rsidR="001E55FF" w:rsidRPr="005A1679">
        <w:t>, limited in any way,</w:t>
      </w:r>
      <w:r w:rsidR="00531ADB" w:rsidRPr="005A1679">
        <w:t xml:space="preserve"> or not renewed</w:t>
      </w:r>
      <w:r w:rsidR="00441069" w:rsidRPr="005A1679">
        <w:t>, (</w:t>
      </w:r>
      <w:r w:rsidR="001300E0" w:rsidRPr="005A1679">
        <w:t>iii</w:t>
      </w:r>
      <w:r w:rsidR="00441069" w:rsidRPr="005A1679">
        <w:t xml:space="preserve">) any civil money penalty </w:t>
      </w:r>
      <w:r w:rsidR="00FC50DB" w:rsidRPr="005A1679">
        <w:t xml:space="preserve">relating to the Project </w:t>
      </w:r>
      <w:r w:rsidR="00441069" w:rsidRPr="005A1679">
        <w:t>is being imposed</w:t>
      </w:r>
      <w:r w:rsidR="0043577C" w:rsidRPr="005A1679">
        <w:t xml:space="preserve"> with respect to the </w:t>
      </w:r>
      <w:r w:rsidR="00135A03" w:rsidRPr="005A1679">
        <w:t>Hospital</w:t>
      </w:r>
      <w:r w:rsidR="00441069" w:rsidRPr="005A1679">
        <w:t xml:space="preserve">, </w:t>
      </w:r>
      <w:r w:rsidR="00531ADB" w:rsidRPr="005A1679">
        <w:t>or (i</w:t>
      </w:r>
      <w:r w:rsidR="00441069" w:rsidRPr="005A1679">
        <w:t>v</w:t>
      </w:r>
      <w:r w:rsidR="001E55FF" w:rsidRPr="005A1679">
        <w:t>)</w:t>
      </w:r>
      <w:r w:rsidR="00531ADB" w:rsidRPr="005A1679">
        <w:t xml:space="preserve"> </w:t>
      </w:r>
      <w:r w:rsidR="00A01335" w:rsidRPr="005A1679">
        <w:t>Borrower</w:t>
      </w:r>
      <w:del w:id="873" w:author="Rummery, Mary M" w:date="2018-11-05T16:05:00Z">
        <w:r w:rsidR="00531ADB" w:rsidRPr="005A1679" w:rsidDel="009E2587">
          <w:delText>,</w:delText>
        </w:r>
      </w:del>
      <w:r w:rsidR="00531ADB" w:rsidRPr="005A1679">
        <w:t xml:space="preserve"> </w:t>
      </w:r>
      <w:del w:id="874" w:author="Rummery, Mary M" w:date="2018-11-05T15:21:00Z">
        <w:r w:rsidR="00135A03" w:rsidRPr="005A1679" w:rsidDel="00C9416A">
          <w:delText>[</w:delText>
        </w:r>
      </w:del>
      <w:r w:rsidR="00135A03" w:rsidRPr="005A1679">
        <w:t xml:space="preserve">or </w:t>
      </w:r>
      <w:r w:rsidR="001E55FF" w:rsidRPr="005A1679">
        <w:t>the Project</w:t>
      </w:r>
      <w:ins w:id="875" w:author="Rummery, Mary M" w:date="2018-11-05T16:05:00Z">
        <w:r w:rsidR="009E2587">
          <w:t>,</w:t>
        </w:r>
      </w:ins>
      <w:del w:id="876" w:author="Rummery, Mary M" w:date="2018-11-05T15:21:00Z">
        <w:r w:rsidR="00C14757" w:rsidRPr="005A1679" w:rsidDel="00C9416A">
          <w:delText>]</w:delText>
        </w:r>
      </w:del>
      <w:r w:rsidR="001E55FF" w:rsidRPr="005A1679">
        <w:t xml:space="preserve"> </w:t>
      </w:r>
      <w:r w:rsidR="00531ADB" w:rsidRPr="005A1679">
        <w:t xml:space="preserve"> is subject to any governmental investigation or inquiry involving fraud.  </w:t>
      </w:r>
      <w:r w:rsidR="00A01335" w:rsidRPr="005A1679">
        <w:t>Borrower</w:t>
      </w:r>
      <w:r w:rsidR="00531ADB" w:rsidRPr="005A1679">
        <w:t xml:space="preserve"> shall deliver to  </w:t>
      </w:r>
      <w:r w:rsidR="007A35C0" w:rsidRPr="005A1679">
        <w:t xml:space="preserve"> HUD </w:t>
      </w:r>
      <w:del w:id="877" w:author="Rummery, Mary M" w:date="2018-10-26T10:53:00Z">
        <w:r w:rsidR="00531ADB" w:rsidRPr="005A1679" w:rsidDel="004E13FB">
          <w:delText xml:space="preserve"> </w:delText>
        </w:r>
      </w:del>
      <w:r w:rsidR="00531ADB" w:rsidRPr="005A1679">
        <w:t xml:space="preserve">and </w:t>
      </w:r>
      <w:r w:rsidR="0056442F" w:rsidRPr="005A1679">
        <w:t>Lender</w:t>
      </w:r>
      <w:r w:rsidR="00531ADB" w:rsidRPr="005A1679">
        <w:t xml:space="preserve">, simultaneously with delivery thereof to any </w:t>
      </w:r>
      <w:r w:rsidR="0043577C" w:rsidRPr="005A1679">
        <w:t>Governmental Authority</w:t>
      </w:r>
      <w:r w:rsidR="00531ADB" w:rsidRPr="005A1679">
        <w:t xml:space="preserve">, any and all responses given by or on behalf of </w:t>
      </w:r>
      <w:r w:rsidR="00A01335" w:rsidRPr="005A1679">
        <w:t>Borrower</w:t>
      </w:r>
      <w:r w:rsidR="00531ADB" w:rsidRPr="005A1679">
        <w:t xml:space="preserve"> to any of the foregoing and shall provide to </w:t>
      </w:r>
      <w:r w:rsidR="00FC50DB" w:rsidRPr="005A1679">
        <w:t xml:space="preserve">HUD </w:t>
      </w:r>
      <w:r w:rsidR="00531ADB" w:rsidRPr="005A1679">
        <w:t xml:space="preserve">and </w:t>
      </w:r>
      <w:r w:rsidR="007326EC" w:rsidRPr="005A1679">
        <w:t>Lender</w:t>
      </w:r>
      <w:r w:rsidR="00531ADB" w:rsidRPr="005A1679">
        <w:t xml:space="preserve">, promptly upon request, such </w:t>
      </w:r>
      <w:r w:rsidR="00FC50DB" w:rsidRPr="005A1679">
        <w:t xml:space="preserve">other </w:t>
      </w:r>
      <w:r w:rsidR="00531ADB" w:rsidRPr="005A1679">
        <w:t xml:space="preserve">information regarding any of the foregoing as </w:t>
      </w:r>
      <w:r w:rsidR="007A35C0" w:rsidRPr="005A1679">
        <w:t>HUD</w:t>
      </w:r>
      <w:r w:rsidR="00531ADB" w:rsidRPr="005A1679">
        <w:t xml:space="preserve"> or </w:t>
      </w:r>
      <w:r w:rsidR="007A35C0" w:rsidRPr="005A1679">
        <w:t>Lender</w:t>
      </w:r>
      <w:r w:rsidR="00531ADB" w:rsidRPr="005A1679">
        <w:t xml:space="preserve"> may request.</w:t>
      </w:r>
      <w:r w:rsidR="001E55FF" w:rsidRPr="005A1679">
        <w:t xml:space="preserve"> </w:t>
      </w:r>
      <w:r w:rsidR="001300E0" w:rsidRPr="005A1679">
        <w:t xml:space="preserve"> </w:t>
      </w:r>
      <w:r w:rsidR="00531ADB" w:rsidRPr="005A1679">
        <w:t xml:space="preserve">The receipt by </w:t>
      </w:r>
      <w:r w:rsidR="0043577C" w:rsidRPr="005A1679">
        <w:t xml:space="preserve">HUD </w:t>
      </w:r>
      <w:r w:rsidR="00531ADB" w:rsidRPr="005A1679">
        <w:t xml:space="preserve">and/or </w:t>
      </w:r>
      <w:r w:rsidR="007A35C0" w:rsidRPr="005A1679">
        <w:t>Lender</w:t>
      </w:r>
      <w:r w:rsidR="00531ADB" w:rsidRPr="005A1679">
        <w:t xml:space="preserve"> of notices, reports, surveys, correspondence and other information shall not in any way impose any obligation or liability on </w:t>
      </w:r>
      <w:r w:rsidR="007A35C0" w:rsidRPr="005A1679">
        <w:t>HUD</w:t>
      </w:r>
      <w:r w:rsidR="00531ADB" w:rsidRPr="005A1679">
        <w:t xml:space="preserve">, the </w:t>
      </w:r>
      <w:r w:rsidR="007A35C0" w:rsidRPr="005A1679">
        <w:t>Lender</w:t>
      </w:r>
      <w:r w:rsidR="00531ADB" w:rsidRPr="005A1679">
        <w:t xml:space="preserve"> or their respective agents, repres</w:t>
      </w:r>
      <w:r w:rsidR="001E55FF" w:rsidRPr="005A1679">
        <w:t>entatives</w:t>
      </w:r>
      <w:r w:rsidR="002A43AE" w:rsidRPr="005A1679">
        <w:t>,</w:t>
      </w:r>
      <w:r w:rsidR="001E55FF" w:rsidRPr="005A1679">
        <w:t xml:space="preserve"> or designees to take or refrain from taking</w:t>
      </w:r>
      <w:r w:rsidR="00531ADB" w:rsidRPr="005A1679">
        <w:t xml:space="preserve"> any action, and </w:t>
      </w:r>
      <w:r w:rsidR="007A35C0" w:rsidRPr="005A1679">
        <w:t>HUD</w:t>
      </w:r>
      <w:r w:rsidR="00531ADB" w:rsidRPr="005A1679">
        <w:t xml:space="preserve">, </w:t>
      </w:r>
      <w:r w:rsidR="007A35C0" w:rsidRPr="005A1679">
        <w:t>Lender</w:t>
      </w:r>
      <w:r w:rsidR="002A43AE" w:rsidRPr="005A1679">
        <w:t>,</w:t>
      </w:r>
      <w:r w:rsidR="00531ADB" w:rsidRPr="005A1679">
        <w:t xml:space="preserve"> and their respect</w:t>
      </w:r>
      <w:r w:rsidR="00E019ED" w:rsidRPr="005A1679">
        <w:t xml:space="preserve">ive agents, representatives and </w:t>
      </w:r>
      <w:r w:rsidR="00531ADB" w:rsidRPr="005A1679">
        <w:t>designees shall have no liability for any failure to act thereon or as a result thereof.</w:t>
      </w:r>
    </w:p>
    <w:p w14:paraId="04C8C569" w14:textId="2EE1DD27" w:rsidR="00611B73" w:rsidRPr="005A1679" w:rsidRDefault="001007EA" w:rsidP="006B3B85">
      <w:pPr>
        <w:pStyle w:val="ListParagraph"/>
        <w:numPr>
          <w:ilvl w:val="1"/>
          <w:numId w:val="14"/>
        </w:numPr>
        <w:spacing w:after="120"/>
        <w:ind w:left="1080"/>
        <w:contextualSpacing w:val="0"/>
      </w:pPr>
      <w:ins w:id="878" w:author="Rummery, Mary M" w:date="2018-11-05T15:27:00Z">
        <w:r w:rsidRPr="001007EA">
          <w:t>Borrower shall inform HUD</w:t>
        </w:r>
      </w:ins>
      <w:ins w:id="879" w:author="Rummery, Mary M" w:date="2018-11-05T15:29:00Z">
        <w:r w:rsidR="00B10B5C">
          <w:t xml:space="preserve"> within two (2) business days</w:t>
        </w:r>
      </w:ins>
      <w:ins w:id="880" w:author="Rummery, Mary M" w:date="2018-11-05T15:27:00Z">
        <w:r w:rsidRPr="001007EA">
          <w:t xml:space="preserve"> of any finding of, or communication by, an Accrediting Organization (AO), the Center for Medicare and Medicaid Services (CMS), or State </w:t>
        </w:r>
        <w:r>
          <w:t>s</w:t>
        </w:r>
        <w:r w:rsidRPr="001007EA">
          <w:t xml:space="preserve">urvey organization, that </w:t>
        </w:r>
        <w:del w:id="881" w:author="Killeen, Kathryn E" w:date="2018-11-08T16:00:00Z">
          <w:r w:rsidRPr="001007EA" w:rsidDel="00AB2BB3">
            <w:delText>could</w:delText>
          </w:r>
        </w:del>
      </w:ins>
      <w:ins w:id="882" w:author="Killeen, Kathryn E" w:date="2018-11-08T16:00:00Z">
        <w:r w:rsidR="00AB2BB3">
          <w:t>indicates potential</w:t>
        </w:r>
      </w:ins>
      <w:ins w:id="883" w:author="Rummery, Mary M" w:date="2018-11-05T15:27:00Z">
        <w:r w:rsidRPr="001007EA">
          <w:t xml:space="preserve"> jeopardiz</w:t>
        </w:r>
      </w:ins>
      <w:ins w:id="884" w:author="Killeen, Kathryn E" w:date="2018-11-08T16:00:00Z">
        <w:r w:rsidR="00AB2BB3">
          <w:t>ation</w:t>
        </w:r>
        <w:r w:rsidR="00211DB9">
          <w:t xml:space="preserve"> of </w:t>
        </w:r>
      </w:ins>
      <w:ins w:id="885" w:author="Rummery, Mary M" w:date="2018-11-05T15:27:00Z">
        <w:del w:id="886" w:author="Killeen, Kathryn E" w:date="2018-11-08T16:00:00Z">
          <w:r w:rsidRPr="001007EA" w:rsidDel="00AB2BB3">
            <w:delText>e</w:delText>
          </w:r>
        </w:del>
        <w:r w:rsidRPr="001007EA">
          <w:t xml:space="preserve"> the Borrower’s ability to meet the CMS Conditions of Participation and thus the ability to bill government-sponsored payors for</w:t>
        </w:r>
      </w:ins>
      <w:ins w:id="887" w:author="Killeen, Kathryn E" w:date="2018-11-09T15:52:00Z">
        <w:r w:rsidR="0034173E">
          <w:t xml:space="preserve"> </w:t>
        </w:r>
      </w:ins>
      <w:ins w:id="888" w:author="Rummery, Mary M" w:date="2018-11-05T15:27:00Z">
        <w:del w:id="889" w:author="Killeen, Kathryn E" w:date="2018-11-08T16:01:00Z">
          <w:r w:rsidRPr="001007EA" w:rsidDel="00211DB9">
            <w:delText xml:space="preserve"> </w:delText>
          </w:r>
        </w:del>
      </w:ins>
      <w:ins w:id="890" w:author="Killeen, Kathryn E" w:date="2018-11-08T16:01:00Z">
        <w:r w:rsidR="00211DB9">
          <w:t xml:space="preserve">any healthcare services it provides. </w:t>
        </w:r>
      </w:ins>
      <w:ins w:id="891" w:author="Rummery, Mary M" w:date="2018-11-05T15:27:00Z">
        <w:del w:id="892" w:author="Killeen, Kathryn E" w:date="2018-11-08T16:01:00Z">
          <w:r w:rsidRPr="001007EA" w:rsidDel="00211DB9">
            <w:delText xml:space="preserve">acute or </w:delText>
          </w:r>
          <w:r w:rsidR="002E4A39" w:rsidDel="00211DB9">
            <w:delText>post</w:delText>
          </w:r>
        </w:del>
      </w:ins>
      <w:ins w:id="893" w:author="Rummery, Mary M" w:date="2018-11-05T15:28:00Z">
        <w:del w:id="894" w:author="Killeen, Kathryn E" w:date="2018-11-08T16:01:00Z">
          <w:r w:rsidR="002E4A39" w:rsidDel="00211DB9">
            <w:delText>-</w:delText>
          </w:r>
        </w:del>
      </w:ins>
      <w:ins w:id="895" w:author="Rummery, Mary M" w:date="2018-11-05T15:27:00Z">
        <w:del w:id="896" w:author="Killeen, Kathryn E" w:date="2018-11-08T16:01:00Z">
          <w:r w:rsidRPr="001007EA" w:rsidDel="00211DB9">
            <w:delText>acute healthcare services</w:delText>
          </w:r>
        </w:del>
        <w:r w:rsidRPr="001007EA">
          <w:t>. Within 30 days of receiving such a finding or communication, the Board of the Borrower shall submit to HUD a plan of action to remedy said finding.</w:t>
        </w:r>
      </w:ins>
    </w:p>
    <w:p w14:paraId="50385787" w14:textId="77777777" w:rsidR="008D5E70" w:rsidRPr="005A1679" w:rsidRDefault="008D5E70" w:rsidP="0059429A">
      <w:pPr>
        <w:pStyle w:val="ListParagraph"/>
        <w:ind w:left="0"/>
        <w:jc w:val="both"/>
      </w:pPr>
    </w:p>
    <w:p w14:paraId="50385788" w14:textId="2C5A2B10" w:rsidR="007D16A1" w:rsidRPr="005A1679" w:rsidRDefault="00214B3E" w:rsidP="0059429A">
      <w:pPr>
        <w:pStyle w:val="ListParagraph"/>
        <w:numPr>
          <w:ilvl w:val="0"/>
          <w:numId w:val="14"/>
        </w:numPr>
        <w:ind w:left="360"/>
        <w:rPr>
          <w:u w:val="single"/>
        </w:rPr>
      </w:pPr>
      <w:r w:rsidRPr="005A1679">
        <w:rPr>
          <w:b/>
          <w:caps/>
        </w:rPr>
        <w:t>Personal</w:t>
      </w:r>
      <w:r w:rsidR="00F37CBD" w:rsidRPr="005A1679">
        <w:rPr>
          <w:b/>
          <w:caps/>
        </w:rPr>
        <w:t>TY</w:t>
      </w:r>
      <w:r w:rsidRPr="005A1679">
        <w:rPr>
          <w:b/>
          <w:caps/>
        </w:rPr>
        <w:t>; Security Interests.</w:t>
      </w:r>
      <w:r w:rsidRPr="005A1679">
        <w:t xml:space="preserve">  </w:t>
      </w:r>
      <w:r w:rsidR="00A01335" w:rsidRPr="005A1679">
        <w:t>Borrower</w:t>
      </w:r>
      <w:r w:rsidR="00531ADB" w:rsidRPr="005A1679">
        <w:t xml:space="preserve"> shall suitably equip, or cause to be equipped, </w:t>
      </w:r>
      <w:r w:rsidR="006815A4" w:rsidRPr="005A1679">
        <w:t xml:space="preserve">initially and on an ongoing basis, </w:t>
      </w:r>
      <w:r w:rsidR="00531ADB" w:rsidRPr="005A1679">
        <w:t xml:space="preserve">the </w:t>
      </w:r>
      <w:r w:rsidR="00A623AB" w:rsidRPr="005A1679">
        <w:t>P</w:t>
      </w:r>
      <w:r w:rsidR="00531ADB" w:rsidRPr="005A1679">
        <w:t>roject</w:t>
      </w:r>
      <w:r w:rsidR="00545E7E" w:rsidRPr="005A1679">
        <w:t xml:space="preserve"> for use as a hospital</w:t>
      </w:r>
      <w:r w:rsidR="00512113" w:rsidRPr="005A1679">
        <w:t xml:space="preserve"> and</w:t>
      </w:r>
      <w:r w:rsidR="002A43AE" w:rsidRPr="005A1679">
        <w:t xml:space="preserve"> such other uses as permitted by Program Obligations</w:t>
      </w:r>
      <w:r w:rsidR="00531ADB" w:rsidRPr="005A1679">
        <w:t xml:space="preserve">.  </w:t>
      </w:r>
      <w:r w:rsidR="004A66F0" w:rsidRPr="005A1679">
        <w:t xml:space="preserve">Upon completion of the Project, Borrower shall submit sufficient documentation to HUD stating that all equipment included in the final equipment list is on the Land and located within the Improvements included in the </w:t>
      </w:r>
      <w:r w:rsidR="00AB6AA0" w:rsidRPr="005A1679">
        <w:t xml:space="preserve">Borrower’s </w:t>
      </w:r>
      <w:r w:rsidR="004A66F0" w:rsidRPr="005A1679">
        <w:t xml:space="preserve">Security Instrument.  </w:t>
      </w:r>
      <w:r w:rsidR="00531ADB" w:rsidRPr="005A1679">
        <w:t xml:space="preserve">Except as otherwise approved in writing by </w:t>
      </w:r>
      <w:r w:rsidRPr="005A1679">
        <w:t>HUD</w:t>
      </w:r>
      <w:r w:rsidR="00531ADB" w:rsidRPr="005A1679">
        <w:t xml:space="preserve">, </w:t>
      </w:r>
      <w:r w:rsidR="00A01335" w:rsidRPr="005A1679">
        <w:t>Borrower</w:t>
      </w:r>
      <w:r w:rsidR="00531ADB" w:rsidRPr="005A1679">
        <w:t xml:space="preserve"> shall grant to </w:t>
      </w:r>
      <w:r w:rsidRPr="005A1679">
        <w:t>Lender</w:t>
      </w:r>
      <w:r w:rsidR="00531ADB" w:rsidRPr="005A1679">
        <w:t xml:space="preserve"> and </w:t>
      </w:r>
      <w:r w:rsidRPr="005A1679">
        <w:t>HUD</w:t>
      </w:r>
      <w:r w:rsidR="00531ADB" w:rsidRPr="005A1679">
        <w:t xml:space="preserve"> a first lien security interest in all </w:t>
      </w:r>
      <w:r w:rsidR="00EC6849" w:rsidRPr="005A1679">
        <w:t>Personalty</w:t>
      </w:r>
      <w:r w:rsidR="00531ADB" w:rsidRPr="005A1679">
        <w:t xml:space="preserve"> of </w:t>
      </w:r>
      <w:r w:rsidR="00A01335" w:rsidRPr="005A1679">
        <w:t>Borrower</w:t>
      </w:r>
      <w:r w:rsidR="00531ADB" w:rsidRPr="005A1679">
        <w:t xml:space="preserve"> related to the </w:t>
      </w:r>
      <w:r w:rsidR="000962B7" w:rsidRPr="005A1679">
        <w:t>Project</w:t>
      </w:r>
      <w:r w:rsidR="00531ADB" w:rsidRPr="005A1679">
        <w:t xml:space="preserve"> as additional security for the obligations of </w:t>
      </w:r>
      <w:r w:rsidR="00A01335" w:rsidRPr="005A1679">
        <w:t>Borrower</w:t>
      </w:r>
      <w:r w:rsidR="00531ADB" w:rsidRPr="005A1679">
        <w:t xml:space="preserve"> under the </w:t>
      </w:r>
      <w:r w:rsidR="001A216C" w:rsidRPr="005A1679">
        <w:t>Note</w:t>
      </w:r>
      <w:r w:rsidR="00531ADB" w:rsidRPr="005A1679">
        <w:t xml:space="preserve">, </w:t>
      </w:r>
      <w:r w:rsidR="006C6B09" w:rsidRPr="005A1679">
        <w:t xml:space="preserve">the </w:t>
      </w:r>
      <w:r w:rsidR="005151AC" w:rsidRPr="005A1679">
        <w:t xml:space="preserve">Borrower’s </w:t>
      </w:r>
      <w:r w:rsidR="006C6B09" w:rsidRPr="005A1679">
        <w:t xml:space="preserve">Security Instrument </w:t>
      </w:r>
      <w:r w:rsidR="00531ADB" w:rsidRPr="005A1679">
        <w:t xml:space="preserve">and this </w:t>
      </w:r>
      <w:r w:rsidR="001A216C" w:rsidRPr="005A1679">
        <w:t>Agreement</w:t>
      </w:r>
      <w:r w:rsidR="00531ADB" w:rsidRPr="005A1679">
        <w:t xml:space="preserve">.  Such security interest shall be evidenced by such security agreements as </w:t>
      </w:r>
      <w:r w:rsidRPr="005A1679">
        <w:t>Lender</w:t>
      </w:r>
      <w:r w:rsidR="00531ADB" w:rsidRPr="005A1679">
        <w:t xml:space="preserve"> and/or </w:t>
      </w:r>
      <w:r w:rsidRPr="005A1679">
        <w:t>HUD</w:t>
      </w:r>
      <w:r w:rsidR="00531ADB" w:rsidRPr="005A1679">
        <w:t xml:space="preserve"> may require and, in connection therewith, </w:t>
      </w:r>
      <w:r w:rsidR="00A01335" w:rsidRPr="005A1679">
        <w:t>Borrower</w:t>
      </w:r>
      <w:r w:rsidR="00531ADB" w:rsidRPr="005A1679">
        <w:t xml:space="preserve"> shall execute </w:t>
      </w:r>
      <w:r w:rsidR="00453025" w:rsidRPr="005A1679">
        <w:t xml:space="preserve">or cause to be executed </w:t>
      </w:r>
      <w:r w:rsidR="00531ADB" w:rsidRPr="005A1679">
        <w:t xml:space="preserve">and </w:t>
      </w:r>
      <w:r w:rsidR="00621CB8" w:rsidRPr="005A1679">
        <w:t xml:space="preserve">delivered </w:t>
      </w:r>
      <w:r w:rsidR="00531ADB" w:rsidRPr="005A1679">
        <w:t>such deposit account control agreements</w:t>
      </w:r>
      <w:r w:rsidR="00EC6849" w:rsidRPr="005A1679">
        <w:t xml:space="preserve"> (“DACA”)</w:t>
      </w:r>
      <w:r w:rsidR="00531ADB" w:rsidRPr="005A1679">
        <w:t xml:space="preserve"> as may be required by </w:t>
      </w:r>
      <w:r w:rsidRPr="005A1679">
        <w:t xml:space="preserve">Lender </w:t>
      </w:r>
      <w:r w:rsidR="00531ADB" w:rsidRPr="005A1679">
        <w:t xml:space="preserve">and/or </w:t>
      </w:r>
      <w:r w:rsidRPr="005A1679">
        <w:t>HUD</w:t>
      </w:r>
      <w:r w:rsidR="00531ADB" w:rsidRPr="005A1679">
        <w:t xml:space="preserve">. </w:t>
      </w:r>
      <w:r w:rsidR="00EC6849" w:rsidRPr="005A1679">
        <w:t xml:space="preserve">Borrower shall ensure that if any new Deposit Accounts are opened by Borrower after initial endorsement or after initial/final endorsement, as applicable, of the Note, Borrower shall execute or cause to be executed and delivered to Lender and HUD additional DACAs on the new Deposit Accounts. </w:t>
      </w:r>
      <w:r w:rsidR="00531ADB" w:rsidRPr="005A1679">
        <w:t xml:space="preserve"> </w:t>
      </w:r>
      <w:r w:rsidR="00A01335" w:rsidRPr="005A1679">
        <w:t>Borrower</w:t>
      </w:r>
      <w:r w:rsidR="00531ADB" w:rsidRPr="005A1679">
        <w:t xml:space="preserve"> hereby </w:t>
      </w:r>
      <w:r w:rsidR="006C6B09" w:rsidRPr="005A1679">
        <w:t xml:space="preserve">authorizes </w:t>
      </w:r>
      <w:r w:rsidR="00531ADB" w:rsidRPr="005A1679">
        <w:t xml:space="preserve">each of </w:t>
      </w:r>
      <w:r w:rsidRPr="005A1679">
        <w:t>Lender</w:t>
      </w:r>
      <w:r w:rsidR="00531ADB" w:rsidRPr="005A1679">
        <w:t xml:space="preserve"> and </w:t>
      </w:r>
      <w:r w:rsidRPr="005A1679">
        <w:t>HUD</w:t>
      </w:r>
      <w:r w:rsidR="00531ADB" w:rsidRPr="005A1679">
        <w:t xml:space="preserve"> to file such UCC financing statements</w:t>
      </w:r>
      <w:r w:rsidR="004A6D1B" w:rsidRPr="005A1679">
        <w:t>, amendments,</w:t>
      </w:r>
      <w:r w:rsidR="00531ADB" w:rsidRPr="005A1679">
        <w:t xml:space="preserve"> and continuation statements as either of them may deem to be necessary or appropriate in connection with the foregoing</w:t>
      </w:r>
      <w:r w:rsidRPr="005A1679">
        <w:t xml:space="preserve"> security</w:t>
      </w:r>
      <w:r w:rsidR="005151AC" w:rsidRPr="005A1679">
        <w:t xml:space="preserve"> </w:t>
      </w:r>
      <w:r w:rsidR="006C6B09" w:rsidRPr="005A1679">
        <w:t>interests</w:t>
      </w:r>
      <w:r w:rsidRPr="005A1679">
        <w:t xml:space="preserve">.  </w:t>
      </w:r>
      <w:r w:rsidR="00A01335" w:rsidRPr="005A1679">
        <w:t>Borrower</w:t>
      </w:r>
      <w:r w:rsidR="00531ADB" w:rsidRPr="005A1679">
        <w:t xml:space="preserve"> shall not be permitted to grant any other liens on any of </w:t>
      </w:r>
      <w:r w:rsidR="0028455B" w:rsidRPr="005A1679">
        <w:t xml:space="preserve">the Mortgaged Property </w:t>
      </w:r>
      <w:r w:rsidR="00531ADB" w:rsidRPr="005A1679">
        <w:t xml:space="preserve">without the prior written approval of </w:t>
      </w:r>
      <w:r w:rsidRPr="005A1679">
        <w:t>Lender</w:t>
      </w:r>
      <w:r w:rsidR="00531ADB" w:rsidRPr="005A1679">
        <w:t xml:space="preserve"> and </w:t>
      </w:r>
      <w:r w:rsidRPr="005A1679">
        <w:t>HUD</w:t>
      </w:r>
      <w:r w:rsidR="007D16A1" w:rsidRPr="005A1679">
        <w:t>.</w:t>
      </w:r>
      <w:r w:rsidR="004A66F0" w:rsidRPr="005A1679">
        <w:t xml:space="preserve">  </w:t>
      </w:r>
    </w:p>
    <w:p w14:paraId="50385789" w14:textId="77777777" w:rsidR="007D16A1" w:rsidRPr="005A1679" w:rsidRDefault="007D16A1" w:rsidP="0059429A">
      <w:pPr>
        <w:pStyle w:val="ListParagraph"/>
        <w:ind w:left="0"/>
        <w:rPr>
          <w:u w:val="single"/>
        </w:rPr>
      </w:pPr>
    </w:p>
    <w:p w14:paraId="712AE91E" w14:textId="30A9C6A2" w:rsidR="00291ADE" w:rsidRPr="005A1679" w:rsidRDefault="001E0778" w:rsidP="0059429A">
      <w:pPr>
        <w:pStyle w:val="ListParagraph"/>
        <w:numPr>
          <w:ilvl w:val="0"/>
          <w:numId w:val="14"/>
        </w:numPr>
        <w:ind w:left="360"/>
        <w:contextualSpacing w:val="0"/>
      </w:pPr>
      <w:r w:rsidRPr="005A1679">
        <w:rPr>
          <w:b/>
        </w:rPr>
        <w:t xml:space="preserve">ACCEPTABILITY OF MANAGEMENT OF THE </w:t>
      </w:r>
      <w:r w:rsidR="004A0FBC" w:rsidRPr="005A1679">
        <w:rPr>
          <w:b/>
        </w:rPr>
        <w:t>HOSPITAL</w:t>
      </w:r>
      <w:r w:rsidRPr="005A1679">
        <w:t xml:space="preserve">.  </w:t>
      </w:r>
      <w:r w:rsidR="00175A37" w:rsidRPr="005A1679">
        <w:t xml:space="preserve">Borrower shall provide </w:t>
      </w:r>
      <w:r w:rsidR="005F68F2" w:rsidRPr="005A1679">
        <w:t xml:space="preserve">for </w:t>
      </w:r>
      <w:r w:rsidR="00175A37" w:rsidRPr="005A1679">
        <w:t xml:space="preserve">management of the </w:t>
      </w:r>
      <w:r w:rsidR="00434EA7" w:rsidRPr="005A1679">
        <w:t xml:space="preserve">Hospital </w:t>
      </w:r>
      <w:r w:rsidR="00A45EE7" w:rsidRPr="005A1679">
        <w:t xml:space="preserve">and the Project </w:t>
      </w:r>
      <w:r w:rsidR="00175A37" w:rsidRPr="005A1679">
        <w:t xml:space="preserve">in a manner acceptable to HUD.  </w:t>
      </w:r>
    </w:p>
    <w:p w14:paraId="5038578C" w14:textId="3D09460D" w:rsidR="00175A37" w:rsidRPr="005A1679" w:rsidRDefault="005F68F2" w:rsidP="0059429A">
      <w:pPr>
        <w:pStyle w:val="ListParagraph"/>
        <w:numPr>
          <w:ilvl w:val="1"/>
          <w:numId w:val="20"/>
        </w:numPr>
        <w:ind w:left="1080"/>
      </w:pPr>
      <w:r w:rsidRPr="005A1679">
        <w:t>Contract Management. The Borrower shall not execute a management agreement or any other contract for management of the Hospital without HUD's prior written approval. (Contract Management of the Hospital, which requires HUD's prior written approval, refers to management of the Hospital, not management of components within the Hospital, such as the Hospital cafeteria or Hospital pharmacy.) Any management agreement or contract for management of the Hospital shall contain a provision that it shall be subject to termination without penalty and with or without cause, upon written request by HUD addressed to the Borrower and management agent.</w:t>
      </w:r>
    </w:p>
    <w:p w14:paraId="5038578D" w14:textId="30543C69" w:rsidR="00175A37" w:rsidRPr="005A1679" w:rsidRDefault="00175A37" w:rsidP="0059429A">
      <w:pPr>
        <w:pStyle w:val="ListParagraph"/>
        <w:ind w:left="1080"/>
      </w:pPr>
    </w:p>
    <w:p w14:paraId="5038578E" w14:textId="45BAB9FB" w:rsidR="00175A37" w:rsidRPr="005A1679" w:rsidRDefault="00A45EE7" w:rsidP="0059429A">
      <w:pPr>
        <w:pStyle w:val="ListParagraph"/>
        <w:numPr>
          <w:ilvl w:val="1"/>
          <w:numId w:val="20"/>
        </w:numPr>
        <w:spacing w:after="0"/>
        <w:ind w:left="1080"/>
      </w:pPr>
      <w:r w:rsidRPr="005A1679">
        <w:t>Principals</w:t>
      </w:r>
      <w:r w:rsidR="005F68F2" w:rsidRPr="005A1679">
        <w:t xml:space="preserve">. </w:t>
      </w:r>
      <w:r w:rsidR="00175A37" w:rsidRPr="005A1679">
        <w:t xml:space="preserve">HUD shall also have the authority to require that any </w:t>
      </w:r>
      <w:r w:rsidRPr="005A1679">
        <w:t>p</w:t>
      </w:r>
      <w:r w:rsidR="00175A37" w:rsidRPr="005A1679">
        <w:t xml:space="preserve">rincipals of the Borrower, including but not limited to board members of the </w:t>
      </w:r>
      <w:r w:rsidR="005F68F2" w:rsidRPr="005A1679">
        <w:t>corporate entity and its obligated subsidiaries</w:t>
      </w:r>
      <w:r w:rsidR="00175A37" w:rsidRPr="005A1679">
        <w:t>, be removed, substituted, or terminated for cause upon written request by HUD</w:t>
      </w:r>
      <w:ins w:id="897" w:author="Rummery, Mary M" w:date="2018-10-25T13:01:00Z">
        <w:r w:rsidR="00C255F6">
          <w:t xml:space="preserve"> addressed</w:t>
        </w:r>
      </w:ins>
      <w:r w:rsidR="00175A37" w:rsidRPr="005A1679">
        <w:t xml:space="preserve"> to the Borrower</w:t>
      </w:r>
      <w:r w:rsidR="002F7744">
        <w:rPr>
          <w:rFonts w:ascii="Calibri" w:hAnsi="Calibri"/>
          <w:sz w:val="22"/>
          <w:szCs w:val="22"/>
        </w:rPr>
        <w:t xml:space="preserve">, </w:t>
      </w:r>
      <w:r w:rsidR="002F7744" w:rsidRPr="00072179">
        <w:t>subject to local and state requirements</w:t>
      </w:r>
      <w:r w:rsidR="00175A37" w:rsidRPr="005A1679">
        <w:t>.</w:t>
      </w:r>
    </w:p>
    <w:p w14:paraId="5038578F" w14:textId="542168E4" w:rsidR="00175A37" w:rsidRPr="005A1679" w:rsidRDefault="00175A37" w:rsidP="0059429A"/>
    <w:p w14:paraId="50385790" w14:textId="559263B1" w:rsidR="00175A37" w:rsidRPr="005A1679" w:rsidRDefault="005F68F2" w:rsidP="0059429A">
      <w:pPr>
        <w:pStyle w:val="ListParagraph"/>
        <w:numPr>
          <w:ilvl w:val="1"/>
          <w:numId w:val="20"/>
        </w:numPr>
        <w:ind w:left="1080"/>
      </w:pPr>
      <w:r w:rsidRPr="005A1679">
        <w:t>Key Employees.</w:t>
      </w:r>
      <w:r w:rsidR="00175A37" w:rsidRPr="005A1679">
        <w:t xml:space="preserve"> Furthermore, HUD shall have the authority to require that any key management employees of the Borrower</w:t>
      </w:r>
      <w:r w:rsidRPr="005A1679">
        <w:t xml:space="preserve"> and its obligated subsidiaries (</w:t>
      </w:r>
      <w:r w:rsidR="00175A37" w:rsidRPr="005A1679">
        <w:t>as</w:t>
      </w:r>
      <w:r w:rsidRPr="005A1679">
        <w:t xml:space="preserve"> defined and</w:t>
      </w:r>
      <w:r w:rsidR="00175A37" w:rsidRPr="005A1679">
        <w:t xml:space="preserve"> determined solely by HUD</w:t>
      </w:r>
      <w:r w:rsidRPr="005A1679">
        <w:t>)</w:t>
      </w:r>
      <w:r w:rsidR="00175A37" w:rsidRPr="005A1679">
        <w:t xml:space="preserve"> be terminated for cause upon written request by HUD </w:t>
      </w:r>
      <w:r w:rsidRPr="005A1679">
        <w:t xml:space="preserve">addressed </w:t>
      </w:r>
      <w:r w:rsidR="00175A37" w:rsidRPr="005A1679">
        <w:t>to the Borrower.</w:t>
      </w:r>
      <w:r w:rsidR="004D666D" w:rsidRPr="005A1679">
        <w:t xml:space="preserve"> </w:t>
      </w:r>
    </w:p>
    <w:p w14:paraId="50385791" w14:textId="0E5FFF34" w:rsidR="00175A37" w:rsidRPr="005A1679" w:rsidRDefault="00175A37" w:rsidP="0059429A">
      <w:pPr>
        <w:pStyle w:val="ListParagraph"/>
        <w:ind w:left="1080"/>
      </w:pPr>
    </w:p>
    <w:p w14:paraId="50385793" w14:textId="6C077077" w:rsidR="007D16A1" w:rsidRPr="005A1679" w:rsidRDefault="005F68F2" w:rsidP="0059429A">
      <w:pPr>
        <w:pStyle w:val="ListParagraph"/>
        <w:numPr>
          <w:ilvl w:val="1"/>
          <w:numId w:val="20"/>
        </w:numPr>
        <w:ind w:left="1080"/>
        <w:contextualSpacing w:val="0"/>
        <w:rPr>
          <w:b/>
        </w:rPr>
      </w:pPr>
      <w:r w:rsidRPr="005A1679">
        <w:t xml:space="preserve">Procedures upon receipt of request under paragraphs (a) through (c) of this section. </w:t>
      </w:r>
      <w:r w:rsidR="00175A37" w:rsidRPr="005A1679">
        <w:t xml:space="preserve">Upon receipt of such requests in (a) through (c), the Borrower shall immediately terminate the management agreement, principals, or employees within the shortest applicable period HUD determines appropriate and shall </w:t>
      </w:r>
      <w:proofErr w:type="gramStart"/>
      <w:r w:rsidR="00175A37" w:rsidRPr="005A1679">
        <w:t>make arrangements</w:t>
      </w:r>
      <w:proofErr w:type="gramEnd"/>
      <w:r w:rsidR="00175A37" w:rsidRPr="005A1679">
        <w:t xml:space="preserve"> satisfactory to HUD for continuing proper management of the Hospital.  </w:t>
      </w:r>
    </w:p>
    <w:p w14:paraId="50385794" w14:textId="170DB233" w:rsidR="00796018" w:rsidRPr="005A1679" w:rsidRDefault="00786AA9" w:rsidP="0059429A">
      <w:pPr>
        <w:pStyle w:val="ListParagraph"/>
        <w:numPr>
          <w:ilvl w:val="0"/>
          <w:numId w:val="14"/>
        </w:numPr>
        <w:spacing w:after="0"/>
        <w:ind w:left="360"/>
        <w:rPr>
          <w:u w:val="single"/>
        </w:rPr>
      </w:pPr>
      <w:r w:rsidRPr="005A1679">
        <w:rPr>
          <w:b/>
        </w:rPr>
        <w:t>COMMERCIAL LEASES</w:t>
      </w:r>
      <w:r w:rsidRPr="005A1679">
        <w:t xml:space="preserve">.  </w:t>
      </w:r>
      <w:r w:rsidR="00C95E1C" w:rsidRPr="005A1679">
        <w:t xml:space="preserve">Commercial </w:t>
      </w:r>
      <w:r w:rsidR="000F3FB2" w:rsidRPr="005A1679">
        <w:t xml:space="preserve">space </w:t>
      </w:r>
      <w:r w:rsidR="00C95E1C" w:rsidRPr="005A1679">
        <w:t>leases</w:t>
      </w:r>
      <w:r w:rsidR="002F7744">
        <w:t xml:space="preserve"> of the Mortgaged Property</w:t>
      </w:r>
      <w:r w:rsidR="00C95E1C" w:rsidRPr="005A1679">
        <w:t xml:space="preserve"> must be approved by HUD </w:t>
      </w:r>
      <w:r w:rsidR="00214AE8" w:rsidRPr="005A1679">
        <w:t xml:space="preserve">in writing </w:t>
      </w:r>
      <w:r w:rsidR="00C95E1C" w:rsidRPr="005A1679">
        <w:t xml:space="preserve">and must include </w:t>
      </w:r>
      <w:r w:rsidR="004A66F0" w:rsidRPr="005A1679">
        <w:t>a provision that permits HUD, any lender-in-possession, or any successor organization, at such party’s option, to succeed to the interest of Borrower.</w:t>
      </w:r>
    </w:p>
    <w:p w14:paraId="50385795" w14:textId="77777777" w:rsidR="00662733" w:rsidRPr="005A1679" w:rsidRDefault="00662733" w:rsidP="0059429A">
      <w:pPr>
        <w:pStyle w:val="ListParagraph"/>
        <w:spacing w:after="0"/>
        <w:rPr>
          <w:u w:val="single"/>
        </w:rPr>
      </w:pPr>
    </w:p>
    <w:p w14:paraId="50385796" w14:textId="73D7E7D8" w:rsidR="00431154" w:rsidRPr="005A1679" w:rsidRDefault="00431154" w:rsidP="0059429A">
      <w:pPr>
        <w:pStyle w:val="ListParagraph"/>
        <w:numPr>
          <w:ilvl w:val="0"/>
          <w:numId w:val="14"/>
        </w:numPr>
        <w:spacing w:after="0"/>
        <w:ind w:left="360"/>
      </w:pPr>
      <w:r w:rsidRPr="005A1679">
        <w:rPr>
          <w:b/>
        </w:rPr>
        <w:t>INDEMNIFICATION OF BOARD MEMBERS, DIRECTORS AND OFFICERS</w:t>
      </w:r>
      <w:ins w:id="898" w:author="Rummery, Mary M" w:date="2018-10-25T13:03:00Z">
        <w:r w:rsidR="00C255F6">
          <w:rPr>
            <w:b/>
          </w:rPr>
          <w:t>.</w:t>
        </w:r>
      </w:ins>
      <w:r w:rsidRPr="005A1679">
        <w:rPr>
          <w:b/>
        </w:rPr>
        <w:t xml:space="preserve"> </w:t>
      </w:r>
    </w:p>
    <w:p w14:paraId="50385797" w14:textId="1567EE62" w:rsidR="007D16A1" w:rsidRPr="005A1679" w:rsidRDefault="00787D66" w:rsidP="0059429A">
      <w:pPr>
        <w:pStyle w:val="ListNumber4"/>
        <w:numPr>
          <w:ilvl w:val="0"/>
          <w:numId w:val="0"/>
        </w:numPr>
        <w:tabs>
          <w:tab w:val="left" w:pos="1800"/>
        </w:tabs>
        <w:overflowPunct/>
        <w:autoSpaceDE/>
        <w:autoSpaceDN/>
        <w:adjustRightInd/>
        <w:ind w:left="360" w:right="360" w:hanging="360"/>
        <w:contextualSpacing w:val="0"/>
        <w:textAlignment w:val="auto"/>
        <w:rPr>
          <w:rFonts w:ascii="Times New Roman" w:hAnsi="Times New Roman"/>
        </w:rPr>
      </w:pPr>
      <w:bookmarkStart w:id="899" w:name="_DV_M444"/>
      <w:bookmarkEnd w:id="899"/>
      <w:r>
        <w:rPr>
          <w:rFonts w:ascii="Times New Roman" w:hAnsi="Times New Roman"/>
        </w:rPr>
        <w:tab/>
      </w:r>
      <w:r w:rsidR="00431154" w:rsidRPr="005A1679">
        <w:rPr>
          <w:rFonts w:ascii="Times New Roman" w:hAnsi="Times New Roman"/>
        </w:rPr>
        <w:t xml:space="preserve">Borrower may indemnify </w:t>
      </w:r>
      <w:bookmarkStart w:id="900" w:name="_DV_C552"/>
      <w:r w:rsidR="00431154" w:rsidRPr="005A1679">
        <w:rPr>
          <w:rFonts w:ascii="Times New Roman" w:hAnsi="Times New Roman"/>
        </w:rPr>
        <w:t>the</w:t>
      </w:r>
      <w:bookmarkStart w:id="901" w:name="_DV_M445"/>
      <w:bookmarkEnd w:id="900"/>
      <w:bookmarkEnd w:id="901"/>
      <w:r w:rsidR="00431154" w:rsidRPr="005A1679">
        <w:rPr>
          <w:rFonts w:ascii="Times New Roman" w:hAnsi="Times New Roman"/>
        </w:rPr>
        <w:t xml:space="preserve"> Board members to the extent permitted or required by State law.  This may be reflected in </w:t>
      </w:r>
      <w:bookmarkStart w:id="902" w:name="_DV_C554"/>
      <w:r w:rsidR="00431154" w:rsidRPr="005A1679">
        <w:rPr>
          <w:rFonts w:ascii="Times New Roman" w:hAnsi="Times New Roman"/>
        </w:rPr>
        <w:t>the</w:t>
      </w:r>
      <w:bookmarkStart w:id="903" w:name="_DV_M446"/>
      <w:bookmarkEnd w:id="902"/>
      <w:bookmarkEnd w:id="903"/>
      <w:r w:rsidR="00431154" w:rsidRPr="005A1679">
        <w:rPr>
          <w:rFonts w:ascii="Times New Roman" w:hAnsi="Times New Roman"/>
        </w:rPr>
        <w:t xml:space="preserve"> </w:t>
      </w:r>
      <w:r w:rsidR="00E2138D" w:rsidRPr="005A1679">
        <w:rPr>
          <w:rFonts w:ascii="Times New Roman" w:hAnsi="Times New Roman"/>
        </w:rPr>
        <w:t>a</w:t>
      </w:r>
      <w:r w:rsidR="00431154" w:rsidRPr="005A1679">
        <w:rPr>
          <w:rFonts w:ascii="Times New Roman" w:hAnsi="Times New Roman"/>
        </w:rPr>
        <w:t xml:space="preserve">rticles of </w:t>
      </w:r>
      <w:r w:rsidR="00E2138D" w:rsidRPr="005A1679">
        <w:rPr>
          <w:rFonts w:ascii="Times New Roman" w:hAnsi="Times New Roman"/>
        </w:rPr>
        <w:t>i</w:t>
      </w:r>
      <w:r w:rsidR="00431154" w:rsidRPr="005A1679">
        <w:rPr>
          <w:rFonts w:ascii="Times New Roman" w:hAnsi="Times New Roman"/>
        </w:rPr>
        <w:t xml:space="preserve">ncorporation and/or </w:t>
      </w:r>
      <w:r w:rsidR="00E2138D" w:rsidRPr="005A1679">
        <w:rPr>
          <w:rFonts w:ascii="Times New Roman" w:hAnsi="Times New Roman"/>
        </w:rPr>
        <w:t>b</w:t>
      </w:r>
      <w:r w:rsidR="00431154" w:rsidRPr="005A1679">
        <w:rPr>
          <w:rFonts w:ascii="Times New Roman" w:hAnsi="Times New Roman"/>
        </w:rPr>
        <w:t xml:space="preserve">ylaws.  If </w:t>
      </w:r>
      <w:bookmarkStart w:id="904" w:name="_DV_M447"/>
      <w:bookmarkEnd w:id="904"/>
      <w:r w:rsidR="00431154" w:rsidRPr="005A1679">
        <w:rPr>
          <w:rFonts w:ascii="Times New Roman" w:hAnsi="Times New Roman"/>
        </w:rPr>
        <w:t xml:space="preserve">Borrower elects to indemnify </w:t>
      </w:r>
      <w:bookmarkStart w:id="905" w:name="_DV_C558"/>
      <w:r w:rsidR="00431154" w:rsidRPr="005A1679">
        <w:rPr>
          <w:rStyle w:val="DeltaViewInsertion"/>
          <w:rFonts w:ascii="Times New Roman" w:hAnsi="Times New Roman"/>
          <w:color w:val="auto"/>
          <w:u w:val="none"/>
        </w:rPr>
        <w:t>the</w:t>
      </w:r>
      <w:bookmarkStart w:id="906" w:name="_DV_M448"/>
      <w:bookmarkEnd w:id="905"/>
      <w:bookmarkEnd w:id="906"/>
      <w:r w:rsidR="00431154" w:rsidRPr="005A1679">
        <w:rPr>
          <w:rFonts w:ascii="Times New Roman" w:hAnsi="Times New Roman"/>
        </w:rPr>
        <w:t xml:space="preserve"> Board members, the vehicle for indemnification shall be insurance.  </w:t>
      </w:r>
      <w:bookmarkStart w:id="907" w:name="_DV_M450"/>
      <w:bookmarkStart w:id="908" w:name="_DV_M452"/>
      <w:bookmarkStart w:id="909" w:name="_DV_M454"/>
      <w:bookmarkStart w:id="910" w:name="_DV_M456"/>
      <w:bookmarkStart w:id="911" w:name="_DV_M459"/>
      <w:bookmarkStart w:id="912" w:name="_DV_M460"/>
      <w:bookmarkStart w:id="913" w:name="_DV_M461"/>
      <w:bookmarkStart w:id="914" w:name="_DV_M462"/>
      <w:bookmarkStart w:id="915" w:name="_DV_M463"/>
      <w:bookmarkStart w:id="916" w:name="_DV_M464"/>
      <w:bookmarkStart w:id="917" w:name="_DV_M466"/>
      <w:bookmarkStart w:id="918" w:name="_DV_M467"/>
      <w:bookmarkEnd w:id="907"/>
      <w:bookmarkEnd w:id="908"/>
      <w:bookmarkEnd w:id="909"/>
      <w:bookmarkEnd w:id="910"/>
      <w:bookmarkEnd w:id="911"/>
      <w:bookmarkEnd w:id="912"/>
      <w:bookmarkEnd w:id="913"/>
      <w:bookmarkEnd w:id="914"/>
      <w:bookmarkEnd w:id="915"/>
      <w:bookmarkEnd w:id="916"/>
      <w:bookmarkEnd w:id="917"/>
      <w:bookmarkEnd w:id="918"/>
    </w:p>
    <w:p w14:paraId="50385798" w14:textId="77777777" w:rsidR="00786AA9" w:rsidRPr="005A1679" w:rsidRDefault="00786AA9" w:rsidP="0059429A">
      <w:pPr>
        <w:pStyle w:val="List2"/>
        <w:widowControl/>
        <w:ind w:left="0" w:firstLine="0"/>
        <w:rPr>
          <w:rFonts w:ascii="Times New Roman" w:hAnsi="Times New Roman"/>
          <w:sz w:val="24"/>
        </w:rPr>
      </w:pPr>
    </w:p>
    <w:p w14:paraId="50385799" w14:textId="05ACD22D" w:rsidR="00845211" w:rsidRPr="005A1679" w:rsidRDefault="00591634" w:rsidP="0059429A">
      <w:pPr>
        <w:pStyle w:val="List2"/>
        <w:widowControl/>
        <w:numPr>
          <w:ilvl w:val="0"/>
          <w:numId w:val="14"/>
        </w:numPr>
        <w:ind w:left="360"/>
        <w:rPr>
          <w:rFonts w:ascii="Times New Roman" w:hAnsi="Times New Roman"/>
          <w:sz w:val="24"/>
        </w:rPr>
      </w:pPr>
      <w:r w:rsidRPr="005A1679">
        <w:rPr>
          <w:rFonts w:ascii="Times New Roman" w:hAnsi="Times New Roman"/>
          <w:b/>
          <w:sz w:val="24"/>
        </w:rPr>
        <w:t xml:space="preserve">RESERVED. </w:t>
      </w:r>
    </w:p>
    <w:p w14:paraId="5038579A" w14:textId="77777777" w:rsidR="00E1553A" w:rsidRPr="005A1679" w:rsidRDefault="00E1553A" w:rsidP="0059429A">
      <w:pPr>
        <w:pStyle w:val="List2"/>
        <w:widowControl/>
        <w:ind w:firstLine="0"/>
        <w:rPr>
          <w:rFonts w:ascii="Times New Roman" w:hAnsi="Times New Roman"/>
          <w:sz w:val="24"/>
        </w:rPr>
      </w:pPr>
    </w:p>
    <w:p w14:paraId="5038579B" w14:textId="3F22B1A3" w:rsidR="003A3FCF" w:rsidRDefault="003A3FCF" w:rsidP="0059429A">
      <w:pPr>
        <w:pStyle w:val="List2"/>
        <w:widowControl/>
        <w:numPr>
          <w:ilvl w:val="0"/>
          <w:numId w:val="14"/>
        </w:numPr>
        <w:ind w:left="360"/>
        <w:rPr>
          <w:rFonts w:ascii="Times New Roman" w:hAnsi="Times New Roman"/>
          <w:sz w:val="24"/>
        </w:rPr>
      </w:pPr>
      <w:r w:rsidRPr="005A1679">
        <w:rPr>
          <w:rFonts w:ascii="Times New Roman" w:hAnsi="Times New Roman"/>
          <w:b/>
          <w:sz w:val="24"/>
        </w:rPr>
        <w:t xml:space="preserve">DEBTS </w:t>
      </w:r>
      <w:r w:rsidR="00FE5A19" w:rsidRPr="005A1679">
        <w:rPr>
          <w:rFonts w:ascii="Times New Roman" w:hAnsi="Times New Roman"/>
          <w:b/>
          <w:sz w:val="24"/>
        </w:rPr>
        <w:t>OF</w:t>
      </w:r>
      <w:r w:rsidRPr="005A1679">
        <w:rPr>
          <w:rFonts w:ascii="Times New Roman" w:hAnsi="Times New Roman"/>
          <w:b/>
          <w:sz w:val="24"/>
        </w:rPr>
        <w:t xml:space="preserve"> AFFILIATES.  </w:t>
      </w:r>
      <w:r w:rsidRPr="005A1679">
        <w:rPr>
          <w:rFonts w:ascii="Times New Roman" w:hAnsi="Times New Roman"/>
          <w:sz w:val="24"/>
        </w:rPr>
        <w:t xml:space="preserve">Borrower </w:t>
      </w:r>
      <w:r w:rsidR="009B14AA" w:rsidRPr="005A1679">
        <w:rPr>
          <w:rFonts w:ascii="Times New Roman" w:hAnsi="Times New Roman"/>
          <w:sz w:val="24"/>
        </w:rPr>
        <w:t xml:space="preserve">shall not be </w:t>
      </w:r>
      <w:r w:rsidRPr="005A1679">
        <w:rPr>
          <w:rFonts w:ascii="Times New Roman" w:hAnsi="Times New Roman"/>
          <w:sz w:val="24"/>
        </w:rPr>
        <w:t xml:space="preserve">directly or indirectly responsible for the debt or liabilities of any of its Affiliates </w:t>
      </w:r>
      <w:r w:rsidR="009B14AA" w:rsidRPr="005A1679">
        <w:rPr>
          <w:rFonts w:ascii="Times New Roman" w:hAnsi="Times New Roman"/>
          <w:sz w:val="24"/>
        </w:rPr>
        <w:t xml:space="preserve">without prior written approval </w:t>
      </w:r>
      <w:r w:rsidR="00FE5A19" w:rsidRPr="005A1679">
        <w:rPr>
          <w:rFonts w:ascii="Times New Roman" w:hAnsi="Times New Roman"/>
          <w:sz w:val="24"/>
        </w:rPr>
        <w:t xml:space="preserve">of </w:t>
      </w:r>
      <w:r w:rsidR="009B14AA" w:rsidRPr="005A1679">
        <w:rPr>
          <w:rFonts w:ascii="Times New Roman" w:hAnsi="Times New Roman"/>
          <w:sz w:val="24"/>
        </w:rPr>
        <w:t>HUD</w:t>
      </w:r>
      <w:r w:rsidR="00A60696" w:rsidRPr="005A1679">
        <w:rPr>
          <w:rFonts w:ascii="Times New Roman" w:hAnsi="Times New Roman"/>
          <w:sz w:val="24"/>
        </w:rPr>
        <w:t xml:space="preserve">. </w:t>
      </w:r>
    </w:p>
    <w:p w14:paraId="75F6F641" w14:textId="77777777" w:rsidR="0059429A" w:rsidRDefault="0059429A" w:rsidP="0059429A">
      <w:pPr>
        <w:pStyle w:val="ListParagraph"/>
      </w:pPr>
      <w:bookmarkStart w:id="919" w:name="_GoBack"/>
      <w:bookmarkEnd w:id="919"/>
    </w:p>
    <w:p w14:paraId="06B8ADFA" w14:textId="77777777" w:rsidR="0059429A" w:rsidRPr="005A1679" w:rsidRDefault="0059429A" w:rsidP="0059429A">
      <w:pPr>
        <w:pStyle w:val="List2"/>
        <w:widowControl/>
        <w:rPr>
          <w:rFonts w:ascii="Times New Roman" w:hAnsi="Times New Roman"/>
          <w:sz w:val="24"/>
        </w:rPr>
      </w:pPr>
    </w:p>
    <w:p w14:paraId="5038579E" w14:textId="77777777" w:rsidR="00D717DB" w:rsidRPr="005A1679" w:rsidRDefault="00D717DB" w:rsidP="0059429A">
      <w:pPr>
        <w:pStyle w:val="List2"/>
        <w:widowControl/>
        <w:ind w:left="0" w:firstLine="720"/>
        <w:jc w:val="center"/>
        <w:rPr>
          <w:rFonts w:ascii="Times New Roman" w:hAnsi="Times New Roman"/>
          <w:b/>
          <w:sz w:val="24"/>
        </w:rPr>
      </w:pPr>
      <w:r w:rsidRPr="005A1679">
        <w:rPr>
          <w:rFonts w:ascii="Times New Roman" w:hAnsi="Times New Roman"/>
          <w:b/>
          <w:sz w:val="24"/>
        </w:rPr>
        <w:t>V.  ACTIONS REQUIRING THE PRIOR WRITTEN APPROVAL OF HUD.</w:t>
      </w:r>
    </w:p>
    <w:p w14:paraId="503857A0" w14:textId="77777777" w:rsidR="00D717DB" w:rsidRPr="005A1679" w:rsidRDefault="00D717DB" w:rsidP="0059429A">
      <w:pPr>
        <w:pStyle w:val="List2"/>
        <w:widowControl/>
        <w:ind w:left="0" w:firstLine="0"/>
        <w:rPr>
          <w:rFonts w:ascii="Times New Roman" w:hAnsi="Times New Roman"/>
          <w:sz w:val="24"/>
        </w:rPr>
      </w:pPr>
    </w:p>
    <w:p w14:paraId="47BE3396" w14:textId="4E6128F8" w:rsidR="006815A4" w:rsidRPr="005A1679" w:rsidRDefault="00F75A15" w:rsidP="0059429A">
      <w:pPr>
        <w:pStyle w:val="List2"/>
        <w:widowControl/>
        <w:numPr>
          <w:ilvl w:val="0"/>
          <w:numId w:val="14"/>
        </w:numPr>
        <w:spacing w:after="120"/>
        <w:ind w:left="360"/>
        <w:rPr>
          <w:rFonts w:ascii="Times New Roman" w:hAnsi="Times New Roman"/>
          <w:sz w:val="24"/>
        </w:rPr>
      </w:pPr>
      <w:r w:rsidRPr="005A1679">
        <w:rPr>
          <w:rFonts w:ascii="Times New Roman" w:hAnsi="Times New Roman"/>
          <w:b/>
          <w:sz w:val="24"/>
        </w:rPr>
        <w:t>ACTIONS REQUIRING</w:t>
      </w:r>
      <w:r>
        <w:rPr>
          <w:rFonts w:ascii="Times New Roman" w:hAnsi="Times New Roman"/>
          <w:b/>
          <w:sz w:val="24"/>
        </w:rPr>
        <w:t xml:space="preserve"> THE</w:t>
      </w:r>
      <w:r w:rsidRPr="005A1679">
        <w:rPr>
          <w:rFonts w:ascii="Times New Roman" w:hAnsi="Times New Roman"/>
          <w:b/>
          <w:sz w:val="24"/>
        </w:rPr>
        <w:t xml:space="preserve"> PRIOR </w:t>
      </w:r>
      <w:r>
        <w:rPr>
          <w:rFonts w:ascii="Times New Roman" w:hAnsi="Times New Roman"/>
          <w:b/>
          <w:sz w:val="24"/>
        </w:rPr>
        <w:t>WRITTEN APPROVAL OF HUD</w:t>
      </w:r>
      <w:r w:rsidRPr="005A1679">
        <w:rPr>
          <w:rFonts w:ascii="Times New Roman" w:hAnsi="Times New Roman"/>
          <w:b/>
          <w:sz w:val="24"/>
        </w:rPr>
        <w:t>.</w:t>
      </w:r>
      <w:r>
        <w:rPr>
          <w:rFonts w:ascii="Times New Roman" w:hAnsi="Times New Roman"/>
          <w:b/>
          <w:sz w:val="24"/>
        </w:rPr>
        <w:t xml:space="preserve">  </w:t>
      </w:r>
      <w:r w:rsidR="006815A4" w:rsidRPr="005A1679">
        <w:rPr>
          <w:rFonts w:ascii="Times New Roman" w:hAnsi="Times New Roman"/>
          <w:sz w:val="24"/>
        </w:rPr>
        <w:t xml:space="preserve">In addition to the actions listed in this Section 36, Borrower shall seek </w:t>
      </w:r>
      <w:ins w:id="920" w:author="Rummery, Mary M" w:date="2018-11-02T11:57:00Z">
        <w:r w:rsidR="007F758D">
          <w:rPr>
            <w:rFonts w:ascii="Times New Roman" w:hAnsi="Times New Roman"/>
            <w:sz w:val="24"/>
          </w:rPr>
          <w:t xml:space="preserve">prior </w:t>
        </w:r>
      </w:ins>
      <w:r w:rsidR="006815A4" w:rsidRPr="005A1679">
        <w:rPr>
          <w:rFonts w:ascii="Times New Roman" w:hAnsi="Times New Roman"/>
          <w:sz w:val="24"/>
        </w:rPr>
        <w:t xml:space="preserve">written approval of all actions listed in this Agreement, unless specifically provided otherwise.  </w:t>
      </w:r>
    </w:p>
    <w:p w14:paraId="503857A3" w14:textId="1F3B3F98"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Convey</w:t>
      </w:r>
      <w:r w:rsidR="007E6CED" w:rsidRPr="005A1679">
        <w:rPr>
          <w:rFonts w:ascii="Times New Roman" w:hAnsi="Times New Roman"/>
          <w:sz w:val="24"/>
        </w:rPr>
        <w:t>ing</w:t>
      </w:r>
      <w:r w:rsidRPr="005A1679">
        <w:rPr>
          <w:rFonts w:ascii="Times New Roman" w:hAnsi="Times New Roman"/>
          <w:sz w:val="24"/>
        </w:rPr>
        <w:t>, assign</w:t>
      </w:r>
      <w:r w:rsidR="007E6CED" w:rsidRPr="005A1679">
        <w:rPr>
          <w:rFonts w:ascii="Times New Roman" w:hAnsi="Times New Roman"/>
          <w:sz w:val="24"/>
        </w:rPr>
        <w:t>ing</w:t>
      </w:r>
      <w:r w:rsidRPr="005A1679">
        <w:rPr>
          <w:rFonts w:ascii="Times New Roman" w:hAnsi="Times New Roman"/>
          <w:sz w:val="24"/>
        </w:rPr>
        <w:t>, transfer</w:t>
      </w:r>
      <w:r w:rsidR="00850772" w:rsidRPr="005A1679">
        <w:rPr>
          <w:rFonts w:ascii="Times New Roman" w:hAnsi="Times New Roman"/>
          <w:sz w:val="24"/>
        </w:rPr>
        <w:t>ring</w:t>
      </w:r>
      <w:r w:rsidRPr="005A1679">
        <w:rPr>
          <w:rFonts w:ascii="Times New Roman" w:hAnsi="Times New Roman"/>
          <w:sz w:val="24"/>
        </w:rPr>
        <w:t>, pledg</w:t>
      </w:r>
      <w:r w:rsidR="007E6CED" w:rsidRPr="005A1679">
        <w:rPr>
          <w:rFonts w:ascii="Times New Roman" w:hAnsi="Times New Roman"/>
          <w:sz w:val="24"/>
        </w:rPr>
        <w:t>ing</w:t>
      </w:r>
      <w:r w:rsidRPr="005A1679">
        <w:rPr>
          <w:rFonts w:ascii="Times New Roman" w:hAnsi="Times New Roman"/>
          <w:sz w:val="24"/>
        </w:rPr>
        <w:t>, hypothecat</w:t>
      </w:r>
      <w:r w:rsidR="007E6CED" w:rsidRPr="005A1679">
        <w:rPr>
          <w:rFonts w:ascii="Times New Roman" w:hAnsi="Times New Roman"/>
          <w:sz w:val="24"/>
        </w:rPr>
        <w:t>ing</w:t>
      </w:r>
      <w:r w:rsidRPr="005A1679">
        <w:rPr>
          <w:rFonts w:ascii="Times New Roman" w:hAnsi="Times New Roman"/>
          <w:sz w:val="24"/>
        </w:rPr>
        <w:t>, encumber</w:t>
      </w:r>
      <w:r w:rsidR="007E6CED" w:rsidRPr="005A1679">
        <w:rPr>
          <w:rFonts w:ascii="Times New Roman" w:hAnsi="Times New Roman"/>
          <w:sz w:val="24"/>
        </w:rPr>
        <w:t>ing</w:t>
      </w:r>
      <w:r w:rsidRPr="005A1679">
        <w:rPr>
          <w:rFonts w:ascii="Times New Roman" w:hAnsi="Times New Roman"/>
          <w:sz w:val="24"/>
        </w:rPr>
        <w:t>, or otherwise dispos</w:t>
      </w:r>
      <w:r w:rsidR="007E6CED" w:rsidRPr="005A1679">
        <w:rPr>
          <w:rFonts w:ascii="Times New Roman" w:hAnsi="Times New Roman"/>
          <w:sz w:val="24"/>
        </w:rPr>
        <w:t>ing</w:t>
      </w:r>
      <w:r w:rsidRPr="005A1679">
        <w:rPr>
          <w:rFonts w:ascii="Times New Roman" w:hAnsi="Times New Roman"/>
          <w:sz w:val="24"/>
        </w:rPr>
        <w:t xml:space="preserve"> of the Mortgaged Property or any interest therein, or permit</w:t>
      </w:r>
      <w:r w:rsidR="007E6CED" w:rsidRPr="005A1679">
        <w:rPr>
          <w:rFonts w:ascii="Times New Roman" w:hAnsi="Times New Roman"/>
          <w:sz w:val="24"/>
        </w:rPr>
        <w:t>ting</w:t>
      </w:r>
      <w:r w:rsidRPr="005A1679">
        <w:rPr>
          <w:rFonts w:ascii="Times New Roman" w:hAnsi="Times New Roman"/>
          <w:sz w:val="24"/>
        </w:rPr>
        <w:t xml:space="preserve"> the conveyance, assignment, or transfer of any interest </w:t>
      </w:r>
      <w:r w:rsidR="009326EB" w:rsidRPr="005A1679">
        <w:rPr>
          <w:rFonts w:ascii="Times New Roman" w:hAnsi="Times New Roman"/>
          <w:sz w:val="24"/>
        </w:rPr>
        <w:t xml:space="preserve">or control </w:t>
      </w:r>
      <w:r w:rsidRPr="005A1679">
        <w:rPr>
          <w:rFonts w:ascii="Times New Roman" w:hAnsi="Times New Roman"/>
          <w:sz w:val="24"/>
        </w:rPr>
        <w:t xml:space="preserve">in </w:t>
      </w:r>
      <w:r w:rsidR="00A01335" w:rsidRPr="005A1679">
        <w:rPr>
          <w:rFonts w:ascii="Times New Roman" w:hAnsi="Times New Roman"/>
          <w:sz w:val="24"/>
        </w:rPr>
        <w:t>Borrower</w:t>
      </w:r>
      <w:r w:rsidRPr="005A1679">
        <w:rPr>
          <w:rFonts w:ascii="Times New Roman" w:hAnsi="Times New Roman"/>
          <w:sz w:val="24"/>
        </w:rPr>
        <w:t xml:space="preserve"> (if the effect of such conveyance, assignment or transfer </w:t>
      </w:r>
      <w:r w:rsidR="006815A4" w:rsidRPr="005A1679">
        <w:rPr>
          <w:rFonts w:ascii="Times New Roman" w:hAnsi="Times New Roman"/>
          <w:sz w:val="24"/>
        </w:rPr>
        <w:t xml:space="preserve">results in a change in control over the finances or operations of the </w:t>
      </w:r>
      <w:del w:id="921" w:author="Rummery, Mary M" w:date="2018-10-24T14:01:00Z">
        <w:r w:rsidR="006815A4" w:rsidRPr="005A1679" w:rsidDel="00DB1860">
          <w:rPr>
            <w:rFonts w:ascii="Times New Roman" w:hAnsi="Times New Roman"/>
            <w:sz w:val="24"/>
          </w:rPr>
          <w:delText xml:space="preserve">Project </w:delText>
        </w:r>
        <w:r w:rsidRPr="005A1679" w:rsidDel="00DB1860">
          <w:rPr>
            <w:rFonts w:ascii="Times New Roman" w:hAnsi="Times New Roman"/>
            <w:sz w:val="24"/>
          </w:rPr>
          <w:delText>)</w:delText>
        </w:r>
      </w:del>
      <w:ins w:id="922" w:author="Rummery, Mary M" w:date="2018-10-24T14:01:00Z">
        <w:r w:rsidR="00DB1860" w:rsidRPr="005A1679">
          <w:rPr>
            <w:rFonts w:ascii="Times New Roman" w:hAnsi="Times New Roman"/>
            <w:sz w:val="24"/>
          </w:rPr>
          <w:t>Project)</w:t>
        </w:r>
      </w:ins>
      <w:r w:rsidRPr="005A1679">
        <w:rPr>
          <w:rFonts w:ascii="Times New Roman" w:hAnsi="Times New Roman"/>
          <w:sz w:val="24"/>
        </w:rPr>
        <w:t xml:space="preserve"> unless permitted by Program Obligations.  </w:t>
      </w:r>
      <w:r w:rsidR="007E6CED" w:rsidRPr="005A1679">
        <w:rPr>
          <w:rFonts w:ascii="Times New Roman" w:hAnsi="Times New Roman"/>
          <w:sz w:val="24"/>
        </w:rPr>
        <w:t>(</w:t>
      </w:r>
      <w:r w:rsidR="00A01335" w:rsidRPr="005A1679">
        <w:rPr>
          <w:rFonts w:ascii="Times New Roman" w:hAnsi="Times New Roman"/>
          <w:sz w:val="24"/>
        </w:rPr>
        <w:t>Borrower</w:t>
      </w:r>
      <w:r w:rsidRPr="005A1679">
        <w:rPr>
          <w:rFonts w:ascii="Times New Roman" w:hAnsi="Times New Roman"/>
          <w:sz w:val="24"/>
        </w:rPr>
        <w:t xml:space="preserve"> need not obtain the prior written approval of HUD for:  (i) conveyance of the Mortgaged Property at a judicial or non-judicial foreclosure sale under the </w:t>
      </w:r>
      <w:r w:rsidR="00A57F6A" w:rsidRPr="005A1679">
        <w:rPr>
          <w:rFonts w:ascii="Times New Roman" w:hAnsi="Times New Roman"/>
          <w:sz w:val="24"/>
        </w:rPr>
        <w:t>Borrower’s</w:t>
      </w:r>
      <w:r w:rsidR="00804155" w:rsidRPr="005A1679">
        <w:rPr>
          <w:rFonts w:ascii="Times New Roman" w:hAnsi="Times New Roman"/>
          <w:sz w:val="24"/>
        </w:rPr>
        <w:t xml:space="preserve"> </w:t>
      </w:r>
      <w:r w:rsidRPr="005A1679">
        <w:rPr>
          <w:rFonts w:ascii="Times New Roman" w:hAnsi="Times New Roman"/>
          <w:sz w:val="24"/>
        </w:rPr>
        <w:t xml:space="preserve">Security Instrument; (ii) inclusion of </w:t>
      </w:r>
      <w:r w:rsidR="00A57F6A" w:rsidRPr="005A1679">
        <w:rPr>
          <w:rFonts w:ascii="Times New Roman" w:hAnsi="Times New Roman"/>
          <w:sz w:val="24"/>
        </w:rPr>
        <w:t xml:space="preserve">the </w:t>
      </w:r>
      <w:r w:rsidRPr="005A1679">
        <w:rPr>
          <w:rFonts w:ascii="Times New Roman" w:hAnsi="Times New Roman"/>
          <w:sz w:val="24"/>
        </w:rPr>
        <w:t>Mortgaged Property in a bankruptcy estate by operation of law under the United States Bankruptcy Code; (iii) acquisition of an</w:t>
      </w:r>
      <w:r w:rsidR="00A57F6A" w:rsidRPr="005A1679">
        <w:rPr>
          <w:rFonts w:ascii="Times New Roman" w:hAnsi="Times New Roman"/>
          <w:sz w:val="24"/>
        </w:rPr>
        <w:t xml:space="preserve"> interest by inheritance or by c</w:t>
      </w:r>
      <w:r w:rsidRPr="005A1679">
        <w:rPr>
          <w:rFonts w:ascii="Times New Roman" w:hAnsi="Times New Roman"/>
          <w:sz w:val="24"/>
        </w:rPr>
        <w:t>ourt decree</w:t>
      </w:r>
      <w:r w:rsidR="00FF1A47" w:rsidRPr="005A1679">
        <w:rPr>
          <w:rFonts w:ascii="Times New Roman" w:hAnsi="Times New Roman"/>
          <w:sz w:val="24"/>
        </w:rPr>
        <w:t xml:space="preserve">; or (iv) as otherwise allowed by </w:t>
      </w:r>
      <w:r w:rsidR="00DD25A1" w:rsidRPr="005A1679">
        <w:rPr>
          <w:rFonts w:ascii="Times New Roman" w:hAnsi="Times New Roman"/>
          <w:sz w:val="24"/>
        </w:rPr>
        <w:t xml:space="preserve">Section </w:t>
      </w:r>
      <w:r w:rsidR="00A27B1E" w:rsidRPr="005A1679">
        <w:rPr>
          <w:rFonts w:ascii="Times New Roman" w:hAnsi="Times New Roman"/>
          <w:sz w:val="24"/>
        </w:rPr>
        <w:t>18</w:t>
      </w:r>
      <w:r w:rsidR="00DD25A1" w:rsidRPr="005A1679">
        <w:rPr>
          <w:rFonts w:ascii="Times New Roman" w:hAnsi="Times New Roman"/>
          <w:sz w:val="24"/>
        </w:rPr>
        <w:t xml:space="preserve"> and </w:t>
      </w:r>
      <w:r w:rsidR="00FF1A47" w:rsidRPr="005A1679">
        <w:rPr>
          <w:rFonts w:ascii="Times New Roman" w:hAnsi="Times New Roman"/>
          <w:sz w:val="24"/>
        </w:rPr>
        <w:t>Program Obligations.</w:t>
      </w:r>
      <w:r w:rsidR="007E6CED" w:rsidRPr="005A1679">
        <w:rPr>
          <w:rFonts w:ascii="Times New Roman" w:hAnsi="Times New Roman"/>
          <w:sz w:val="24"/>
        </w:rPr>
        <w:t>)</w:t>
      </w:r>
    </w:p>
    <w:p w14:paraId="503857A5" w14:textId="3CA37D86"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Enter</w:t>
      </w:r>
      <w:r w:rsidR="00ED61E7" w:rsidRPr="005A1679">
        <w:rPr>
          <w:rFonts w:ascii="Times New Roman" w:hAnsi="Times New Roman"/>
          <w:sz w:val="24"/>
        </w:rPr>
        <w:t>ing</w:t>
      </w:r>
      <w:r w:rsidRPr="005A1679">
        <w:rPr>
          <w:rFonts w:ascii="Times New Roman" w:hAnsi="Times New Roman"/>
          <w:sz w:val="24"/>
        </w:rPr>
        <w:t xml:space="preserve"> into any contract, agreement or arrangement to borrow funds or finance any purchase or incur any liability, direct or contingent, other than </w:t>
      </w:r>
      <w:r w:rsidR="00010C3B" w:rsidRPr="005A1679">
        <w:rPr>
          <w:rFonts w:ascii="Times New Roman" w:hAnsi="Times New Roman"/>
          <w:sz w:val="24"/>
        </w:rPr>
        <w:t>in accordance with</w:t>
      </w:r>
      <w:r w:rsidR="00166D44" w:rsidRPr="005A1679">
        <w:rPr>
          <w:rFonts w:ascii="Times New Roman" w:hAnsi="Times New Roman"/>
          <w:sz w:val="24"/>
        </w:rPr>
        <w:t xml:space="preserve"> Section </w:t>
      </w:r>
      <w:r w:rsidR="00A27B1E" w:rsidRPr="005A1679">
        <w:rPr>
          <w:rFonts w:ascii="Times New Roman" w:hAnsi="Times New Roman"/>
          <w:sz w:val="24"/>
        </w:rPr>
        <w:t>2</w:t>
      </w:r>
      <w:r w:rsidR="00477009" w:rsidRPr="005A1679">
        <w:rPr>
          <w:rFonts w:ascii="Times New Roman" w:hAnsi="Times New Roman"/>
          <w:sz w:val="24"/>
        </w:rPr>
        <w:t>0</w:t>
      </w:r>
      <w:r w:rsidR="00166D44" w:rsidRPr="005A1679">
        <w:rPr>
          <w:rFonts w:ascii="Times New Roman" w:hAnsi="Times New Roman"/>
          <w:sz w:val="24"/>
        </w:rPr>
        <w:t>,</w:t>
      </w:r>
      <w:r w:rsidR="00C95E1C" w:rsidRPr="005A1679">
        <w:rPr>
          <w:rFonts w:ascii="Times New Roman" w:hAnsi="Times New Roman"/>
          <w:sz w:val="24"/>
        </w:rPr>
        <w:t xml:space="preserve"> </w:t>
      </w:r>
      <w:r w:rsidR="00010C3B" w:rsidRPr="005A1679">
        <w:rPr>
          <w:rFonts w:ascii="Times New Roman" w:hAnsi="Times New Roman"/>
          <w:sz w:val="24"/>
        </w:rPr>
        <w:t>the Loan Documents</w:t>
      </w:r>
      <w:r w:rsidR="00453025" w:rsidRPr="005A1679">
        <w:rPr>
          <w:rFonts w:ascii="Times New Roman" w:hAnsi="Times New Roman"/>
          <w:sz w:val="24"/>
        </w:rPr>
        <w:t xml:space="preserve"> and </w:t>
      </w:r>
      <w:r w:rsidR="00841ED9" w:rsidRPr="005A1679">
        <w:rPr>
          <w:rFonts w:ascii="Times New Roman" w:hAnsi="Times New Roman"/>
          <w:sz w:val="24"/>
        </w:rPr>
        <w:t>P</w:t>
      </w:r>
      <w:r w:rsidR="00453025" w:rsidRPr="005A1679">
        <w:rPr>
          <w:rFonts w:ascii="Times New Roman" w:hAnsi="Times New Roman"/>
          <w:sz w:val="24"/>
        </w:rPr>
        <w:t xml:space="preserve">rogram </w:t>
      </w:r>
      <w:r w:rsidR="00841ED9" w:rsidRPr="005A1679">
        <w:rPr>
          <w:rFonts w:ascii="Times New Roman" w:hAnsi="Times New Roman"/>
          <w:sz w:val="24"/>
        </w:rPr>
        <w:t>O</w:t>
      </w:r>
      <w:r w:rsidR="00453025" w:rsidRPr="005A1679">
        <w:rPr>
          <w:rFonts w:ascii="Times New Roman" w:hAnsi="Times New Roman"/>
          <w:sz w:val="24"/>
        </w:rPr>
        <w:t>bligations</w:t>
      </w:r>
      <w:r w:rsidR="007D16A1" w:rsidRPr="005A1679">
        <w:rPr>
          <w:rFonts w:ascii="Times New Roman" w:hAnsi="Times New Roman"/>
          <w:sz w:val="24"/>
        </w:rPr>
        <w:t>.</w:t>
      </w:r>
    </w:p>
    <w:p w14:paraId="503857A7" w14:textId="60E2D9A5"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Pay</w:t>
      </w:r>
      <w:r w:rsidR="00ED61E7" w:rsidRPr="005A1679">
        <w:rPr>
          <w:rFonts w:ascii="Times New Roman" w:hAnsi="Times New Roman"/>
          <w:sz w:val="24"/>
        </w:rPr>
        <w:t>ing</w:t>
      </w:r>
      <w:r w:rsidRPr="005A1679">
        <w:rPr>
          <w:rFonts w:ascii="Times New Roman" w:hAnsi="Times New Roman"/>
          <w:sz w:val="24"/>
        </w:rPr>
        <w:t xml:space="preserve"> out any funds</w:t>
      </w:r>
      <w:r w:rsidR="00ED61E7" w:rsidRPr="005A1679">
        <w:rPr>
          <w:rFonts w:ascii="Times New Roman" w:hAnsi="Times New Roman"/>
          <w:sz w:val="24"/>
        </w:rPr>
        <w:t xml:space="preserve"> or distributing</w:t>
      </w:r>
      <w:r w:rsidR="00A43909" w:rsidRPr="005A1679">
        <w:rPr>
          <w:rFonts w:ascii="Times New Roman" w:hAnsi="Times New Roman"/>
          <w:sz w:val="24"/>
        </w:rPr>
        <w:t xml:space="preserve"> assets</w:t>
      </w:r>
      <w:r w:rsidR="0052516B" w:rsidRPr="005A1679">
        <w:rPr>
          <w:rFonts w:ascii="Times New Roman" w:hAnsi="Times New Roman"/>
          <w:sz w:val="24"/>
        </w:rPr>
        <w:t xml:space="preserve"> </w:t>
      </w:r>
      <w:r w:rsidR="00603BE1" w:rsidRPr="005A1679">
        <w:rPr>
          <w:rFonts w:ascii="Times New Roman" w:hAnsi="Times New Roman"/>
          <w:sz w:val="24"/>
        </w:rPr>
        <w:t xml:space="preserve">in violation of </w:t>
      </w:r>
      <w:r w:rsidR="005A6E0A" w:rsidRPr="005A1679">
        <w:rPr>
          <w:rFonts w:ascii="Times New Roman" w:hAnsi="Times New Roman"/>
          <w:sz w:val="24"/>
        </w:rPr>
        <w:t xml:space="preserve">this Agreement, </w:t>
      </w:r>
      <w:r w:rsidR="00010C3B" w:rsidRPr="005A1679">
        <w:rPr>
          <w:rFonts w:ascii="Times New Roman" w:hAnsi="Times New Roman"/>
          <w:sz w:val="24"/>
        </w:rPr>
        <w:t>the Loan Documents</w:t>
      </w:r>
      <w:r w:rsidR="005A6E0A" w:rsidRPr="005A1679">
        <w:rPr>
          <w:rFonts w:ascii="Times New Roman" w:hAnsi="Times New Roman"/>
          <w:sz w:val="24"/>
        </w:rPr>
        <w:t>, or Program Obligations</w:t>
      </w:r>
      <w:r w:rsidRPr="005A1679">
        <w:rPr>
          <w:rFonts w:ascii="Times New Roman" w:hAnsi="Times New Roman"/>
          <w:sz w:val="24"/>
        </w:rPr>
        <w:t>.</w:t>
      </w:r>
    </w:p>
    <w:p w14:paraId="503857A9" w14:textId="3CE62E79" w:rsidR="007D16A1" w:rsidRPr="005A1679" w:rsidRDefault="0061740D"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E</w:t>
      </w:r>
      <w:r w:rsidR="00786AA9" w:rsidRPr="005A1679">
        <w:rPr>
          <w:rFonts w:ascii="Times New Roman" w:hAnsi="Times New Roman"/>
          <w:sz w:val="24"/>
        </w:rPr>
        <w:t xml:space="preserve">xcept </w:t>
      </w:r>
      <w:r w:rsidR="00841ED9" w:rsidRPr="005A1679">
        <w:rPr>
          <w:rFonts w:ascii="Times New Roman" w:hAnsi="Times New Roman"/>
          <w:sz w:val="24"/>
        </w:rPr>
        <w:t>for Distribution</w:t>
      </w:r>
      <w:r w:rsidRPr="005A1679">
        <w:rPr>
          <w:rFonts w:ascii="Times New Roman" w:hAnsi="Times New Roman"/>
          <w:sz w:val="24"/>
        </w:rPr>
        <w:t xml:space="preserve"> of Assets</w:t>
      </w:r>
      <w:r w:rsidR="00841ED9" w:rsidRPr="005A1679">
        <w:rPr>
          <w:rFonts w:ascii="Times New Roman" w:hAnsi="Times New Roman"/>
          <w:sz w:val="24"/>
        </w:rPr>
        <w:t xml:space="preserve"> </w:t>
      </w:r>
      <w:r w:rsidR="008113B4" w:rsidRPr="005A1679">
        <w:rPr>
          <w:rFonts w:ascii="Times New Roman" w:hAnsi="Times New Roman"/>
          <w:sz w:val="24"/>
        </w:rPr>
        <w:t>allowed pursuant to this Agreement</w:t>
      </w:r>
      <w:r w:rsidR="00841ED9" w:rsidRPr="005A1679">
        <w:rPr>
          <w:rFonts w:ascii="Times New Roman" w:hAnsi="Times New Roman"/>
          <w:sz w:val="24"/>
        </w:rPr>
        <w:t xml:space="preserve">, </w:t>
      </w:r>
      <w:r w:rsidR="00786AA9" w:rsidRPr="005A1679">
        <w:rPr>
          <w:rFonts w:ascii="Times New Roman" w:hAnsi="Times New Roman"/>
          <w:sz w:val="24"/>
        </w:rPr>
        <w:t>pay</w:t>
      </w:r>
      <w:r w:rsidR="00ED61E7" w:rsidRPr="005A1679">
        <w:rPr>
          <w:rFonts w:ascii="Times New Roman" w:hAnsi="Times New Roman"/>
          <w:sz w:val="24"/>
        </w:rPr>
        <w:t>ing</w:t>
      </w:r>
      <w:r w:rsidR="00786AA9" w:rsidRPr="005A1679">
        <w:rPr>
          <w:rFonts w:ascii="Times New Roman" w:hAnsi="Times New Roman"/>
          <w:sz w:val="24"/>
        </w:rPr>
        <w:t xml:space="preserve"> any compensation, including wages or salaries,</w:t>
      </w:r>
      <w:r w:rsidR="00603BE1" w:rsidRPr="005A1679">
        <w:rPr>
          <w:rFonts w:ascii="Times New Roman" w:hAnsi="Times New Roman"/>
          <w:sz w:val="24"/>
        </w:rPr>
        <w:t xml:space="preserve"> in excess of fair and reasonable compensation</w:t>
      </w:r>
      <w:r w:rsidR="00786AA9" w:rsidRPr="005A1679">
        <w:rPr>
          <w:rFonts w:ascii="Times New Roman" w:hAnsi="Times New Roman"/>
          <w:sz w:val="24"/>
        </w:rPr>
        <w:t xml:space="preserve"> or incur any obligation to do so, to any officer, director, stockholder, trustee, beneficiary, partner, </w:t>
      </w:r>
      <w:r w:rsidR="006815A4" w:rsidRPr="005A1679">
        <w:rPr>
          <w:rFonts w:ascii="Times New Roman" w:hAnsi="Times New Roman"/>
          <w:sz w:val="24"/>
        </w:rPr>
        <w:t xml:space="preserve">or </w:t>
      </w:r>
      <w:r w:rsidR="00786AA9" w:rsidRPr="005A1679">
        <w:rPr>
          <w:rFonts w:ascii="Times New Roman" w:hAnsi="Times New Roman"/>
          <w:sz w:val="24"/>
        </w:rPr>
        <w:t>member</w:t>
      </w:r>
      <w:del w:id="923" w:author="Rummery, Mary M" w:date="2018-10-25T13:04:00Z">
        <w:r w:rsidR="00786AA9" w:rsidRPr="005A1679" w:rsidDel="00C255F6">
          <w:rPr>
            <w:rFonts w:ascii="Times New Roman" w:hAnsi="Times New Roman"/>
            <w:sz w:val="24"/>
          </w:rPr>
          <w:delText>,</w:delText>
        </w:r>
      </w:del>
      <w:r w:rsidR="00786AA9" w:rsidRPr="005A1679">
        <w:rPr>
          <w:rFonts w:ascii="Times New Roman" w:hAnsi="Times New Roman"/>
          <w:sz w:val="24"/>
        </w:rPr>
        <w:t xml:space="preserve"> of </w:t>
      </w:r>
      <w:r w:rsidR="00737830" w:rsidRPr="005A1679">
        <w:rPr>
          <w:rFonts w:ascii="Times New Roman" w:hAnsi="Times New Roman"/>
          <w:sz w:val="24"/>
        </w:rPr>
        <w:t>Borrower</w:t>
      </w:r>
      <w:r w:rsidR="00786AA9" w:rsidRPr="005A1679">
        <w:rPr>
          <w:rFonts w:ascii="Times New Roman" w:hAnsi="Times New Roman"/>
          <w:sz w:val="24"/>
        </w:rPr>
        <w:t>, or to any nominee thereof</w:t>
      </w:r>
      <w:r w:rsidR="00603BE1" w:rsidRPr="005A1679">
        <w:rPr>
          <w:rFonts w:ascii="Times New Roman" w:hAnsi="Times New Roman"/>
          <w:sz w:val="24"/>
        </w:rPr>
        <w:t xml:space="preserve">, except that, at any </w:t>
      </w:r>
      <w:r w:rsidR="00B77989" w:rsidRPr="005A1679">
        <w:rPr>
          <w:rFonts w:ascii="Times New Roman" w:hAnsi="Times New Roman"/>
          <w:sz w:val="24"/>
        </w:rPr>
        <w:t>time</w:t>
      </w:r>
      <w:r w:rsidR="00603BE1" w:rsidRPr="005A1679">
        <w:rPr>
          <w:rFonts w:ascii="Times New Roman" w:hAnsi="Times New Roman"/>
          <w:sz w:val="24"/>
        </w:rPr>
        <w:t xml:space="preserve">, Borrower </w:t>
      </w:r>
      <w:r w:rsidR="00B77989" w:rsidRPr="005A1679">
        <w:rPr>
          <w:rFonts w:ascii="Times New Roman" w:hAnsi="Times New Roman"/>
          <w:sz w:val="24"/>
        </w:rPr>
        <w:t xml:space="preserve">may pay fair and reasonable compensation </w:t>
      </w:r>
      <w:r w:rsidR="0014180C" w:rsidRPr="005A1679">
        <w:rPr>
          <w:rFonts w:ascii="Times New Roman" w:hAnsi="Times New Roman"/>
          <w:sz w:val="24"/>
        </w:rPr>
        <w:t xml:space="preserve">for their services as an employee </w:t>
      </w:r>
      <w:r w:rsidR="00B77989" w:rsidRPr="005A1679">
        <w:rPr>
          <w:rFonts w:ascii="Times New Roman" w:hAnsi="Times New Roman"/>
          <w:sz w:val="24"/>
        </w:rPr>
        <w:t xml:space="preserve">to employees who are officers, directors, stockholders, trustees, beneficiaries, partners, </w:t>
      </w:r>
      <w:r w:rsidR="006815A4" w:rsidRPr="005A1679">
        <w:rPr>
          <w:rFonts w:ascii="Times New Roman" w:hAnsi="Times New Roman"/>
          <w:sz w:val="24"/>
        </w:rPr>
        <w:t xml:space="preserve">or </w:t>
      </w:r>
      <w:r w:rsidR="00B77989" w:rsidRPr="005A1679">
        <w:rPr>
          <w:rFonts w:ascii="Times New Roman" w:hAnsi="Times New Roman"/>
          <w:sz w:val="24"/>
        </w:rPr>
        <w:t>members  of Borrower</w:t>
      </w:r>
      <w:r w:rsidR="00786AA9" w:rsidRPr="005A1679">
        <w:rPr>
          <w:rFonts w:ascii="Times New Roman" w:hAnsi="Times New Roman"/>
          <w:sz w:val="24"/>
        </w:rPr>
        <w:t>.</w:t>
      </w:r>
    </w:p>
    <w:p w14:paraId="503857AB" w14:textId="799FBBFF"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Enter</w:t>
      </w:r>
      <w:r w:rsidR="00870935" w:rsidRPr="005A1679">
        <w:rPr>
          <w:rFonts w:ascii="Times New Roman" w:hAnsi="Times New Roman"/>
          <w:sz w:val="24"/>
        </w:rPr>
        <w:t>ing</w:t>
      </w:r>
      <w:r w:rsidRPr="005A1679">
        <w:rPr>
          <w:rFonts w:ascii="Times New Roman" w:hAnsi="Times New Roman"/>
          <w:sz w:val="24"/>
        </w:rPr>
        <w:t xml:space="preserve"> into or change any </w:t>
      </w:r>
      <w:r w:rsidR="00A8454C" w:rsidRPr="005A1679">
        <w:rPr>
          <w:rFonts w:ascii="Times New Roman" w:hAnsi="Times New Roman"/>
          <w:sz w:val="24"/>
        </w:rPr>
        <w:t xml:space="preserve">lease, </w:t>
      </w:r>
      <w:r w:rsidRPr="005A1679">
        <w:rPr>
          <w:rFonts w:ascii="Times New Roman" w:hAnsi="Times New Roman"/>
          <w:sz w:val="24"/>
        </w:rPr>
        <w:t>contract, agreement</w:t>
      </w:r>
      <w:r w:rsidR="00A8454C" w:rsidRPr="005A1679">
        <w:rPr>
          <w:rFonts w:ascii="Times New Roman" w:hAnsi="Times New Roman"/>
          <w:sz w:val="24"/>
        </w:rPr>
        <w:t>,</w:t>
      </w:r>
      <w:r w:rsidRPr="005A1679">
        <w:rPr>
          <w:rFonts w:ascii="Times New Roman" w:hAnsi="Times New Roman"/>
          <w:sz w:val="24"/>
        </w:rPr>
        <w:t xml:space="preserve"> or arrangement for </w:t>
      </w:r>
      <w:r w:rsidR="002B723F" w:rsidRPr="005A1679">
        <w:rPr>
          <w:rFonts w:ascii="Times New Roman" w:hAnsi="Times New Roman"/>
          <w:sz w:val="24"/>
        </w:rPr>
        <w:t xml:space="preserve">management </w:t>
      </w:r>
      <w:r w:rsidRPr="005A1679">
        <w:rPr>
          <w:rFonts w:ascii="Times New Roman" w:hAnsi="Times New Roman"/>
          <w:sz w:val="24"/>
        </w:rPr>
        <w:t xml:space="preserve">of the </w:t>
      </w:r>
      <w:r w:rsidR="0061740D" w:rsidRPr="005A1679">
        <w:rPr>
          <w:rFonts w:ascii="Times New Roman" w:hAnsi="Times New Roman"/>
          <w:sz w:val="24"/>
        </w:rPr>
        <w:t>Hospital</w:t>
      </w:r>
      <w:r w:rsidR="00717B93" w:rsidRPr="005A1679">
        <w:rPr>
          <w:rFonts w:ascii="Times New Roman" w:hAnsi="Times New Roman"/>
          <w:sz w:val="24"/>
        </w:rPr>
        <w:t>,</w:t>
      </w:r>
      <w:r w:rsidRPr="005A1679">
        <w:rPr>
          <w:rFonts w:ascii="Times New Roman" w:hAnsi="Times New Roman"/>
          <w:sz w:val="24"/>
        </w:rPr>
        <w:t xml:space="preserve"> </w:t>
      </w:r>
      <w:r w:rsidR="00722C2A" w:rsidRPr="005A1679">
        <w:rPr>
          <w:rFonts w:ascii="Times New Roman" w:hAnsi="Times New Roman"/>
          <w:sz w:val="24"/>
        </w:rPr>
        <w:t>except as permitted under Program Obligations</w:t>
      </w:r>
      <w:r w:rsidR="00717B93" w:rsidRPr="005A1679">
        <w:rPr>
          <w:rFonts w:ascii="Times New Roman" w:hAnsi="Times New Roman"/>
          <w:sz w:val="24"/>
        </w:rPr>
        <w:t>.</w:t>
      </w:r>
    </w:p>
    <w:p w14:paraId="503857AD" w14:textId="44788E68"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Convey</w:t>
      </w:r>
      <w:r w:rsidR="00870935" w:rsidRPr="005A1679">
        <w:rPr>
          <w:rFonts w:ascii="Times New Roman" w:hAnsi="Times New Roman"/>
          <w:sz w:val="24"/>
        </w:rPr>
        <w:t>ing</w:t>
      </w:r>
      <w:r w:rsidRPr="005A1679">
        <w:rPr>
          <w:rFonts w:ascii="Times New Roman" w:hAnsi="Times New Roman"/>
          <w:sz w:val="24"/>
        </w:rPr>
        <w:t>, assign</w:t>
      </w:r>
      <w:r w:rsidR="00870935" w:rsidRPr="005A1679">
        <w:rPr>
          <w:rFonts w:ascii="Times New Roman" w:hAnsi="Times New Roman"/>
          <w:sz w:val="24"/>
        </w:rPr>
        <w:t>ing</w:t>
      </w:r>
      <w:r w:rsidRPr="005A1679">
        <w:rPr>
          <w:rFonts w:ascii="Times New Roman" w:hAnsi="Times New Roman"/>
          <w:sz w:val="24"/>
        </w:rPr>
        <w:t xml:space="preserve"> or transfer</w:t>
      </w:r>
      <w:r w:rsidR="00850772" w:rsidRPr="005A1679">
        <w:rPr>
          <w:rFonts w:ascii="Times New Roman" w:hAnsi="Times New Roman"/>
          <w:sz w:val="24"/>
        </w:rPr>
        <w:t>r</w:t>
      </w:r>
      <w:r w:rsidR="00870935" w:rsidRPr="005A1679">
        <w:rPr>
          <w:rFonts w:ascii="Times New Roman" w:hAnsi="Times New Roman"/>
          <w:sz w:val="24"/>
        </w:rPr>
        <w:t>ing</w:t>
      </w:r>
      <w:r w:rsidRPr="005A1679">
        <w:rPr>
          <w:rFonts w:ascii="Times New Roman" w:hAnsi="Times New Roman"/>
          <w:sz w:val="24"/>
        </w:rPr>
        <w:t xml:space="preserve"> any right to receive </w:t>
      </w:r>
      <w:r w:rsidR="00B46187" w:rsidRPr="005A1679">
        <w:rPr>
          <w:rFonts w:ascii="Times New Roman" w:hAnsi="Times New Roman"/>
          <w:sz w:val="24"/>
        </w:rPr>
        <w:t>Revenue</w:t>
      </w:r>
      <w:r w:rsidR="007D16A1" w:rsidRPr="005A1679">
        <w:rPr>
          <w:rFonts w:ascii="Times New Roman" w:hAnsi="Times New Roman"/>
          <w:sz w:val="24"/>
        </w:rPr>
        <w:t xml:space="preserve"> of the Mortgaged Property.</w:t>
      </w:r>
    </w:p>
    <w:p w14:paraId="503857AF" w14:textId="7AEE263D" w:rsidR="007D16A1" w:rsidRPr="005A1679" w:rsidRDefault="0059101A" w:rsidP="0059429A">
      <w:pPr>
        <w:pStyle w:val="List2"/>
        <w:widowControl/>
        <w:numPr>
          <w:ilvl w:val="1"/>
          <w:numId w:val="14"/>
        </w:numPr>
        <w:spacing w:after="120"/>
        <w:ind w:left="1080"/>
        <w:rPr>
          <w:rFonts w:ascii="Times New Roman" w:hAnsi="Times New Roman"/>
          <w:sz w:val="24"/>
        </w:rPr>
      </w:pPr>
      <w:ins w:id="924" w:author="Rummery, Mary M" w:date="2018-10-31T15:59:00Z">
        <w:r w:rsidRPr="0059101A">
          <w:rPr>
            <w:rFonts w:ascii="Times New Roman" w:hAnsi="Times New Roman"/>
            <w:sz w:val="24"/>
          </w:rPr>
          <w:t>Except as required by HUD under Section 26(c), remodeling, adding to, subtracting from, constructing, reconstructing or demolishing any part of the Project if the construction (i) requires securing a construction permit; (ii) modifies any life safety code features of the Project; (iii) modifies any amenities related to the Americans with Disabilities Act (ADA); or (iv) impacts the exterior of a building located in a historic district.  However, Borrower may, without approval of HUD, dispose of or cause to be disposed of obsolete or deteriorated Fixtures or Personalty if the same are replaced with like items of the same or greater quality or value (provided, that Borrower shall have no obligation to replace any such Fixtures or Personalty that are not needed for operation of the Project); and make minor alterations that do not adversely affect the Mortgaged Property, in accordance with Program Obligations.</w:t>
        </w:r>
      </w:ins>
      <w:del w:id="925" w:author="Rummery, Mary M" w:date="2018-10-31T15:59:00Z">
        <w:r w:rsidR="00786AA9" w:rsidRPr="005A1679" w:rsidDel="0059101A">
          <w:rPr>
            <w:rFonts w:ascii="Times New Roman" w:hAnsi="Times New Roman"/>
            <w:sz w:val="24"/>
          </w:rPr>
          <w:delText>Remodel</w:delText>
        </w:r>
        <w:r w:rsidR="00870935" w:rsidRPr="005A1679" w:rsidDel="0059101A">
          <w:rPr>
            <w:rFonts w:ascii="Times New Roman" w:hAnsi="Times New Roman"/>
            <w:sz w:val="24"/>
          </w:rPr>
          <w:delText>ing</w:delText>
        </w:r>
        <w:r w:rsidR="00786AA9" w:rsidRPr="005A1679" w:rsidDel="0059101A">
          <w:rPr>
            <w:rFonts w:ascii="Times New Roman" w:hAnsi="Times New Roman"/>
            <w:sz w:val="24"/>
          </w:rPr>
          <w:delText>, add</w:delText>
        </w:r>
        <w:r w:rsidR="00870935" w:rsidRPr="005A1679" w:rsidDel="0059101A">
          <w:rPr>
            <w:rFonts w:ascii="Times New Roman" w:hAnsi="Times New Roman"/>
            <w:sz w:val="24"/>
          </w:rPr>
          <w:delText>ing</w:delText>
        </w:r>
        <w:r w:rsidR="00786AA9" w:rsidRPr="005A1679" w:rsidDel="0059101A">
          <w:rPr>
            <w:rFonts w:ascii="Times New Roman" w:hAnsi="Times New Roman"/>
            <w:sz w:val="24"/>
          </w:rPr>
          <w:delText xml:space="preserve"> to, subtract</w:delText>
        </w:r>
        <w:r w:rsidR="00870935" w:rsidRPr="005A1679" w:rsidDel="0059101A">
          <w:rPr>
            <w:rFonts w:ascii="Times New Roman" w:hAnsi="Times New Roman"/>
            <w:sz w:val="24"/>
          </w:rPr>
          <w:delText>ing</w:delText>
        </w:r>
        <w:r w:rsidR="00786AA9" w:rsidRPr="005A1679" w:rsidDel="0059101A">
          <w:rPr>
            <w:rFonts w:ascii="Times New Roman" w:hAnsi="Times New Roman"/>
            <w:sz w:val="24"/>
          </w:rPr>
          <w:delText xml:space="preserve"> from, construct</w:delText>
        </w:r>
        <w:r w:rsidR="00870935" w:rsidRPr="005A1679" w:rsidDel="0059101A">
          <w:rPr>
            <w:rFonts w:ascii="Times New Roman" w:hAnsi="Times New Roman"/>
            <w:sz w:val="24"/>
          </w:rPr>
          <w:delText>ing</w:delText>
        </w:r>
        <w:r w:rsidR="00786AA9" w:rsidRPr="005A1679" w:rsidDel="0059101A">
          <w:rPr>
            <w:rFonts w:ascii="Times New Roman" w:hAnsi="Times New Roman"/>
            <w:sz w:val="24"/>
          </w:rPr>
          <w:delText>, reconstruct</w:delText>
        </w:r>
        <w:r w:rsidR="00870935" w:rsidRPr="005A1679" w:rsidDel="0059101A">
          <w:rPr>
            <w:rFonts w:ascii="Times New Roman" w:hAnsi="Times New Roman"/>
            <w:sz w:val="24"/>
          </w:rPr>
          <w:delText>ing</w:delText>
        </w:r>
        <w:r w:rsidR="00786AA9" w:rsidRPr="005A1679" w:rsidDel="0059101A">
          <w:rPr>
            <w:rFonts w:ascii="Times New Roman" w:hAnsi="Times New Roman"/>
            <w:sz w:val="24"/>
          </w:rPr>
          <w:delText xml:space="preserve"> or demolish</w:delText>
        </w:r>
        <w:r w:rsidR="00870935" w:rsidRPr="005A1679" w:rsidDel="0059101A">
          <w:rPr>
            <w:rFonts w:ascii="Times New Roman" w:hAnsi="Times New Roman"/>
            <w:sz w:val="24"/>
          </w:rPr>
          <w:delText>ing</w:delText>
        </w:r>
        <w:r w:rsidR="00786AA9" w:rsidRPr="005A1679" w:rsidDel="0059101A">
          <w:rPr>
            <w:rFonts w:ascii="Times New Roman" w:hAnsi="Times New Roman"/>
            <w:sz w:val="24"/>
          </w:rPr>
          <w:delText xml:space="preserve"> any part of the </w:delText>
        </w:r>
        <w:r w:rsidR="00010C3B" w:rsidRPr="005A1679" w:rsidDel="0059101A">
          <w:rPr>
            <w:rFonts w:ascii="Times New Roman" w:hAnsi="Times New Roman"/>
            <w:sz w:val="24"/>
          </w:rPr>
          <w:delText>Project</w:delText>
        </w:r>
        <w:r w:rsidR="00786AA9" w:rsidRPr="005A1679" w:rsidDel="0059101A">
          <w:rPr>
            <w:rFonts w:ascii="Times New Roman" w:hAnsi="Times New Roman"/>
            <w:sz w:val="24"/>
          </w:rPr>
          <w:delText xml:space="preserve">, </w:delText>
        </w:r>
        <w:r w:rsidR="00722C2A" w:rsidRPr="005A1679" w:rsidDel="0059101A">
          <w:rPr>
            <w:rFonts w:ascii="Times New Roman" w:hAnsi="Times New Roman"/>
            <w:sz w:val="24"/>
          </w:rPr>
          <w:delText xml:space="preserve">except as required by HUD under Section </w:delText>
        </w:r>
        <w:r w:rsidR="00012619" w:rsidRPr="005A1679" w:rsidDel="0059101A">
          <w:rPr>
            <w:rFonts w:ascii="Times New Roman" w:hAnsi="Times New Roman"/>
            <w:sz w:val="24"/>
          </w:rPr>
          <w:delText>26</w:delText>
        </w:r>
        <w:r w:rsidR="00722C2A" w:rsidRPr="005A1679" w:rsidDel="0059101A">
          <w:rPr>
            <w:rFonts w:ascii="Times New Roman" w:hAnsi="Times New Roman"/>
            <w:sz w:val="24"/>
          </w:rPr>
          <w:delText xml:space="preserve">(c) </w:delText>
        </w:r>
        <w:r w:rsidR="00786AA9" w:rsidRPr="005A1679" w:rsidDel="0059101A">
          <w:rPr>
            <w:rFonts w:ascii="Times New Roman" w:hAnsi="Times New Roman"/>
            <w:sz w:val="24"/>
          </w:rPr>
          <w:delText xml:space="preserve">except that </w:delText>
        </w:r>
        <w:r w:rsidR="00A01335" w:rsidRPr="005A1679" w:rsidDel="0059101A">
          <w:rPr>
            <w:rFonts w:ascii="Times New Roman" w:hAnsi="Times New Roman"/>
            <w:sz w:val="24"/>
          </w:rPr>
          <w:delText>Borrower</w:delText>
        </w:r>
        <w:r w:rsidR="00786AA9" w:rsidRPr="005A1679" w:rsidDel="0059101A">
          <w:rPr>
            <w:rFonts w:ascii="Times New Roman" w:hAnsi="Times New Roman"/>
            <w:sz w:val="24"/>
          </w:rPr>
          <w:delText xml:space="preserve"> may, without approval of HUD, </w:delText>
        </w:r>
        <w:r w:rsidR="00331F56" w:rsidRPr="005A1679" w:rsidDel="0059101A">
          <w:rPr>
            <w:rFonts w:ascii="Times New Roman" w:hAnsi="Times New Roman"/>
            <w:sz w:val="24"/>
          </w:rPr>
          <w:delText xml:space="preserve">(i) </w:delText>
        </w:r>
        <w:r w:rsidR="00786AA9" w:rsidRPr="005A1679" w:rsidDel="0059101A">
          <w:rPr>
            <w:rFonts w:ascii="Times New Roman" w:hAnsi="Times New Roman"/>
            <w:sz w:val="24"/>
          </w:rPr>
          <w:delText xml:space="preserve">dispose of </w:delText>
        </w:r>
        <w:r w:rsidR="00010C3B" w:rsidRPr="005A1679" w:rsidDel="0059101A">
          <w:rPr>
            <w:rFonts w:ascii="Times New Roman" w:hAnsi="Times New Roman"/>
            <w:sz w:val="24"/>
          </w:rPr>
          <w:delText>or cause to be disposed</w:delText>
        </w:r>
        <w:r w:rsidR="00331F56" w:rsidRPr="005A1679" w:rsidDel="0059101A">
          <w:rPr>
            <w:rFonts w:ascii="Times New Roman" w:hAnsi="Times New Roman"/>
            <w:sz w:val="24"/>
          </w:rPr>
          <w:delText xml:space="preserve"> of</w:delText>
        </w:r>
        <w:r w:rsidR="00010C3B" w:rsidRPr="005A1679" w:rsidDel="0059101A">
          <w:rPr>
            <w:rFonts w:ascii="Times New Roman" w:hAnsi="Times New Roman"/>
            <w:sz w:val="24"/>
          </w:rPr>
          <w:delText xml:space="preserve"> </w:delText>
        </w:r>
        <w:r w:rsidR="00786AA9" w:rsidRPr="005A1679" w:rsidDel="0059101A">
          <w:rPr>
            <w:rFonts w:ascii="Times New Roman" w:hAnsi="Times New Roman"/>
            <w:sz w:val="24"/>
          </w:rPr>
          <w:delText xml:space="preserve">obsolete or deteriorated Fixtures or Personalty if the same are replaced with like items of the same or greater quality or value </w:delText>
        </w:r>
        <w:r w:rsidR="00331F56" w:rsidRPr="005A1679" w:rsidDel="0059101A">
          <w:rPr>
            <w:rFonts w:ascii="Times New Roman" w:hAnsi="Times New Roman"/>
            <w:sz w:val="24"/>
          </w:rPr>
          <w:delText xml:space="preserve">(provided, that Borrower shall have no obligation to replace any such Fixtures or Personalty that are not needed for operation of the Project) and (ii) </w:delText>
        </w:r>
        <w:r w:rsidR="00786AA9" w:rsidRPr="005A1679" w:rsidDel="0059101A">
          <w:rPr>
            <w:rFonts w:ascii="Times New Roman" w:hAnsi="Times New Roman"/>
            <w:sz w:val="24"/>
          </w:rPr>
          <w:delText xml:space="preserve">make minor alterations that do not </w:delText>
        </w:r>
        <w:r w:rsidR="006C6B09" w:rsidRPr="005A1679" w:rsidDel="0059101A">
          <w:rPr>
            <w:rFonts w:ascii="Times New Roman" w:hAnsi="Times New Roman"/>
            <w:sz w:val="24"/>
          </w:rPr>
          <w:delText xml:space="preserve">adversely affect </w:delText>
        </w:r>
        <w:r w:rsidR="00786AA9" w:rsidRPr="005A1679" w:rsidDel="0059101A">
          <w:rPr>
            <w:rFonts w:ascii="Times New Roman" w:hAnsi="Times New Roman"/>
            <w:sz w:val="24"/>
          </w:rPr>
          <w:delText>the</w:delText>
        </w:r>
        <w:r w:rsidR="0036704A" w:rsidRPr="005A1679" w:rsidDel="0059101A">
          <w:rPr>
            <w:rFonts w:ascii="Times New Roman" w:hAnsi="Times New Roman"/>
            <w:sz w:val="24"/>
          </w:rPr>
          <w:delText xml:space="preserve"> </w:delText>
        </w:r>
        <w:r w:rsidR="006C6B09" w:rsidRPr="005A1679" w:rsidDel="0059101A">
          <w:rPr>
            <w:rFonts w:ascii="Times New Roman" w:hAnsi="Times New Roman"/>
            <w:sz w:val="24"/>
          </w:rPr>
          <w:delText>Mortgaged Property</w:delText>
        </w:r>
        <w:r w:rsidR="002F7744" w:rsidDel="0059101A">
          <w:rPr>
            <w:rFonts w:ascii="Times New Roman" w:hAnsi="Times New Roman"/>
            <w:sz w:val="24"/>
          </w:rPr>
          <w:delText xml:space="preserve"> in accordance with Program Obligations</w:delText>
        </w:r>
      </w:del>
      <w:r w:rsidR="00786AA9" w:rsidRPr="005A1679">
        <w:rPr>
          <w:rFonts w:ascii="Times New Roman" w:hAnsi="Times New Roman"/>
          <w:sz w:val="24"/>
        </w:rPr>
        <w:t>.</w:t>
      </w:r>
    </w:p>
    <w:p w14:paraId="503857B1" w14:textId="2C426DF0"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Permit</w:t>
      </w:r>
      <w:r w:rsidR="00850772" w:rsidRPr="005A1679">
        <w:rPr>
          <w:rFonts w:ascii="Times New Roman" w:hAnsi="Times New Roman"/>
          <w:sz w:val="24"/>
        </w:rPr>
        <w:t>t</w:t>
      </w:r>
      <w:r w:rsidR="00870935" w:rsidRPr="005A1679">
        <w:rPr>
          <w:rFonts w:ascii="Times New Roman" w:hAnsi="Times New Roman"/>
          <w:sz w:val="24"/>
        </w:rPr>
        <w:t>ing</w:t>
      </w:r>
      <w:r w:rsidRPr="005A1679">
        <w:rPr>
          <w:rFonts w:ascii="Times New Roman" w:hAnsi="Times New Roman"/>
          <w:sz w:val="24"/>
        </w:rPr>
        <w:t xml:space="preserve"> the use of the </w:t>
      </w:r>
      <w:r w:rsidR="00010C3B" w:rsidRPr="005A1679">
        <w:rPr>
          <w:rFonts w:ascii="Times New Roman" w:hAnsi="Times New Roman"/>
          <w:sz w:val="24"/>
        </w:rPr>
        <w:t>Project</w:t>
      </w:r>
      <w:r w:rsidR="0061740D" w:rsidRPr="005A1679">
        <w:rPr>
          <w:rFonts w:ascii="Times New Roman" w:hAnsi="Times New Roman"/>
          <w:sz w:val="24"/>
        </w:rPr>
        <w:t xml:space="preserve"> </w:t>
      </w:r>
      <w:r w:rsidRPr="005A1679">
        <w:rPr>
          <w:rFonts w:ascii="Times New Roman" w:hAnsi="Times New Roman"/>
          <w:sz w:val="24"/>
        </w:rPr>
        <w:t xml:space="preserve">for any purpose except </w:t>
      </w:r>
      <w:r w:rsidR="0061740D" w:rsidRPr="005A1679">
        <w:rPr>
          <w:rFonts w:ascii="Times New Roman" w:hAnsi="Times New Roman"/>
          <w:sz w:val="24"/>
        </w:rPr>
        <w:t xml:space="preserve">as a </w:t>
      </w:r>
      <w:r w:rsidR="00BF4C43" w:rsidRPr="005A1679">
        <w:rPr>
          <w:rFonts w:ascii="Times New Roman" w:hAnsi="Times New Roman"/>
          <w:sz w:val="24"/>
        </w:rPr>
        <w:t>H</w:t>
      </w:r>
      <w:r w:rsidR="0061740D" w:rsidRPr="005A1679">
        <w:rPr>
          <w:rFonts w:ascii="Times New Roman" w:hAnsi="Times New Roman"/>
          <w:sz w:val="24"/>
        </w:rPr>
        <w:t>ospital</w:t>
      </w:r>
      <w:r w:rsidR="00E325F8" w:rsidRPr="005A1679">
        <w:rPr>
          <w:rFonts w:ascii="Times New Roman" w:hAnsi="Times New Roman"/>
          <w:sz w:val="24"/>
        </w:rPr>
        <w:t xml:space="preserve"> and such ancillary services customary in a hospital </w:t>
      </w:r>
      <w:proofErr w:type="gramStart"/>
      <w:r w:rsidR="00E325F8" w:rsidRPr="005A1679">
        <w:rPr>
          <w:rFonts w:ascii="Times New Roman" w:hAnsi="Times New Roman"/>
          <w:sz w:val="24"/>
        </w:rPr>
        <w:t>facility</w:t>
      </w:r>
      <w:r w:rsidRPr="005A1679">
        <w:rPr>
          <w:rFonts w:ascii="Times New Roman" w:hAnsi="Times New Roman"/>
          <w:sz w:val="24"/>
        </w:rPr>
        <w:t>, or</w:t>
      </w:r>
      <w:proofErr w:type="gramEnd"/>
      <w:r w:rsidRPr="005A1679">
        <w:rPr>
          <w:rFonts w:ascii="Times New Roman" w:hAnsi="Times New Roman"/>
          <w:sz w:val="24"/>
        </w:rPr>
        <w:t xml:space="preserve"> permit commercial use greater than that approved by HUD.</w:t>
      </w:r>
    </w:p>
    <w:p w14:paraId="503857B3" w14:textId="146A3BB0"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Amend</w:t>
      </w:r>
      <w:r w:rsidR="00870935" w:rsidRPr="005A1679">
        <w:rPr>
          <w:rFonts w:ascii="Times New Roman" w:hAnsi="Times New Roman"/>
          <w:sz w:val="24"/>
        </w:rPr>
        <w:t>ing</w:t>
      </w:r>
      <w:r w:rsidRPr="005A1679">
        <w:rPr>
          <w:rFonts w:ascii="Times New Roman" w:hAnsi="Times New Roman"/>
          <w:sz w:val="24"/>
        </w:rPr>
        <w:t xml:space="preserve"> the organizational documents of </w:t>
      </w:r>
      <w:r w:rsidR="00A01335" w:rsidRPr="005A1679">
        <w:rPr>
          <w:rFonts w:ascii="Times New Roman" w:hAnsi="Times New Roman"/>
          <w:sz w:val="24"/>
        </w:rPr>
        <w:t>Borrower</w:t>
      </w:r>
      <w:r w:rsidR="00C95FB8" w:rsidRPr="005A1679">
        <w:rPr>
          <w:rFonts w:ascii="Times New Roman" w:hAnsi="Times New Roman"/>
          <w:sz w:val="24"/>
        </w:rPr>
        <w:t xml:space="preserve"> </w:t>
      </w:r>
      <w:r w:rsidR="00331F56" w:rsidRPr="005A1679">
        <w:rPr>
          <w:rFonts w:ascii="Times New Roman" w:hAnsi="Times New Roman"/>
          <w:sz w:val="24"/>
        </w:rPr>
        <w:t xml:space="preserve">in such a way </w:t>
      </w:r>
      <w:r w:rsidR="00C95FB8" w:rsidRPr="005A1679">
        <w:rPr>
          <w:rFonts w:ascii="Times New Roman" w:hAnsi="Times New Roman"/>
          <w:sz w:val="24"/>
        </w:rPr>
        <w:t xml:space="preserve">that modifies the </w:t>
      </w:r>
      <w:r w:rsidR="00B46187" w:rsidRPr="005A1679">
        <w:rPr>
          <w:rFonts w:ascii="Times New Roman" w:hAnsi="Times New Roman"/>
          <w:sz w:val="24"/>
        </w:rPr>
        <w:t>provisions</w:t>
      </w:r>
      <w:r w:rsidR="00C95FB8" w:rsidRPr="005A1679">
        <w:rPr>
          <w:rFonts w:ascii="Times New Roman" w:hAnsi="Times New Roman"/>
          <w:sz w:val="24"/>
        </w:rPr>
        <w:t xml:space="preserve"> of the</w:t>
      </w:r>
      <w:r w:rsidR="008777B0" w:rsidRPr="005A1679">
        <w:rPr>
          <w:rFonts w:ascii="Times New Roman" w:hAnsi="Times New Roman"/>
          <w:sz w:val="24"/>
        </w:rPr>
        <w:t xml:space="preserve"> </w:t>
      </w:r>
      <w:r w:rsidR="006C6B09" w:rsidRPr="005A1679">
        <w:rPr>
          <w:rFonts w:ascii="Times New Roman" w:hAnsi="Times New Roman"/>
          <w:sz w:val="24"/>
        </w:rPr>
        <w:t xml:space="preserve">organizational documents </w:t>
      </w:r>
      <w:r w:rsidR="00C6668A" w:rsidRPr="005A1679">
        <w:rPr>
          <w:rFonts w:ascii="Times New Roman" w:hAnsi="Times New Roman"/>
          <w:sz w:val="24"/>
        </w:rPr>
        <w:t>required by HUD, Lende</w:t>
      </w:r>
      <w:r w:rsidR="00AE3C8A" w:rsidRPr="005A1679">
        <w:rPr>
          <w:rFonts w:ascii="Times New Roman" w:hAnsi="Times New Roman"/>
          <w:sz w:val="24"/>
        </w:rPr>
        <w:t xml:space="preserve">r, and/or Program Obligations, including, but </w:t>
      </w:r>
      <w:r w:rsidR="00C95FB8" w:rsidRPr="005A1679">
        <w:rPr>
          <w:rFonts w:ascii="Times New Roman" w:hAnsi="Times New Roman"/>
          <w:sz w:val="24"/>
        </w:rPr>
        <w:t xml:space="preserve">not limited to:  </w:t>
      </w:r>
      <w:r w:rsidR="00DD7189" w:rsidRPr="005A1679">
        <w:rPr>
          <w:rFonts w:ascii="Times New Roman" w:hAnsi="Times New Roman"/>
          <w:sz w:val="24"/>
        </w:rPr>
        <w:t xml:space="preserve">(i) </w:t>
      </w:r>
      <w:r w:rsidR="00C95FB8" w:rsidRPr="005A1679">
        <w:rPr>
          <w:rFonts w:ascii="Times New Roman" w:hAnsi="Times New Roman"/>
          <w:sz w:val="24"/>
        </w:rPr>
        <w:t>any amendment</w:t>
      </w:r>
      <w:r w:rsidR="00C6668A" w:rsidRPr="005A1679">
        <w:rPr>
          <w:rFonts w:ascii="Times New Roman" w:hAnsi="Times New Roman"/>
          <w:sz w:val="24"/>
        </w:rPr>
        <w:t xml:space="preserve"> </w:t>
      </w:r>
      <w:r w:rsidR="00AA1D07" w:rsidRPr="005A1679">
        <w:rPr>
          <w:rFonts w:ascii="Times New Roman" w:hAnsi="Times New Roman"/>
          <w:sz w:val="24"/>
        </w:rPr>
        <w:t xml:space="preserve">that </w:t>
      </w:r>
      <w:r w:rsidR="006C6B09" w:rsidRPr="005A1679">
        <w:rPr>
          <w:rFonts w:ascii="Times New Roman" w:hAnsi="Times New Roman"/>
          <w:sz w:val="24"/>
        </w:rPr>
        <w:t xml:space="preserve">modifies the requirements regarding the filing of </w:t>
      </w:r>
      <w:r w:rsidR="00C95FB8" w:rsidRPr="005A1679">
        <w:rPr>
          <w:rFonts w:ascii="Times New Roman" w:hAnsi="Times New Roman"/>
          <w:sz w:val="24"/>
        </w:rPr>
        <w:t>a HUD previous participation certification</w:t>
      </w:r>
      <w:r w:rsidR="00DD7189" w:rsidRPr="005A1679">
        <w:rPr>
          <w:rFonts w:ascii="Times New Roman" w:hAnsi="Times New Roman"/>
          <w:sz w:val="24"/>
        </w:rPr>
        <w:t xml:space="preserve"> when required by Program Obligations; (ii)</w:t>
      </w:r>
      <w:r w:rsidR="00C95FB8" w:rsidRPr="005A1679">
        <w:rPr>
          <w:rFonts w:ascii="Times New Roman" w:hAnsi="Times New Roman"/>
          <w:sz w:val="24"/>
        </w:rPr>
        <w:t xml:space="preserve"> any amendment that in any way affects the Loan Documents; </w:t>
      </w:r>
      <w:r w:rsidR="00DD7189" w:rsidRPr="005A1679">
        <w:rPr>
          <w:rFonts w:ascii="Times New Roman" w:hAnsi="Times New Roman"/>
          <w:sz w:val="24"/>
        </w:rPr>
        <w:t>(</w:t>
      </w:r>
      <w:r w:rsidR="00C6668A" w:rsidRPr="005A1679">
        <w:rPr>
          <w:rFonts w:ascii="Times New Roman" w:hAnsi="Times New Roman"/>
          <w:sz w:val="24"/>
        </w:rPr>
        <w:t>ii</w:t>
      </w:r>
      <w:r w:rsidR="00DD7189" w:rsidRPr="005A1679">
        <w:rPr>
          <w:rFonts w:ascii="Times New Roman" w:hAnsi="Times New Roman"/>
          <w:sz w:val="24"/>
        </w:rPr>
        <w:t xml:space="preserve">i) </w:t>
      </w:r>
      <w:r w:rsidR="00C95FB8" w:rsidRPr="005A1679">
        <w:rPr>
          <w:rFonts w:ascii="Times New Roman" w:hAnsi="Times New Roman"/>
          <w:sz w:val="24"/>
        </w:rPr>
        <w:t xml:space="preserve">any amendment that would </w:t>
      </w:r>
      <w:r w:rsidR="00DD7189" w:rsidRPr="005A1679">
        <w:rPr>
          <w:rFonts w:ascii="Times New Roman" w:hAnsi="Times New Roman"/>
          <w:sz w:val="24"/>
        </w:rPr>
        <w:t>change the identity of the p</w:t>
      </w:r>
      <w:r w:rsidR="008777B0" w:rsidRPr="005A1679">
        <w:rPr>
          <w:rFonts w:ascii="Times New Roman" w:hAnsi="Times New Roman"/>
          <w:sz w:val="24"/>
        </w:rPr>
        <w:t>ersons and/or entities</w:t>
      </w:r>
      <w:r w:rsidR="00DD7189" w:rsidRPr="005A1679">
        <w:rPr>
          <w:rFonts w:ascii="Times New Roman" w:hAnsi="Times New Roman"/>
          <w:sz w:val="24"/>
        </w:rPr>
        <w:t xml:space="preserve"> authorized to bind Borrower </w:t>
      </w:r>
      <w:r w:rsidR="006C6B09" w:rsidRPr="005A1679">
        <w:rPr>
          <w:rFonts w:ascii="Times New Roman" w:hAnsi="Times New Roman"/>
          <w:sz w:val="24"/>
        </w:rPr>
        <w:t>previously approved by HUD</w:t>
      </w:r>
      <w:r w:rsidR="00C95FB8" w:rsidRPr="005A1679">
        <w:rPr>
          <w:rFonts w:ascii="Times New Roman" w:hAnsi="Times New Roman"/>
          <w:sz w:val="24"/>
        </w:rPr>
        <w:t xml:space="preserve"> or pre-approve</w:t>
      </w:r>
      <w:r w:rsidR="00C6668A" w:rsidRPr="005A1679">
        <w:rPr>
          <w:rFonts w:ascii="Times New Roman" w:hAnsi="Times New Roman"/>
          <w:sz w:val="24"/>
        </w:rPr>
        <w:t xml:space="preserve"> a</w:t>
      </w:r>
      <w:r w:rsidR="00C95FB8" w:rsidRPr="005A1679">
        <w:rPr>
          <w:rFonts w:ascii="Times New Roman" w:hAnsi="Times New Roman"/>
          <w:sz w:val="24"/>
        </w:rPr>
        <w:t xml:space="preserve"> successor general partner</w:t>
      </w:r>
      <w:r w:rsidR="006C6B09" w:rsidRPr="005A1679">
        <w:rPr>
          <w:rFonts w:ascii="Times New Roman" w:hAnsi="Times New Roman"/>
          <w:sz w:val="24"/>
        </w:rPr>
        <w:t>, manager</w:t>
      </w:r>
      <w:r w:rsidR="00C95FB8" w:rsidRPr="005A1679">
        <w:rPr>
          <w:rFonts w:ascii="Times New Roman" w:hAnsi="Times New Roman"/>
          <w:sz w:val="24"/>
        </w:rPr>
        <w:t xml:space="preserve"> or member to bind the partnership or company for </w:t>
      </w:r>
      <w:r w:rsidR="00C6668A" w:rsidRPr="005A1679">
        <w:rPr>
          <w:rFonts w:ascii="Times New Roman" w:hAnsi="Times New Roman"/>
          <w:sz w:val="24"/>
        </w:rPr>
        <w:t xml:space="preserve">any </w:t>
      </w:r>
      <w:r w:rsidR="00C95FB8" w:rsidRPr="005A1679">
        <w:rPr>
          <w:rFonts w:ascii="Times New Roman" w:hAnsi="Times New Roman"/>
          <w:sz w:val="24"/>
        </w:rPr>
        <w:t xml:space="preserve">matters concerning the </w:t>
      </w:r>
      <w:r w:rsidR="00181861" w:rsidRPr="005A1679">
        <w:rPr>
          <w:rFonts w:ascii="Times New Roman" w:hAnsi="Times New Roman"/>
          <w:sz w:val="24"/>
        </w:rPr>
        <w:t>P</w:t>
      </w:r>
      <w:r w:rsidR="00C95FB8" w:rsidRPr="005A1679">
        <w:rPr>
          <w:rFonts w:ascii="Times New Roman" w:hAnsi="Times New Roman"/>
          <w:sz w:val="24"/>
        </w:rPr>
        <w:t xml:space="preserve">roject which </w:t>
      </w:r>
      <w:r w:rsidR="00DD7189" w:rsidRPr="005A1679">
        <w:rPr>
          <w:rFonts w:ascii="Times New Roman" w:hAnsi="Times New Roman"/>
          <w:sz w:val="24"/>
        </w:rPr>
        <w:t xml:space="preserve">require </w:t>
      </w:r>
      <w:r w:rsidR="00C95FB8" w:rsidRPr="005A1679">
        <w:rPr>
          <w:rFonts w:ascii="Times New Roman" w:hAnsi="Times New Roman"/>
          <w:sz w:val="24"/>
        </w:rPr>
        <w:t xml:space="preserve">HUD’s consent or approval; </w:t>
      </w:r>
      <w:r w:rsidR="00DD7189" w:rsidRPr="005A1679">
        <w:rPr>
          <w:rFonts w:ascii="Times New Roman" w:hAnsi="Times New Roman"/>
          <w:sz w:val="24"/>
        </w:rPr>
        <w:t>(</w:t>
      </w:r>
      <w:r w:rsidR="00C6668A" w:rsidRPr="005A1679">
        <w:rPr>
          <w:rFonts w:ascii="Times New Roman" w:hAnsi="Times New Roman"/>
          <w:sz w:val="24"/>
        </w:rPr>
        <w:t>i</w:t>
      </w:r>
      <w:r w:rsidR="00DD7189" w:rsidRPr="005A1679">
        <w:rPr>
          <w:rFonts w:ascii="Times New Roman" w:hAnsi="Times New Roman"/>
          <w:sz w:val="24"/>
        </w:rPr>
        <w:t xml:space="preserve">v) </w:t>
      </w:r>
      <w:r w:rsidR="00C95FB8" w:rsidRPr="005A1679">
        <w:rPr>
          <w:rFonts w:ascii="Times New Roman" w:hAnsi="Times New Roman"/>
          <w:sz w:val="24"/>
        </w:rPr>
        <w:t xml:space="preserve">a change in </w:t>
      </w:r>
      <w:r w:rsidR="00DD7189" w:rsidRPr="005A1679">
        <w:rPr>
          <w:rFonts w:ascii="Times New Roman" w:hAnsi="Times New Roman"/>
          <w:sz w:val="24"/>
        </w:rPr>
        <w:t xml:space="preserve">any </w:t>
      </w:r>
      <w:r w:rsidR="00C95FB8" w:rsidRPr="005A1679">
        <w:rPr>
          <w:rFonts w:ascii="Times New Roman" w:hAnsi="Times New Roman"/>
          <w:sz w:val="24"/>
        </w:rPr>
        <w:t>general partner</w:t>
      </w:r>
      <w:r w:rsidR="00DD7189" w:rsidRPr="005A1679">
        <w:rPr>
          <w:rFonts w:ascii="Times New Roman" w:hAnsi="Times New Roman"/>
          <w:sz w:val="24"/>
        </w:rPr>
        <w:t>, manager</w:t>
      </w:r>
      <w:r w:rsidR="00C95FB8" w:rsidRPr="005A1679">
        <w:rPr>
          <w:rFonts w:ascii="Times New Roman" w:hAnsi="Times New Roman"/>
          <w:sz w:val="24"/>
        </w:rPr>
        <w:t xml:space="preserve"> or managing member or pre-approve</w:t>
      </w:r>
      <w:r w:rsidR="00181861" w:rsidRPr="005A1679">
        <w:rPr>
          <w:rFonts w:ascii="Times New Roman" w:hAnsi="Times New Roman"/>
          <w:sz w:val="24"/>
        </w:rPr>
        <w:t>d</w:t>
      </w:r>
      <w:r w:rsidR="00C95FB8" w:rsidRPr="005A1679">
        <w:rPr>
          <w:rFonts w:ascii="Times New Roman" w:hAnsi="Times New Roman"/>
          <w:sz w:val="24"/>
        </w:rPr>
        <w:t xml:space="preserve"> successor general partner</w:t>
      </w:r>
      <w:r w:rsidR="00DD7189" w:rsidRPr="005A1679">
        <w:rPr>
          <w:rFonts w:ascii="Times New Roman" w:hAnsi="Times New Roman"/>
          <w:sz w:val="24"/>
        </w:rPr>
        <w:t>, manager</w:t>
      </w:r>
      <w:r w:rsidR="00C95FB8" w:rsidRPr="005A1679">
        <w:rPr>
          <w:rFonts w:ascii="Times New Roman" w:hAnsi="Times New Roman"/>
          <w:sz w:val="24"/>
        </w:rPr>
        <w:t xml:space="preserve"> or managing member of the partnership or company or any change in a guarantor of any obligation to HUD</w:t>
      </w:r>
      <w:r w:rsidR="00B46187" w:rsidRPr="005A1679">
        <w:rPr>
          <w:rFonts w:ascii="Times New Roman" w:hAnsi="Times New Roman"/>
          <w:sz w:val="24"/>
        </w:rPr>
        <w:t xml:space="preserve"> resulting in a change of control as further described in Program Obligations</w:t>
      </w:r>
      <w:r w:rsidR="00DD7189" w:rsidRPr="005A1679">
        <w:rPr>
          <w:rFonts w:ascii="Times New Roman" w:hAnsi="Times New Roman"/>
          <w:sz w:val="24"/>
        </w:rPr>
        <w:t xml:space="preserve">; </w:t>
      </w:r>
      <w:r w:rsidR="00C95FB8" w:rsidRPr="005A1679">
        <w:rPr>
          <w:rFonts w:ascii="Times New Roman" w:hAnsi="Times New Roman"/>
          <w:sz w:val="24"/>
        </w:rPr>
        <w:t xml:space="preserve">and </w:t>
      </w:r>
      <w:r w:rsidR="00A46D91" w:rsidRPr="005A1679">
        <w:rPr>
          <w:rFonts w:ascii="Times New Roman" w:hAnsi="Times New Roman"/>
          <w:sz w:val="24"/>
        </w:rPr>
        <w:t xml:space="preserve">(v) </w:t>
      </w:r>
      <w:r w:rsidR="00C95FB8" w:rsidRPr="005A1679">
        <w:rPr>
          <w:rFonts w:ascii="Times New Roman" w:hAnsi="Times New Roman"/>
          <w:sz w:val="24"/>
        </w:rPr>
        <w:t xml:space="preserve">any proposed changes to the mandatory HUD </w:t>
      </w:r>
      <w:r w:rsidR="00270007" w:rsidRPr="005A1679">
        <w:rPr>
          <w:rFonts w:ascii="Times New Roman" w:hAnsi="Times New Roman"/>
          <w:sz w:val="24"/>
        </w:rPr>
        <w:t xml:space="preserve">language </w:t>
      </w:r>
      <w:r w:rsidR="00C95FB8" w:rsidRPr="005A1679">
        <w:rPr>
          <w:rFonts w:ascii="Times New Roman" w:hAnsi="Times New Roman"/>
          <w:sz w:val="24"/>
        </w:rPr>
        <w:t>included in the organizational documents.</w:t>
      </w:r>
      <w:r w:rsidR="00106218" w:rsidRPr="005A1679">
        <w:rPr>
          <w:rFonts w:ascii="Times New Roman" w:hAnsi="Times New Roman"/>
          <w:sz w:val="24"/>
        </w:rPr>
        <w:t xml:space="preserve">  Copies of all </w:t>
      </w:r>
      <w:r w:rsidR="004B779C" w:rsidRPr="005A1679">
        <w:rPr>
          <w:rFonts w:ascii="Times New Roman" w:hAnsi="Times New Roman"/>
          <w:sz w:val="24"/>
        </w:rPr>
        <w:t xml:space="preserve">fully executed </w:t>
      </w:r>
      <w:r w:rsidR="00106218" w:rsidRPr="005A1679">
        <w:rPr>
          <w:rFonts w:ascii="Times New Roman" w:hAnsi="Times New Roman"/>
          <w:sz w:val="24"/>
        </w:rPr>
        <w:t xml:space="preserve">amendments to the organizational documents must be provided to HUD </w:t>
      </w:r>
      <w:r w:rsidR="008411D2" w:rsidRPr="005A1679">
        <w:rPr>
          <w:rFonts w:ascii="Times New Roman" w:hAnsi="Times New Roman"/>
          <w:sz w:val="24"/>
        </w:rPr>
        <w:t>and Lender</w:t>
      </w:r>
      <w:r w:rsidR="00850772" w:rsidRPr="005A1679">
        <w:rPr>
          <w:rFonts w:ascii="Times New Roman" w:hAnsi="Times New Roman"/>
          <w:sz w:val="24"/>
        </w:rPr>
        <w:t xml:space="preserve"> </w:t>
      </w:r>
      <w:r w:rsidR="00106218" w:rsidRPr="005A1679">
        <w:rPr>
          <w:rFonts w:ascii="Times New Roman" w:hAnsi="Times New Roman"/>
          <w:sz w:val="24"/>
        </w:rPr>
        <w:t>within ten (10) days of the effective date of the amendment.</w:t>
      </w:r>
      <w:r w:rsidR="004B779C" w:rsidRPr="005A1679">
        <w:rPr>
          <w:rFonts w:ascii="Times New Roman" w:hAnsi="Times New Roman"/>
          <w:sz w:val="24"/>
        </w:rPr>
        <w:t xml:space="preserve">  If the amendments to the organizational documents are </w:t>
      </w:r>
      <w:r w:rsidR="008411D2" w:rsidRPr="005A1679">
        <w:rPr>
          <w:rFonts w:ascii="Times New Roman" w:hAnsi="Times New Roman"/>
          <w:sz w:val="24"/>
        </w:rPr>
        <w:t>filed</w:t>
      </w:r>
      <w:r w:rsidR="004B779C" w:rsidRPr="005A1679">
        <w:rPr>
          <w:rFonts w:ascii="Times New Roman" w:hAnsi="Times New Roman"/>
          <w:sz w:val="24"/>
        </w:rPr>
        <w:t xml:space="preserve">, copies of the </w:t>
      </w:r>
      <w:r w:rsidR="008411D2" w:rsidRPr="005A1679">
        <w:rPr>
          <w:rFonts w:ascii="Times New Roman" w:hAnsi="Times New Roman"/>
          <w:sz w:val="24"/>
        </w:rPr>
        <w:t xml:space="preserve">filed </w:t>
      </w:r>
      <w:r w:rsidR="004B779C" w:rsidRPr="005A1679">
        <w:rPr>
          <w:rFonts w:ascii="Times New Roman" w:hAnsi="Times New Roman"/>
          <w:sz w:val="24"/>
        </w:rPr>
        <w:t xml:space="preserve">documents must be provided to HUD </w:t>
      </w:r>
      <w:r w:rsidR="008411D2" w:rsidRPr="005A1679">
        <w:rPr>
          <w:rFonts w:ascii="Times New Roman" w:hAnsi="Times New Roman"/>
          <w:sz w:val="24"/>
        </w:rPr>
        <w:t>and Lender</w:t>
      </w:r>
      <w:r w:rsidR="00850772" w:rsidRPr="005A1679">
        <w:rPr>
          <w:rFonts w:ascii="Times New Roman" w:hAnsi="Times New Roman"/>
          <w:sz w:val="24"/>
        </w:rPr>
        <w:t xml:space="preserve"> </w:t>
      </w:r>
      <w:r w:rsidR="004B779C" w:rsidRPr="005A1679">
        <w:rPr>
          <w:rFonts w:ascii="Times New Roman" w:hAnsi="Times New Roman"/>
          <w:sz w:val="24"/>
        </w:rPr>
        <w:t xml:space="preserve">within ten (10) days of receipt by </w:t>
      </w:r>
      <w:r w:rsidR="00A01335" w:rsidRPr="005A1679">
        <w:rPr>
          <w:rFonts w:ascii="Times New Roman" w:hAnsi="Times New Roman"/>
          <w:sz w:val="24"/>
        </w:rPr>
        <w:t>Borrower</w:t>
      </w:r>
      <w:r w:rsidR="004B779C" w:rsidRPr="005A1679">
        <w:rPr>
          <w:rFonts w:ascii="Times New Roman" w:hAnsi="Times New Roman"/>
          <w:sz w:val="24"/>
        </w:rPr>
        <w:t>.</w:t>
      </w:r>
      <w:r w:rsidR="00166D44" w:rsidRPr="005A1679">
        <w:rPr>
          <w:rFonts w:ascii="Times New Roman" w:hAnsi="Times New Roman"/>
          <w:sz w:val="24"/>
        </w:rPr>
        <w:t xml:space="preserve">  </w:t>
      </w:r>
      <w:r w:rsidR="00BF4C43" w:rsidRPr="005A1679">
        <w:rPr>
          <w:rFonts w:ascii="Times New Roman" w:hAnsi="Times New Roman"/>
          <w:sz w:val="24"/>
        </w:rPr>
        <w:t xml:space="preserve">Notwithstanding, </w:t>
      </w:r>
      <w:r w:rsidR="00166D44" w:rsidRPr="005A1679">
        <w:rPr>
          <w:rFonts w:ascii="Times New Roman" w:hAnsi="Times New Roman"/>
          <w:sz w:val="24"/>
        </w:rPr>
        <w:t xml:space="preserve">Borrower may adopt </w:t>
      </w:r>
      <w:r w:rsidR="002B723F" w:rsidRPr="005A1679">
        <w:rPr>
          <w:rFonts w:ascii="Times New Roman" w:hAnsi="Times New Roman"/>
          <w:sz w:val="24"/>
        </w:rPr>
        <w:t>b</w:t>
      </w:r>
      <w:r w:rsidR="00166D44" w:rsidRPr="005A1679">
        <w:rPr>
          <w:rFonts w:ascii="Times New Roman" w:hAnsi="Times New Roman"/>
          <w:sz w:val="24"/>
        </w:rPr>
        <w:t xml:space="preserve">ylaws at any regular meeting of the Borrower or at any special meeting called for that purpose, so long as they are not inconsistent with </w:t>
      </w:r>
      <w:r w:rsidR="008411D2" w:rsidRPr="005A1679">
        <w:rPr>
          <w:rFonts w:ascii="Times New Roman" w:hAnsi="Times New Roman"/>
          <w:sz w:val="24"/>
        </w:rPr>
        <w:t>its formation documents</w:t>
      </w:r>
      <w:r w:rsidR="00166D44" w:rsidRPr="005A1679">
        <w:rPr>
          <w:rFonts w:ascii="Times New Roman" w:hAnsi="Times New Roman"/>
          <w:sz w:val="24"/>
        </w:rPr>
        <w:t xml:space="preserve"> or this Agreement.</w:t>
      </w:r>
    </w:p>
    <w:p w14:paraId="503857B6" w14:textId="4A8098E4" w:rsidR="007D16A1" w:rsidRPr="005A1679" w:rsidRDefault="00F64A65"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Pay</w:t>
      </w:r>
      <w:r w:rsidR="00870935" w:rsidRPr="005A1679">
        <w:rPr>
          <w:rFonts w:ascii="Times New Roman" w:hAnsi="Times New Roman"/>
          <w:sz w:val="24"/>
          <w:szCs w:val="24"/>
        </w:rPr>
        <w:t>ing</w:t>
      </w:r>
      <w:r w:rsidRPr="005A1679">
        <w:rPr>
          <w:rFonts w:ascii="Times New Roman" w:hAnsi="Times New Roman"/>
          <w:sz w:val="24"/>
          <w:szCs w:val="24"/>
        </w:rPr>
        <w:t xml:space="preserve"> or r</w:t>
      </w:r>
      <w:r w:rsidR="00786AA9" w:rsidRPr="005A1679">
        <w:rPr>
          <w:rFonts w:ascii="Times New Roman" w:hAnsi="Times New Roman"/>
          <w:sz w:val="24"/>
          <w:szCs w:val="24"/>
        </w:rPr>
        <w:t>eimburs</w:t>
      </w:r>
      <w:r w:rsidR="00870935" w:rsidRPr="005A1679">
        <w:rPr>
          <w:rFonts w:ascii="Times New Roman" w:hAnsi="Times New Roman"/>
          <w:sz w:val="24"/>
          <w:szCs w:val="24"/>
        </w:rPr>
        <w:t>ing</w:t>
      </w:r>
      <w:r w:rsidR="00786AA9" w:rsidRPr="005A1679">
        <w:rPr>
          <w:rFonts w:ascii="Times New Roman" w:hAnsi="Times New Roman"/>
          <w:sz w:val="24"/>
          <w:szCs w:val="24"/>
        </w:rPr>
        <w:t xml:space="preserve"> any party </w:t>
      </w:r>
      <w:r w:rsidR="00DD7189" w:rsidRPr="005A1679">
        <w:rPr>
          <w:rFonts w:ascii="Times New Roman" w:hAnsi="Times New Roman"/>
          <w:sz w:val="24"/>
          <w:szCs w:val="24"/>
        </w:rPr>
        <w:t xml:space="preserve">from </w:t>
      </w:r>
      <w:r w:rsidR="00012C0E" w:rsidRPr="005A1679">
        <w:rPr>
          <w:rFonts w:ascii="Times New Roman" w:hAnsi="Times New Roman"/>
          <w:sz w:val="24"/>
          <w:szCs w:val="24"/>
        </w:rPr>
        <w:t xml:space="preserve">the </w:t>
      </w:r>
      <w:r w:rsidR="00DD7189" w:rsidRPr="005A1679">
        <w:rPr>
          <w:rFonts w:ascii="Times New Roman" w:hAnsi="Times New Roman"/>
          <w:sz w:val="24"/>
          <w:szCs w:val="24"/>
        </w:rPr>
        <w:t xml:space="preserve">Mortgaged Property </w:t>
      </w:r>
      <w:r w:rsidRPr="005A1679">
        <w:rPr>
          <w:rFonts w:ascii="Times New Roman" w:hAnsi="Times New Roman"/>
          <w:sz w:val="24"/>
          <w:szCs w:val="24"/>
        </w:rPr>
        <w:t>with the use of Project funds except for Goods and Services that are actually rendered or delivered to the Project and are reasonably necessary for its operation and in accordance with Section 27.</w:t>
      </w:r>
    </w:p>
    <w:p w14:paraId="503857B8" w14:textId="035E9481" w:rsidR="007D16A1" w:rsidRPr="005A1679" w:rsidRDefault="00786AA9" w:rsidP="0059429A">
      <w:pPr>
        <w:pStyle w:val="List2"/>
        <w:widowControl/>
        <w:numPr>
          <w:ilvl w:val="1"/>
          <w:numId w:val="14"/>
        </w:numPr>
        <w:spacing w:after="120"/>
        <w:ind w:left="1170" w:hanging="450"/>
        <w:rPr>
          <w:rFonts w:ascii="Times New Roman" w:hAnsi="Times New Roman"/>
          <w:sz w:val="24"/>
          <w:szCs w:val="24"/>
        </w:rPr>
      </w:pPr>
      <w:r w:rsidRPr="005A1679">
        <w:rPr>
          <w:rFonts w:ascii="Times New Roman" w:hAnsi="Times New Roman"/>
          <w:sz w:val="24"/>
          <w:szCs w:val="24"/>
        </w:rPr>
        <w:t>Receiv</w:t>
      </w:r>
      <w:r w:rsidR="00870935" w:rsidRPr="005A1679">
        <w:rPr>
          <w:rFonts w:ascii="Times New Roman" w:hAnsi="Times New Roman"/>
          <w:sz w:val="24"/>
          <w:szCs w:val="24"/>
        </w:rPr>
        <w:t>ing</w:t>
      </w:r>
      <w:r w:rsidRPr="005A1679">
        <w:rPr>
          <w:rFonts w:ascii="Times New Roman" w:hAnsi="Times New Roman"/>
          <w:sz w:val="24"/>
          <w:szCs w:val="24"/>
        </w:rPr>
        <w:t xml:space="preserve"> any fee or payment of any kind </w:t>
      </w:r>
      <w:r w:rsidR="00A8454C" w:rsidRPr="005A1679">
        <w:rPr>
          <w:rFonts w:ascii="Times New Roman" w:hAnsi="Times New Roman"/>
          <w:sz w:val="24"/>
          <w:szCs w:val="24"/>
        </w:rPr>
        <w:t>from</w:t>
      </w:r>
      <w:r w:rsidR="0061740D" w:rsidRPr="005A1679">
        <w:rPr>
          <w:rFonts w:ascii="Times New Roman" w:hAnsi="Times New Roman"/>
          <w:sz w:val="24"/>
          <w:szCs w:val="24"/>
        </w:rPr>
        <w:t xml:space="preserve"> any </w:t>
      </w:r>
      <w:r w:rsidRPr="005A1679">
        <w:rPr>
          <w:rFonts w:ascii="Times New Roman" w:hAnsi="Times New Roman"/>
          <w:sz w:val="24"/>
          <w:szCs w:val="24"/>
        </w:rPr>
        <w:t xml:space="preserve">employee of the </w:t>
      </w:r>
      <w:r w:rsidR="00C840B0" w:rsidRPr="005A1679">
        <w:rPr>
          <w:rFonts w:ascii="Times New Roman" w:hAnsi="Times New Roman"/>
          <w:sz w:val="24"/>
          <w:szCs w:val="24"/>
        </w:rPr>
        <w:t>Hospital or Borrower</w:t>
      </w:r>
      <w:r w:rsidRPr="005A1679">
        <w:rPr>
          <w:rFonts w:ascii="Times New Roman" w:hAnsi="Times New Roman"/>
          <w:sz w:val="24"/>
          <w:szCs w:val="24"/>
        </w:rPr>
        <w:t>, or other provider of Goods or Services f</w:t>
      </w:r>
      <w:r w:rsidR="00C840B0" w:rsidRPr="005A1679">
        <w:rPr>
          <w:rFonts w:ascii="Times New Roman" w:hAnsi="Times New Roman"/>
          <w:sz w:val="24"/>
          <w:szCs w:val="24"/>
        </w:rPr>
        <w:t>or</w:t>
      </w:r>
      <w:r w:rsidRPr="005A1679">
        <w:rPr>
          <w:rFonts w:ascii="Times New Roman" w:hAnsi="Times New Roman"/>
          <w:sz w:val="24"/>
          <w:szCs w:val="24"/>
        </w:rPr>
        <w:t xml:space="preserve"> the Project</w:t>
      </w:r>
      <w:r w:rsidR="00BA2D80" w:rsidRPr="005A1679">
        <w:rPr>
          <w:rFonts w:ascii="Times New Roman" w:hAnsi="Times New Roman"/>
          <w:sz w:val="24"/>
          <w:szCs w:val="24"/>
        </w:rPr>
        <w:t xml:space="preserve"> in exchange for the right to provide such Goods or Services</w:t>
      </w:r>
      <w:r w:rsidR="00F64A65" w:rsidRPr="005A1679">
        <w:rPr>
          <w:rFonts w:ascii="Times New Roman" w:hAnsi="Times New Roman"/>
          <w:sz w:val="24"/>
          <w:szCs w:val="24"/>
        </w:rPr>
        <w:t>,</w:t>
      </w:r>
      <w:r w:rsidR="006701B2" w:rsidRPr="005A1679">
        <w:rPr>
          <w:rFonts w:ascii="Times New Roman" w:hAnsi="Times New Roman"/>
          <w:sz w:val="24"/>
          <w:szCs w:val="24"/>
        </w:rPr>
        <w:t xml:space="preserve"> </w:t>
      </w:r>
      <w:r w:rsidR="00F64A65" w:rsidRPr="005A1679">
        <w:rPr>
          <w:rFonts w:ascii="Times New Roman" w:hAnsi="Times New Roman"/>
          <w:sz w:val="24"/>
          <w:szCs w:val="24"/>
        </w:rPr>
        <w:t>unless such fee is paid to the project and the total cost paid for such serv</w:t>
      </w:r>
      <w:r w:rsidR="00AA2614" w:rsidRPr="005A1679">
        <w:rPr>
          <w:rFonts w:ascii="Times New Roman" w:hAnsi="Times New Roman"/>
          <w:sz w:val="24"/>
          <w:szCs w:val="24"/>
        </w:rPr>
        <w:t>ices meets the requirements of S</w:t>
      </w:r>
      <w:r w:rsidR="00F64A65" w:rsidRPr="005A1679">
        <w:rPr>
          <w:rFonts w:ascii="Times New Roman" w:hAnsi="Times New Roman"/>
          <w:sz w:val="24"/>
          <w:szCs w:val="24"/>
        </w:rPr>
        <w:t>ection 27.</w:t>
      </w:r>
    </w:p>
    <w:p w14:paraId="503857BA" w14:textId="5E73CFEF" w:rsidR="00531143" w:rsidRPr="005A1679" w:rsidRDefault="00AE387C"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 xml:space="preserve">Except as provided in Section </w:t>
      </w:r>
      <w:r w:rsidR="000563A7" w:rsidRPr="005A1679">
        <w:rPr>
          <w:rFonts w:ascii="Times New Roman" w:hAnsi="Times New Roman"/>
          <w:sz w:val="24"/>
          <w:szCs w:val="24"/>
        </w:rPr>
        <w:t>3</w:t>
      </w:r>
      <w:r w:rsidR="00AA2614" w:rsidRPr="005A1679">
        <w:rPr>
          <w:rFonts w:ascii="Times New Roman" w:hAnsi="Times New Roman"/>
          <w:sz w:val="24"/>
          <w:szCs w:val="24"/>
        </w:rPr>
        <w:t>2</w:t>
      </w:r>
      <w:r w:rsidR="00B84854" w:rsidRPr="005A1679">
        <w:rPr>
          <w:rFonts w:ascii="Times New Roman" w:hAnsi="Times New Roman"/>
          <w:sz w:val="24"/>
          <w:szCs w:val="24"/>
        </w:rPr>
        <w:t>, enter</w:t>
      </w:r>
      <w:r w:rsidR="00870935" w:rsidRPr="005A1679">
        <w:rPr>
          <w:rFonts w:ascii="Times New Roman" w:hAnsi="Times New Roman"/>
          <w:sz w:val="24"/>
          <w:szCs w:val="24"/>
        </w:rPr>
        <w:t>ing</w:t>
      </w:r>
      <w:r w:rsidR="00B84854" w:rsidRPr="005A1679">
        <w:rPr>
          <w:rFonts w:ascii="Times New Roman" w:hAnsi="Times New Roman"/>
          <w:sz w:val="24"/>
          <w:szCs w:val="24"/>
        </w:rPr>
        <w:t xml:space="preserve"> </w:t>
      </w:r>
      <w:r w:rsidR="00AD5C5F" w:rsidRPr="005A1679">
        <w:rPr>
          <w:rFonts w:ascii="Times New Roman" w:hAnsi="Times New Roman"/>
          <w:sz w:val="24"/>
          <w:szCs w:val="24"/>
        </w:rPr>
        <w:t>into, or agree</w:t>
      </w:r>
      <w:r w:rsidR="00870935" w:rsidRPr="005A1679">
        <w:rPr>
          <w:rFonts w:ascii="Times New Roman" w:hAnsi="Times New Roman"/>
          <w:sz w:val="24"/>
          <w:szCs w:val="24"/>
        </w:rPr>
        <w:t>ing</w:t>
      </w:r>
      <w:r w:rsidR="00AD5C5F" w:rsidRPr="005A1679">
        <w:rPr>
          <w:rFonts w:ascii="Times New Roman" w:hAnsi="Times New Roman"/>
          <w:sz w:val="24"/>
          <w:szCs w:val="24"/>
        </w:rPr>
        <w:t xml:space="preserve"> to the assignment of, any lease for all or part of the </w:t>
      </w:r>
      <w:r w:rsidR="00AB46DA" w:rsidRPr="005A1679">
        <w:rPr>
          <w:rFonts w:ascii="Times New Roman" w:hAnsi="Times New Roman"/>
          <w:sz w:val="24"/>
          <w:szCs w:val="24"/>
        </w:rPr>
        <w:t>M</w:t>
      </w:r>
      <w:r w:rsidR="00AD5C5F" w:rsidRPr="005A1679">
        <w:rPr>
          <w:rFonts w:ascii="Times New Roman" w:hAnsi="Times New Roman"/>
          <w:sz w:val="24"/>
          <w:szCs w:val="24"/>
        </w:rPr>
        <w:t xml:space="preserve">ortgaged </w:t>
      </w:r>
      <w:r w:rsidR="00AB46DA" w:rsidRPr="005A1679">
        <w:rPr>
          <w:rFonts w:ascii="Times New Roman" w:hAnsi="Times New Roman"/>
          <w:sz w:val="24"/>
          <w:szCs w:val="24"/>
        </w:rPr>
        <w:t>P</w:t>
      </w:r>
      <w:r w:rsidR="00AD5C5F" w:rsidRPr="005A1679">
        <w:rPr>
          <w:rFonts w:ascii="Times New Roman" w:hAnsi="Times New Roman"/>
          <w:sz w:val="24"/>
          <w:szCs w:val="24"/>
        </w:rPr>
        <w:t>roperty.</w:t>
      </w:r>
    </w:p>
    <w:p w14:paraId="503857BC" w14:textId="206D8244" w:rsidR="00AD5C5F" w:rsidRPr="005A1679" w:rsidRDefault="005216C9"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Reserved</w:t>
      </w:r>
      <w:r w:rsidR="00AD5C5F" w:rsidRPr="005A1679">
        <w:rPr>
          <w:rFonts w:ascii="Times New Roman" w:hAnsi="Times New Roman"/>
          <w:sz w:val="24"/>
          <w:szCs w:val="24"/>
        </w:rPr>
        <w:t>.</w:t>
      </w:r>
    </w:p>
    <w:p w14:paraId="503857BE" w14:textId="6EEA4017" w:rsidR="00DF7973" w:rsidRPr="005A1679" w:rsidRDefault="00DF7973"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Enter</w:t>
      </w:r>
      <w:r w:rsidR="00870935" w:rsidRPr="005A1679">
        <w:rPr>
          <w:rFonts w:ascii="Times New Roman" w:hAnsi="Times New Roman"/>
          <w:sz w:val="24"/>
          <w:szCs w:val="24"/>
        </w:rPr>
        <w:t>ing</w:t>
      </w:r>
      <w:r w:rsidRPr="005A1679">
        <w:rPr>
          <w:rFonts w:ascii="Times New Roman" w:hAnsi="Times New Roman"/>
          <w:sz w:val="24"/>
          <w:szCs w:val="24"/>
        </w:rPr>
        <w:t xml:space="preserve"> into a contract for a merger, reorganization and/or consolidation.</w:t>
      </w:r>
    </w:p>
    <w:p w14:paraId="503857C0" w14:textId="5D8AB4F6" w:rsidR="00166D44" w:rsidRPr="005A1679" w:rsidRDefault="00166D44"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Establish</w:t>
      </w:r>
      <w:r w:rsidR="00870935" w:rsidRPr="005A1679">
        <w:rPr>
          <w:rFonts w:ascii="Times New Roman" w:hAnsi="Times New Roman"/>
          <w:sz w:val="24"/>
          <w:szCs w:val="24"/>
        </w:rPr>
        <w:t>ing</w:t>
      </w:r>
      <w:r w:rsidRPr="005A1679">
        <w:rPr>
          <w:rFonts w:ascii="Times New Roman" w:hAnsi="Times New Roman"/>
          <w:sz w:val="24"/>
          <w:szCs w:val="24"/>
        </w:rPr>
        <w:t>, develop</w:t>
      </w:r>
      <w:r w:rsidR="00870935" w:rsidRPr="005A1679">
        <w:rPr>
          <w:rFonts w:ascii="Times New Roman" w:hAnsi="Times New Roman"/>
          <w:sz w:val="24"/>
          <w:szCs w:val="24"/>
        </w:rPr>
        <w:t>ing</w:t>
      </w:r>
      <w:r w:rsidRPr="005A1679">
        <w:rPr>
          <w:rFonts w:ascii="Times New Roman" w:hAnsi="Times New Roman"/>
          <w:sz w:val="24"/>
          <w:szCs w:val="24"/>
        </w:rPr>
        <w:t>, organiz</w:t>
      </w:r>
      <w:r w:rsidR="00870935" w:rsidRPr="005A1679">
        <w:rPr>
          <w:rFonts w:ascii="Times New Roman" w:hAnsi="Times New Roman"/>
          <w:sz w:val="24"/>
          <w:szCs w:val="24"/>
        </w:rPr>
        <w:t>ing</w:t>
      </w:r>
      <w:r w:rsidRPr="005A1679">
        <w:rPr>
          <w:rFonts w:ascii="Times New Roman" w:hAnsi="Times New Roman"/>
          <w:sz w:val="24"/>
          <w:szCs w:val="24"/>
        </w:rPr>
        <w:t>, becom</w:t>
      </w:r>
      <w:r w:rsidR="00870935" w:rsidRPr="005A1679">
        <w:rPr>
          <w:rFonts w:ascii="Times New Roman" w:hAnsi="Times New Roman"/>
          <w:sz w:val="24"/>
          <w:szCs w:val="24"/>
        </w:rPr>
        <w:t>ing</w:t>
      </w:r>
      <w:r w:rsidRPr="005A1679">
        <w:rPr>
          <w:rFonts w:ascii="Times New Roman" w:hAnsi="Times New Roman"/>
          <w:sz w:val="24"/>
          <w:szCs w:val="24"/>
        </w:rPr>
        <w:t xml:space="preserve"> the sole member of or acquir</w:t>
      </w:r>
      <w:r w:rsidR="00870935" w:rsidRPr="005A1679">
        <w:rPr>
          <w:rFonts w:ascii="Times New Roman" w:hAnsi="Times New Roman"/>
          <w:sz w:val="24"/>
          <w:szCs w:val="24"/>
        </w:rPr>
        <w:t>ing</w:t>
      </w:r>
      <w:r w:rsidRPr="005A1679">
        <w:rPr>
          <w:rFonts w:ascii="Times New Roman" w:hAnsi="Times New Roman"/>
          <w:sz w:val="24"/>
          <w:szCs w:val="24"/>
        </w:rPr>
        <w:t xml:space="preserve"> an interest in any corporation, subsidiary, or affiliate organization.</w:t>
      </w:r>
    </w:p>
    <w:p w14:paraId="503857C2" w14:textId="5C561994" w:rsidR="00BA1E82" w:rsidRDefault="00BA1E82" w:rsidP="0059429A">
      <w:pPr>
        <w:pStyle w:val="List2"/>
        <w:widowControl/>
        <w:numPr>
          <w:ilvl w:val="1"/>
          <w:numId w:val="14"/>
        </w:numPr>
        <w:ind w:left="1080"/>
        <w:rPr>
          <w:ins w:id="926" w:author="Rummery, Mary M" w:date="2018-10-25T13:04:00Z"/>
          <w:rFonts w:ascii="Times New Roman" w:hAnsi="Times New Roman"/>
          <w:sz w:val="24"/>
          <w:szCs w:val="24"/>
        </w:rPr>
      </w:pPr>
      <w:r w:rsidRPr="005A1679">
        <w:rPr>
          <w:rFonts w:ascii="Times New Roman" w:hAnsi="Times New Roman"/>
          <w:sz w:val="24"/>
          <w:szCs w:val="24"/>
        </w:rPr>
        <w:t>Enter</w:t>
      </w:r>
      <w:r w:rsidR="00870935" w:rsidRPr="005A1679">
        <w:rPr>
          <w:rFonts w:ascii="Times New Roman" w:hAnsi="Times New Roman"/>
          <w:sz w:val="24"/>
          <w:szCs w:val="24"/>
        </w:rPr>
        <w:t>ing</w:t>
      </w:r>
      <w:r w:rsidRPr="005A1679">
        <w:rPr>
          <w:rFonts w:ascii="Times New Roman" w:hAnsi="Times New Roman"/>
          <w:sz w:val="24"/>
          <w:szCs w:val="24"/>
        </w:rPr>
        <w:t xml:space="preserve"> into an interest rate swap </w:t>
      </w:r>
      <w:r w:rsidR="00DE6F71" w:rsidRPr="005A1679">
        <w:rPr>
          <w:rFonts w:ascii="Times New Roman" w:hAnsi="Times New Roman"/>
          <w:sz w:val="24"/>
          <w:szCs w:val="24"/>
        </w:rPr>
        <w:t xml:space="preserve">or any derivative </w:t>
      </w:r>
      <w:r w:rsidRPr="005A1679">
        <w:rPr>
          <w:rFonts w:ascii="Times New Roman" w:hAnsi="Times New Roman"/>
          <w:sz w:val="24"/>
          <w:szCs w:val="24"/>
        </w:rPr>
        <w:t>related to the Note.</w:t>
      </w:r>
    </w:p>
    <w:p w14:paraId="6E2020B9" w14:textId="37C2B56D" w:rsidR="00C255F6" w:rsidRDefault="00C255F6" w:rsidP="00C255F6">
      <w:pPr>
        <w:pStyle w:val="List2"/>
        <w:widowControl/>
        <w:ind w:left="1080" w:firstLine="0"/>
        <w:rPr>
          <w:ins w:id="927" w:author="Rummery, Mary M" w:date="2018-10-25T13:04:00Z"/>
          <w:rFonts w:ascii="Times New Roman" w:hAnsi="Times New Roman"/>
          <w:sz w:val="24"/>
          <w:szCs w:val="24"/>
        </w:rPr>
      </w:pPr>
    </w:p>
    <w:p w14:paraId="204FFDA7" w14:textId="09F84964" w:rsidR="00C255F6" w:rsidRPr="005A1679" w:rsidRDefault="00C255F6" w:rsidP="0059429A">
      <w:pPr>
        <w:pStyle w:val="List2"/>
        <w:widowControl/>
        <w:numPr>
          <w:ilvl w:val="1"/>
          <w:numId w:val="14"/>
        </w:numPr>
        <w:ind w:left="1080"/>
        <w:rPr>
          <w:rFonts w:ascii="Times New Roman" w:hAnsi="Times New Roman"/>
          <w:sz w:val="24"/>
          <w:szCs w:val="24"/>
        </w:rPr>
      </w:pPr>
      <w:ins w:id="928" w:author="Rummery, Mary M" w:date="2018-10-25T13:04:00Z">
        <w:r>
          <w:rPr>
            <w:rFonts w:ascii="Times New Roman" w:hAnsi="Times New Roman"/>
            <w:sz w:val="24"/>
            <w:szCs w:val="24"/>
          </w:rPr>
          <w:t>Establ</w:t>
        </w:r>
      </w:ins>
      <w:ins w:id="929" w:author="Rummery, Mary M" w:date="2018-10-26T13:22:00Z">
        <w:r w:rsidR="00EB503A">
          <w:rPr>
            <w:rFonts w:ascii="Times New Roman" w:hAnsi="Times New Roman"/>
            <w:sz w:val="24"/>
            <w:szCs w:val="24"/>
          </w:rPr>
          <w:t>i</w:t>
        </w:r>
      </w:ins>
      <w:ins w:id="930" w:author="Rummery, Mary M" w:date="2018-10-25T13:04:00Z">
        <w:r>
          <w:rPr>
            <w:rFonts w:ascii="Times New Roman" w:hAnsi="Times New Roman"/>
            <w:sz w:val="24"/>
            <w:szCs w:val="24"/>
          </w:rPr>
          <w:t>shing, developing, or organizing a joint venture</w:t>
        </w:r>
      </w:ins>
    </w:p>
    <w:p w14:paraId="73EF4E4D" w14:textId="77777777" w:rsidR="0059429A" w:rsidRDefault="0059429A" w:rsidP="0059429A">
      <w:pPr>
        <w:pStyle w:val="Heading6"/>
        <w:tabs>
          <w:tab w:val="clear" w:pos="-1440"/>
          <w:tab w:val="clear" w:pos="-720"/>
          <w:tab w:val="clear" w:pos="0"/>
          <w:tab w:val="clear" w:pos="360"/>
          <w:tab w:val="clear" w:pos="720"/>
        </w:tabs>
        <w:suppressAutoHyphens w:val="0"/>
        <w:rPr>
          <w:rFonts w:ascii="Times New Roman" w:hAnsi="Times New Roman"/>
        </w:rPr>
      </w:pPr>
    </w:p>
    <w:p w14:paraId="3E9BD1A4" w14:textId="77777777" w:rsidR="0059429A" w:rsidRPr="0059429A" w:rsidRDefault="0059429A" w:rsidP="0059429A"/>
    <w:p w14:paraId="503857C4" w14:textId="77777777" w:rsidR="00786AA9" w:rsidRPr="005A1679" w:rsidRDefault="00786AA9" w:rsidP="0059429A">
      <w:pPr>
        <w:pStyle w:val="Heading6"/>
        <w:tabs>
          <w:tab w:val="clear" w:pos="-1440"/>
          <w:tab w:val="clear" w:pos="-720"/>
          <w:tab w:val="clear" w:pos="0"/>
          <w:tab w:val="clear" w:pos="360"/>
          <w:tab w:val="clear" w:pos="720"/>
        </w:tabs>
        <w:suppressAutoHyphens w:val="0"/>
        <w:rPr>
          <w:rFonts w:ascii="Times New Roman" w:hAnsi="Times New Roman"/>
        </w:rPr>
      </w:pPr>
      <w:r w:rsidRPr="005A1679">
        <w:rPr>
          <w:rFonts w:ascii="Times New Roman" w:hAnsi="Times New Roman"/>
        </w:rPr>
        <w:t>VI.  ENFORCEMENT</w:t>
      </w:r>
      <w:r w:rsidR="005E15E2" w:rsidRPr="005A1679">
        <w:rPr>
          <w:rFonts w:ascii="Times New Roman" w:hAnsi="Times New Roman"/>
        </w:rPr>
        <w:t>.</w:t>
      </w:r>
    </w:p>
    <w:p w14:paraId="503857C5" w14:textId="77777777" w:rsidR="00786AA9" w:rsidRPr="005A1679" w:rsidRDefault="00786AA9" w:rsidP="0059429A">
      <w:pPr>
        <w:rPr>
          <w:rFonts w:ascii="Times New Roman" w:hAnsi="Times New Roman"/>
        </w:rPr>
      </w:pPr>
    </w:p>
    <w:p w14:paraId="503857C7" w14:textId="1AEC0530" w:rsidR="00786AA9" w:rsidRPr="00B05C83" w:rsidRDefault="00786AA9" w:rsidP="0059429A">
      <w:pPr>
        <w:pStyle w:val="ListParagraph"/>
        <w:numPr>
          <w:ilvl w:val="0"/>
          <w:numId w:val="14"/>
        </w:numPr>
        <w:spacing w:after="120"/>
        <w:ind w:left="360"/>
        <w:contextualSpacing w:val="0"/>
      </w:pPr>
      <w:r w:rsidRPr="005A1679">
        <w:rPr>
          <w:b/>
        </w:rPr>
        <w:t>VIOLATION OF AGREEMENT.</w:t>
      </w:r>
      <w:r w:rsidRPr="005A1679">
        <w:t xml:space="preserve">  The occurrence of any one or more of the following shall constitute a “</w:t>
      </w:r>
      <w:r w:rsidRPr="005A1679">
        <w:rPr>
          <w:b/>
        </w:rPr>
        <w:t>Violation</w:t>
      </w:r>
      <w:r w:rsidRPr="005A1679">
        <w:t>” under this Agreement:</w:t>
      </w:r>
    </w:p>
    <w:p w14:paraId="503857C8" w14:textId="77777777" w:rsidR="005E15E2" w:rsidRPr="005A1679" w:rsidRDefault="00786AA9" w:rsidP="0059429A">
      <w:pPr>
        <w:pStyle w:val="ListParagraph"/>
        <w:numPr>
          <w:ilvl w:val="1"/>
          <w:numId w:val="14"/>
        </w:numPr>
        <w:spacing w:after="120"/>
        <w:ind w:left="1080"/>
        <w:contextualSpacing w:val="0"/>
      </w:pPr>
      <w:r w:rsidRPr="005A1679">
        <w:t xml:space="preserve">Any failure by </w:t>
      </w:r>
      <w:r w:rsidR="00A01335" w:rsidRPr="005A1679">
        <w:t>Borrower</w:t>
      </w:r>
      <w:r w:rsidRPr="005A1679">
        <w:t xml:space="preserve"> to comply with any of the provisions of this Agreement</w:t>
      </w:r>
      <w:r w:rsidR="005E15E2" w:rsidRPr="005A1679">
        <w:t>;</w:t>
      </w:r>
    </w:p>
    <w:p w14:paraId="503857CA" w14:textId="77777777" w:rsidR="005E15E2" w:rsidRPr="005A1679" w:rsidRDefault="004B2B52" w:rsidP="0059429A">
      <w:pPr>
        <w:pStyle w:val="ListParagraph"/>
        <w:numPr>
          <w:ilvl w:val="1"/>
          <w:numId w:val="14"/>
        </w:numPr>
        <w:spacing w:after="120"/>
        <w:ind w:left="1080"/>
        <w:contextualSpacing w:val="0"/>
      </w:pPr>
      <w:r w:rsidRPr="005A1679">
        <w:t xml:space="preserve">Any failure by Borrower to comply with any of the provisions </w:t>
      </w:r>
      <w:r w:rsidR="004717BB" w:rsidRPr="005A1679">
        <w:t xml:space="preserve">of </w:t>
      </w:r>
      <w:r w:rsidRPr="005A1679">
        <w:t>any other of the Loan Documents;</w:t>
      </w:r>
    </w:p>
    <w:p w14:paraId="503857CC" w14:textId="77777777" w:rsidR="005E15E2" w:rsidRPr="005A1679" w:rsidRDefault="00786AA9" w:rsidP="0059429A">
      <w:pPr>
        <w:pStyle w:val="ListParagraph"/>
        <w:numPr>
          <w:ilvl w:val="1"/>
          <w:numId w:val="14"/>
        </w:numPr>
        <w:spacing w:after="120"/>
        <w:ind w:left="1080"/>
        <w:contextualSpacing w:val="0"/>
      </w:pPr>
      <w:r w:rsidRPr="005A1679">
        <w:t xml:space="preserve">Any fraud or material misrepresentation or material omission by </w:t>
      </w:r>
      <w:r w:rsidR="00A01335" w:rsidRPr="005A1679">
        <w:t>Borrower</w:t>
      </w:r>
      <w:r w:rsidRPr="005A1679">
        <w:t>, any of its officers, directors, trustees, general partners, members, managers</w:t>
      </w:r>
      <w:r w:rsidR="004B2B52" w:rsidRPr="005A1679">
        <w:t>, employees, representatives</w:t>
      </w:r>
      <w:r w:rsidRPr="005A1679">
        <w:t xml:space="preserve"> or managing agent in connection with (1) any financial statement or other report or information provided to HUD during the term of this Agreement or (2) any request for HUD’s consent to any proposed action, including a request for disbursement of funds from any restricted account for which HUD’s prior written approval is required; </w:t>
      </w:r>
      <w:r w:rsidR="00791054" w:rsidRPr="005A1679">
        <w:t>or</w:t>
      </w:r>
    </w:p>
    <w:p w14:paraId="503857CE" w14:textId="50997B38" w:rsidR="00786AA9" w:rsidRPr="005A1679" w:rsidRDefault="00786AA9" w:rsidP="0059429A">
      <w:pPr>
        <w:pStyle w:val="ListParagraph"/>
        <w:numPr>
          <w:ilvl w:val="1"/>
          <w:numId w:val="14"/>
        </w:numPr>
        <w:spacing w:after="0"/>
        <w:ind w:left="1080"/>
        <w:contextualSpacing w:val="0"/>
      </w:pPr>
      <w:r w:rsidRPr="005A1679">
        <w:t xml:space="preserve">The commencement of a forfeiture action or proceeding, whether civil or criminal, which, in HUD’s reasonable judgment, could result in a forfeiture of the Mortgaged Property or otherwise materially impair </w:t>
      </w:r>
      <w:r w:rsidR="00270007" w:rsidRPr="005A1679">
        <w:t xml:space="preserve">Lender’s and/or </w:t>
      </w:r>
      <w:r w:rsidRPr="005A1679">
        <w:t>HUD’s int</w:t>
      </w:r>
      <w:r w:rsidR="007A35F5" w:rsidRPr="005A1679">
        <w:t>erest in the Mortgaged Property</w:t>
      </w:r>
      <w:r w:rsidR="006E7EAF" w:rsidRPr="005A1679">
        <w:t xml:space="preserve"> or rights under the Loan Documents</w:t>
      </w:r>
      <w:r w:rsidR="005E15E2" w:rsidRPr="005A1679">
        <w:t>.</w:t>
      </w:r>
    </w:p>
    <w:p w14:paraId="503857CF" w14:textId="77777777" w:rsidR="00295BFD" w:rsidRPr="005A1679" w:rsidRDefault="00295BFD" w:rsidP="0059429A">
      <w:pPr>
        <w:pStyle w:val="ListParagraph"/>
        <w:spacing w:after="0"/>
        <w:ind w:left="0"/>
        <w:contextualSpacing w:val="0"/>
      </w:pPr>
    </w:p>
    <w:p w14:paraId="503857D1" w14:textId="02017FCC" w:rsidR="005E15E2" w:rsidRPr="005A1679" w:rsidRDefault="00D43EA3" w:rsidP="0059429A">
      <w:pPr>
        <w:pStyle w:val="ListParagraph"/>
        <w:numPr>
          <w:ilvl w:val="0"/>
          <w:numId w:val="14"/>
        </w:numPr>
        <w:ind w:left="360"/>
        <w:contextualSpacing w:val="0"/>
      </w:pPr>
      <w:r w:rsidRPr="005A1679">
        <w:rPr>
          <w:b/>
        </w:rPr>
        <w:t xml:space="preserve">NOTICE OF VIOLATION AND EVENT OF </w:t>
      </w:r>
      <w:r w:rsidR="00786AA9" w:rsidRPr="005A1679">
        <w:rPr>
          <w:b/>
        </w:rPr>
        <w:t>DEFAULT.</w:t>
      </w:r>
    </w:p>
    <w:p w14:paraId="503857D2" w14:textId="6D004E13" w:rsidR="00786AA9" w:rsidRPr="005A1679" w:rsidRDefault="00786AA9" w:rsidP="0059429A">
      <w:pPr>
        <w:pStyle w:val="ListParagraph"/>
        <w:numPr>
          <w:ilvl w:val="1"/>
          <w:numId w:val="14"/>
        </w:numPr>
        <w:spacing w:after="120"/>
        <w:ind w:left="1080"/>
        <w:contextualSpacing w:val="0"/>
      </w:pPr>
      <w:r w:rsidRPr="005A1679">
        <w:t xml:space="preserve">At any time during the existence of a Violation, HUD may give written notice of </w:t>
      </w:r>
      <w:r w:rsidR="00B10C41" w:rsidRPr="005A1679">
        <w:t>such</w:t>
      </w:r>
      <w:r w:rsidRPr="005A1679">
        <w:t xml:space="preserve"> Violation to </w:t>
      </w:r>
      <w:r w:rsidR="00A01335" w:rsidRPr="005A1679">
        <w:t>Borrower</w:t>
      </w:r>
      <w:r w:rsidR="00F21926" w:rsidRPr="005A1679">
        <w:t xml:space="preserve"> (the “</w:t>
      </w:r>
      <w:r w:rsidR="00F21926" w:rsidRPr="005A1679">
        <w:rPr>
          <w:b/>
        </w:rPr>
        <w:t>Violation Notice</w:t>
      </w:r>
      <w:r w:rsidR="00F21926" w:rsidRPr="005A1679">
        <w:t>”)</w:t>
      </w:r>
      <w:r w:rsidRPr="005A1679">
        <w:t xml:space="preserve">, addressed to the </w:t>
      </w:r>
      <w:ins w:id="931" w:author="Rummery, Mary M" w:date="2018-10-31T15:39:00Z">
        <w:r w:rsidR="001841D5">
          <w:t>recipients</w:t>
        </w:r>
      </w:ins>
      <w:ins w:id="932" w:author="Rummery, Mary M" w:date="2018-10-31T14:20:00Z">
        <w:r w:rsidR="00880A64">
          <w:t xml:space="preserve"> </w:t>
        </w:r>
      </w:ins>
      <w:del w:id="933" w:author="Rummery, Mary M" w:date="2018-10-31T14:20:00Z">
        <w:r w:rsidRPr="005A1679" w:rsidDel="00880A64">
          <w:delText>addresses</w:delText>
        </w:r>
      </w:del>
      <w:r w:rsidRPr="005A1679">
        <w:t xml:space="preserve"> stated in </w:t>
      </w:r>
      <w:ins w:id="934" w:author="Rummery, Mary M" w:date="2018-10-31T14:20:00Z">
        <w:r w:rsidR="00391AB4">
          <w:t xml:space="preserve">Section 47 of </w:t>
        </w:r>
      </w:ins>
      <w:r w:rsidRPr="005A1679">
        <w:t>this Agreement, or such other addresses as may subsequently, upon appropriate written Notice to HUD</w:t>
      </w:r>
      <w:r w:rsidR="00F21926" w:rsidRPr="005A1679">
        <w:t xml:space="preserve"> and Lender</w:t>
      </w:r>
      <w:r w:rsidRPr="005A1679">
        <w:t xml:space="preserve">, be designated by </w:t>
      </w:r>
      <w:r w:rsidR="00A01335" w:rsidRPr="005A1679">
        <w:t>Borrower</w:t>
      </w:r>
      <w:r w:rsidRPr="005A1679">
        <w:t xml:space="preserve"> as its legal business address.  </w:t>
      </w:r>
      <w:r w:rsidR="00484928" w:rsidRPr="005A1679">
        <w:t>Borrower shall have thirty (30) days to cure</w:t>
      </w:r>
      <w:r w:rsidR="00D43EA3" w:rsidRPr="005A1679">
        <w:t>, or cause to be cured,</w:t>
      </w:r>
      <w:r w:rsidR="00484928" w:rsidRPr="005A1679">
        <w:t xml:space="preserve"> any Violation</w:t>
      </w:r>
      <w:r w:rsidR="00F21926" w:rsidRPr="005A1679">
        <w:t xml:space="preserve"> de</w:t>
      </w:r>
      <w:r w:rsidR="005311E9" w:rsidRPr="005A1679">
        <w:t>scribed in the Violation Notice</w:t>
      </w:r>
      <w:r w:rsidR="00484928" w:rsidRPr="005A1679">
        <w:t>, provided that HUD</w:t>
      </w:r>
      <w:r w:rsidR="00757CC6" w:rsidRPr="005A1679">
        <w:t xml:space="preserve"> </w:t>
      </w:r>
      <w:r w:rsidR="005E15E2" w:rsidRPr="005A1679">
        <w:t xml:space="preserve">shall extend such thirty </w:t>
      </w:r>
      <w:r w:rsidR="00F21926" w:rsidRPr="005A1679">
        <w:t xml:space="preserve">(30) </w:t>
      </w:r>
      <w:r w:rsidR="00484928" w:rsidRPr="005A1679">
        <w:t>day period by such time as HUD may reasonably determine is necessary to correct the Violation for</w:t>
      </w:r>
      <w:bookmarkStart w:id="935" w:name="_DV_M243"/>
      <w:bookmarkEnd w:id="935"/>
      <w:r w:rsidR="00484928" w:rsidRPr="005A1679">
        <w:t xml:space="preserve"> so long as HUD determines, in its </w:t>
      </w:r>
      <w:bookmarkStart w:id="936" w:name="_DV_M245"/>
      <w:bookmarkEnd w:id="936"/>
      <w:r w:rsidR="00484928" w:rsidRPr="005A1679">
        <w:t xml:space="preserve">discretion, that:  (i) Borrower is timely satisfying all payment obligations in the Loan Documents; (ii) none of the Permits </w:t>
      </w:r>
      <w:r w:rsidR="00091C16" w:rsidRPr="005A1679">
        <w:t>and</w:t>
      </w:r>
      <w:r w:rsidR="00484928" w:rsidRPr="005A1679">
        <w:t xml:space="preserve"> Approvals </w:t>
      </w:r>
      <w:r w:rsidR="00AE3C8A" w:rsidRPr="005A1679">
        <w:t xml:space="preserve">is at substantial and imminent </w:t>
      </w:r>
      <w:r w:rsidR="00484928" w:rsidRPr="005A1679">
        <w:t>risk of being terminated;</w:t>
      </w:r>
      <w:bookmarkStart w:id="937" w:name="_DV_M247"/>
      <w:bookmarkEnd w:id="937"/>
      <w:r w:rsidR="00484928" w:rsidRPr="005A1679">
        <w:t xml:space="preserve"> (iii) such violation cannot reasonably be corrected during such thirty (30) day period, but can reasonably be corrected in a timely manner</w:t>
      </w:r>
      <w:ins w:id="938" w:author="Rummery, Mary M" w:date="2018-10-31T14:21:00Z">
        <w:r w:rsidR="00391AB4">
          <w:t>;</w:t>
        </w:r>
      </w:ins>
      <w:del w:id="939" w:author="Rummery, Mary M" w:date="2018-10-31T14:21:00Z">
        <w:r w:rsidR="00484928" w:rsidRPr="005A1679" w:rsidDel="00391AB4">
          <w:delText>,</w:delText>
        </w:r>
      </w:del>
      <w:r w:rsidR="00484928" w:rsidRPr="005A1679">
        <w:t xml:space="preserve"> and (iv) Borrower</w:t>
      </w:r>
      <w:r w:rsidR="00BA2D80" w:rsidRPr="005A1679">
        <w:t xml:space="preserve"> </w:t>
      </w:r>
      <w:r w:rsidR="00B84854" w:rsidRPr="005A1679">
        <w:t xml:space="preserve"> </w:t>
      </w:r>
      <w:r w:rsidR="00484928" w:rsidRPr="005A1679">
        <w:t>commences to correct such</w:t>
      </w:r>
      <w:r w:rsidR="005311E9" w:rsidRPr="005A1679">
        <w:t xml:space="preserve"> </w:t>
      </w:r>
      <w:r w:rsidR="00B84854" w:rsidRPr="005A1679">
        <w:t>Violation</w:t>
      </w:r>
      <w:r w:rsidR="00484928" w:rsidRPr="005A1679">
        <w:t>, or cause such correction to be commenced, during such thirty (30) day period and thereafter diligently and continuously proceeds to correct, or cause correction of, such</w:t>
      </w:r>
      <w:r w:rsidR="005311E9" w:rsidRPr="005A1679">
        <w:t xml:space="preserve"> </w:t>
      </w:r>
      <w:r w:rsidR="00B84854" w:rsidRPr="005A1679">
        <w:t>Violation</w:t>
      </w:r>
      <w:r w:rsidR="00484928" w:rsidRPr="005A1679">
        <w:t xml:space="preserve">.  </w:t>
      </w:r>
      <w:r w:rsidRPr="005A1679">
        <w:t xml:space="preserve">If, after </w:t>
      </w:r>
      <w:r w:rsidR="00757CC6" w:rsidRPr="005A1679">
        <w:t xml:space="preserve">delivery of </w:t>
      </w:r>
      <w:r w:rsidR="00484928" w:rsidRPr="005A1679">
        <w:t xml:space="preserve">such </w:t>
      </w:r>
      <w:r w:rsidR="00757CC6" w:rsidRPr="005A1679">
        <w:t xml:space="preserve">Violation </w:t>
      </w:r>
      <w:r w:rsidR="00484928" w:rsidRPr="005A1679">
        <w:t xml:space="preserve">Notice and applicable cure period, the </w:t>
      </w:r>
      <w:r w:rsidRPr="005A1679">
        <w:t>Violation is not corrected to the satisfaction of HUD, HUD may declare a</w:t>
      </w:r>
      <w:r w:rsidR="00D43EA3" w:rsidRPr="005A1679">
        <w:t xml:space="preserve">n </w:t>
      </w:r>
      <w:r w:rsidR="00D43EA3" w:rsidRPr="005A1679">
        <w:rPr>
          <w:b/>
        </w:rPr>
        <w:t>Event of D</w:t>
      </w:r>
      <w:r w:rsidRPr="005A1679">
        <w:rPr>
          <w:b/>
        </w:rPr>
        <w:t>efault</w:t>
      </w:r>
      <w:r w:rsidRPr="005A1679">
        <w:t xml:space="preserve"> under this Agreement without further Notice.  Alternatively, </w:t>
      </w:r>
      <w:r w:rsidR="00484928" w:rsidRPr="005A1679">
        <w:t xml:space="preserve">if necessary in HUD’s determination to </w:t>
      </w:r>
      <w:r w:rsidRPr="005A1679">
        <w:t xml:space="preserve">protect the health and safety of the </w:t>
      </w:r>
      <w:r w:rsidR="0061740D" w:rsidRPr="005A1679">
        <w:t>patients</w:t>
      </w:r>
      <w:r w:rsidR="00B42AA8" w:rsidRPr="005A1679">
        <w:t xml:space="preserve"> or the financial or operational viability of the </w:t>
      </w:r>
      <w:r w:rsidR="0061740D" w:rsidRPr="005A1679">
        <w:t>Hospital</w:t>
      </w:r>
      <w:r w:rsidRPr="005A1679">
        <w:t>, HUD may declare a</w:t>
      </w:r>
      <w:r w:rsidR="00D43EA3" w:rsidRPr="005A1679">
        <w:t>n Event of D</w:t>
      </w:r>
      <w:r w:rsidRPr="005A1679">
        <w:t>efault at any time during the existence of a Violation without providing prior written notice of the Violati</w:t>
      </w:r>
      <w:r w:rsidR="005E15E2" w:rsidRPr="005A1679">
        <w:t>on.</w:t>
      </w:r>
    </w:p>
    <w:p w14:paraId="503857D4" w14:textId="3DE4EA00" w:rsidR="00B84854" w:rsidRPr="005A1679" w:rsidRDefault="00791054" w:rsidP="0059429A">
      <w:pPr>
        <w:pStyle w:val="ListParagraph"/>
        <w:numPr>
          <w:ilvl w:val="1"/>
          <w:numId w:val="14"/>
        </w:numPr>
        <w:spacing w:after="120"/>
        <w:ind w:left="1080"/>
        <w:contextualSpacing w:val="0"/>
      </w:pPr>
      <w:r w:rsidRPr="005A1679">
        <w:t xml:space="preserve">Notwithstanding any other provisions of this </w:t>
      </w:r>
      <w:r w:rsidR="00BA2D80" w:rsidRPr="005A1679">
        <w:t>A</w:t>
      </w:r>
      <w:r w:rsidRPr="005A1679">
        <w:t>greement, if HUD determines at any time that any of the Permits and Approvals are at substantial and imminent risk of being terminated, suspended or otherwise restricted</w:t>
      </w:r>
      <w:ins w:id="940" w:author="Rummery, Mary M" w:date="2018-10-31T14:21:00Z">
        <w:r w:rsidR="003117AB">
          <w:t xml:space="preserve"> and</w:t>
        </w:r>
      </w:ins>
      <w:r w:rsidR="00BA2D80" w:rsidRPr="005A1679">
        <w:t xml:space="preserve"> </w:t>
      </w:r>
      <w:r w:rsidR="00857B2E" w:rsidRPr="005A1679">
        <w:t xml:space="preserve">if </w:t>
      </w:r>
      <w:r w:rsidR="00BA2D80" w:rsidRPr="005A1679">
        <w:t xml:space="preserve">such termination, suspension, or other restriction would have a materially adverse effect on </w:t>
      </w:r>
      <w:r w:rsidR="00857B2E" w:rsidRPr="005A1679">
        <w:t>the Project</w:t>
      </w:r>
      <w:r w:rsidR="005311E9" w:rsidRPr="005A1679">
        <w:t>,</w:t>
      </w:r>
      <w:r w:rsidRPr="005A1679">
        <w:t xml:space="preserve"> including without limitation, HUD’s determination that there is a substantial risk that deficiencies identif</w:t>
      </w:r>
      <w:r w:rsidR="005311E9" w:rsidRPr="005A1679">
        <w:t>ied by applicable state and/or f</w:t>
      </w:r>
      <w:r w:rsidRPr="005A1679">
        <w:t xml:space="preserve">ederal regulatory and/or funding agencies cannot be cured in such manner and within such time periods as would avoid the loss, suspension, or diminution of any </w:t>
      </w:r>
      <w:r w:rsidR="00B95D91" w:rsidRPr="005A1679">
        <w:t xml:space="preserve">of the </w:t>
      </w:r>
      <w:r w:rsidRPr="005A1679">
        <w:t>Permits and Approvals</w:t>
      </w:r>
      <w:r w:rsidR="00857B2E" w:rsidRPr="005A1679">
        <w:t xml:space="preserve"> that would have a materially adverse effect on the Project</w:t>
      </w:r>
      <w:r w:rsidRPr="005A1679">
        <w:t>, or if HUD determines at any time that</w:t>
      </w:r>
      <w:r w:rsidR="00857B2E" w:rsidRPr="005A1679">
        <w:t>,</w:t>
      </w:r>
      <w:r w:rsidRPr="005A1679">
        <w:t xml:space="preserve"> </w:t>
      </w:r>
      <w:r w:rsidR="00857B2E" w:rsidRPr="005A1679">
        <w:t xml:space="preserve">as a result of a Violation, </w:t>
      </w:r>
      <w:r w:rsidRPr="005A1679">
        <w:t>the value of the Mortgaged Property is at substantial and imminent risk of material adverse diminution, then HUD may immediatel</w:t>
      </w:r>
      <w:r w:rsidR="005311E9" w:rsidRPr="005A1679">
        <w:t>y (without thirty (30) days</w:t>
      </w:r>
      <w:r w:rsidR="00F37CBD" w:rsidRPr="005A1679">
        <w:t>’</w:t>
      </w:r>
      <w:r w:rsidR="005311E9" w:rsidRPr="005A1679">
        <w:t xml:space="preserve"> notice) declare a</w:t>
      </w:r>
      <w:r w:rsidR="00D43EA3" w:rsidRPr="005A1679">
        <w:t>n Event of D</w:t>
      </w:r>
      <w:r w:rsidRPr="005A1679">
        <w:t>efault of this Agreement and may immediately proceed to take actions to p</w:t>
      </w:r>
      <w:r w:rsidR="005E15E2" w:rsidRPr="005A1679">
        <w:t>ursue its remedies.</w:t>
      </w:r>
    </w:p>
    <w:p w14:paraId="503857D6" w14:textId="77777777" w:rsidR="00786AA9" w:rsidRPr="005A1679" w:rsidRDefault="00786AA9" w:rsidP="0059429A">
      <w:pPr>
        <w:pStyle w:val="ListParagraph"/>
        <w:numPr>
          <w:ilvl w:val="1"/>
          <w:numId w:val="14"/>
        </w:numPr>
        <w:spacing w:after="120"/>
        <w:ind w:left="1080"/>
        <w:contextualSpacing w:val="0"/>
      </w:pPr>
      <w:r w:rsidRPr="005A1679">
        <w:t xml:space="preserve">Upon any </w:t>
      </w:r>
      <w:r w:rsidR="00D43EA3" w:rsidRPr="005A1679">
        <w:t>d</w:t>
      </w:r>
      <w:r w:rsidRPr="005A1679">
        <w:t xml:space="preserve">eclaration of </w:t>
      </w:r>
      <w:r w:rsidR="00D43EA3" w:rsidRPr="005A1679">
        <w:t xml:space="preserve">an Event of </w:t>
      </w:r>
      <w:r w:rsidRPr="005A1679">
        <w:t>Default</w:t>
      </w:r>
      <w:r w:rsidR="005311E9" w:rsidRPr="005A1679">
        <w:t>,</w:t>
      </w:r>
      <w:r w:rsidRPr="005A1679">
        <w:rPr>
          <w:b/>
        </w:rPr>
        <w:t xml:space="preserve"> </w:t>
      </w:r>
      <w:r w:rsidRPr="005A1679">
        <w:t>HUD may:</w:t>
      </w:r>
    </w:p>
    <w:p w14:paraId="503857D8" w14:textId="77777777" w:rsidR="005E15E2" w:rsidRPr="005A1679" w:rsidRDefault="00786AA9" w:rsidP="0059429A">
      <w:pPr>
        <w:pStyle w:val="ListParagraph"/>
        <w:numPr>
          <w:ilvl w:val="2"/>
          <w:numId w:val="4"/>
        </w:numPr>
        <w:spacing w:after="120"/>
        <w:ind w:left="1800" w:hanging="360"/>
        <w:contextualSpacing w:val="0"/>
      </w:pPr>
      <w:r w:rsidRPr="005A1679">
        <w:t xml:space="preserve">If HUD holds the Note, declare the whole of </w:t>
      </w:r>
      <w:r w:rsidR="005311E9" w:rsidRPr="005A1679">
        <w:t>the</w:t>
      </w:r>
      <w:r w:rsidRPr="005A1679">
        <w:t xml:space="preserve"> Indebtedness immediately due and payable and then proceed with the foreclosure of the </w:t>
      </w:r>
      <w:r w:rsidR="00804155" w:rsidRPr="005A1679">
        <w:t xml:space="preserve">Borrower’s </w:t>
      </w:r>
      <w:r w:rsidRPr="005A1679">
        <w:t>Security Instrument</w:t>
      </w:r>
      <w:r w:rsidR="004B2B52" w:rsidRPr="005A1679">
        <w:t xml:space="preserve"> or otherwise dispose of HUD’s interest in the Note and </w:t>
      </w:r>
      <w:r w:rsidR="005311E9" w:rsidRPr="005A1679">
        <w:t xml:space="preserve">the Borrower’s </w:t>
      </w:r>
      <w:r w:rsidR="004B2B52" w:rsidRPr="005A1679">
        <w:t>Security Instrument pursuant to Program Obligations</w:t>
      </w:r>
      <w:r w:rsidR="005E15E2" w:rsidRPr="005A1679">
        <w:t>;</w:t>
      </w:r>
    </w:p>
    <w:p w14:paraId="503857D9" w14:textId="77777777" w:rsidR="005E15E2" w:rsidRPr="005A1679" w:rsidRDefault="00786AA9" w:rsidP="0059429A">
      <w:pPr>
        <w:pStyle w:val="ListParagraph"/>
        <w:numPr>
          <w:ilvl w:val="2"/>
          <w:numId w:val="4"/>
        </w:numPr>
        <w:spacing w:after="120"/>
        <w:ind w:left="1800" w:hanging="360"/>
        <w:contextualSpacing w:val="0"/>
      </w:pPr>
      <w:r w:rsidRPr="005A1679">
        <w:t xml:space="preserve">If </w:t>
      </w:r>
      <w:r w:rsidR="005311E9" w:rsidRPr="005A1679">
        <w:t>the</w:t>
      </w:r>
      <w:r w:rsidRPr="005A1679">
        <w:t xml:space="preserve"> Note is not held by HUD, notify the holder of the Note of such default and require the holder to declare a default under the Note and </w:t>
      </w:r>
      <w:r w:rsidR="005311E9" w:rsidRPr="005A1679">
        <w:t xml:space="preserve">the </w:t>
      </w:r>
      <w:r w:rsidR="00804155" w:rsidRPr="005A1679">
        <w:t xml:space="preserve">Borrower’s </w:t>
      </w:r>
      <w:r w:rsidRPr="005A1679">
        <w:t xml:space="preserve">Security Instrument, and the holder after receiving such Notice and demand, shall declare the whole </w:t>
      </w:r>
      <w:r w:rsidR="005311E9" w:rsidRPr="005A1679">
        <w:t xml:space="preserve">of the </w:t>
      </w:r>
      <w:r w:rsidRPr="005A1679">
        <w:t xml:space="preserve">Indebtedness due and payable and thereupon proceed with foreclosure of the </w:t>
      </w:r>
      <w:r w:rsidR="00804155" w:rsidRPr="005A1679">
        <w:t xml:space="preserve">Borrower’s </w:t>
      </w:r>
      <w:r w:rsidRPr="005A1679">
        <w:t xml:space="preserve">Security Instrument </w:t>
      </w:r>
      <w:bookmarkStart w:id="941" w:name="_DV_C106"/>
      <w:r w:rsidR="003C6480" w:rsidRPr="005A1679">
        <w:rPr>
          <w:rStyle w:val="DeltaViewInsertion"/>
          <w:color w:val="auto"/>
          <w:u w:val="none"/>
        </w:rPr>
        <w:t>and</w:t>
      </w:r>
      <w:r w:rsidR="00303987" w:rsidRPr="005A1679">
        <w:rPr>
          <w:rStyle w:val="DeltaViewInsertion"/>
          <w:color w:val="auto"/>
          <w:u w:val="none"/>
        </w:rPr>
        <w:t>/or</w:t>
      </w:r>
      <w:r w:rsidR="003C6480" w:rsidRPr="005A1679">
        <w:rPr>
          <w:rStyle w:val="DeltaViewInsertion"/>
          <w:color w:val="auto"/>
          <w:u w:val="none"/>
        </w:rPr>
        <w:t xml:space="preserve"> the exercise of other remedies available to Lender under the Loan Documents or at law or equity, or </w:t>
      </w:r>
      <w:bookmarkStart w:id="942" w:name="_DV_M255"/>
      <w:bookmarkEnd w:id="941"/>
      <w:bookmarkEnd w:id="942"/>
      <w:r w:rsidR="00857B2E" w:rsidRPr="005A1679">
        <w:rPr>
          <w:rStyle w:val="DeltaViewInsertion"/>
          <w:color w:val="auto"/>
          <w:u w:val="none"/>
        </w:rPr>
        <w:t>assign</w:t>
      </w:r>
      <w:r w:rsidR="003C6480" w:rsidRPr="005A1679">
        <w:t xml:space="preserve"> </w:t>
      </w:r>
      <w:r w:rsidRPr="005A1679">
        <w:t xml:space="preserve">the Note and </w:t>
      </w:r>
      <w:r w:rsidR="005311E9" w:rsidRPr="005A1679">
        <w:t xml:space="preserve">the </w:t>
      </w:r>
      <w:r w:rsidR="00804155" w:rsidRPr="005A1679">
        <w:t xml:space="preserve">Borrower’s </w:t>
      </w:r>
      <w:r w:rsidRPr="005A1679">
        <w:t xml:space="preserve">Security Instrument to HUD as provided in Program Obligations.  Upon assignment of the Note and </w:t>
      </w:r>
      <w:r w:rsidR="005311E9" w:rsidRPr="005A1679">
        <w:t xml:space="preserve">the </w:t>
      </w:r>
      <w:r w:rsidR="00804155" w:rsidRPr="005A1679">
        <w:t xml:space="preserve">Borrower’s </w:t>
      </w:r>
      <w:r w:rsidRPr="005A1679">
        <w:t xml:space="preserve">Security Instrument to HUD, HUD may then proceed with the foreclosure of the </w:t>
      </w:r>
      <w:r w:rsidR="00804155" w:rsidRPr="005A1679">
        <w:t xml:space="preserve">Borrower’s </w:t>
      </w:r>
      <w:r w:rsidRPr="005A1679">
        <w:t>Security Instrument</w:t>
      </w:r>
      <w:r w:rsidR="004B2B52" w:rsidRPr="005A1679">
        <w:t xml:space="preserve"> or otherwise dispose of HUD’s interest in the Note and </w:t>
      </w:r>
      <w:r w:rsidR="005311E9" w:rsidRPr="005A1679">
        <w:t xml:space="preserve">the Borrower’s </w:t>
      </w:r>
      <w:r w:rsidR="004B2B52" w:rsidRPr="005A1679">
        <w:t>Security Instrument pursuant to Program Obligations</w:t>
      </w:r>
      <w:r w:rsidRPr="005A1679">
        <w:t>;</w:t>
      </w:r>
    </w:p>
    <w:p w14:paraId="503857DA" w14:textId="77777777" w:rsidR="005E15E2" w:rsidRPr="005A1679" w:rsidRDefault="000F2F6F" w:rsidP="0059429A">
      <w:pPr>
        <w:pStyle w:val="ListParagraph"/>
        <w:numPr>
          <w:ilvl w:val="2"/>
          <w:numId w:val="4"/>
        </w:numPr>
        <w:tabs>
          <w:tab w:val="left" w:pos="1800"/>
        </w:tabs>
        <w:spacing w:after="120"/>
        <w:ind w:left="1800" w:hanging="360"/>
        <w:contextualSpacing w:val="0"/>
      </w:pPr>
      <w:r w:rsidRPr="005A1679">
        <w:t xml:space="preserve"> </w:t>
      </w:r>
      <w:r w:rsidR="00786AA9" w:rsidRPr="005A1679">
        <w:t xml:space="preserve">Collect all </w:t>
      </w:r>
      <w:r w:rsidR="00AB6285" w:rsidRPr="005A1679">
        <w:t>r</w:t>
      </w:r>
      <w:r w:rsidR="00F402CC" w:rsidRPr="005A1679">
        <w:t>evenue</w:t>
      </w:r>
      <w:r w:rsidR="00786AA9" w:rsidRPr="005A1679">
        <w:t xml:space="preserve"> and charges in connection with the </w:t>
      </w:r>
      <w:r w:rsidR="00717B93" w:rsidRPr="005A1679">
        <w:t xml:space="preserve">Project or the </w:t>
      </w:r>
      <w:r w:rsidR="00786AA9" w:rsidRPr="005A1679">
        <w:t xml:space="preserve">operation of the </w:t>
      </w:r>
      <w:r w:rsidR="0061740D" w:rsidRPr="005A1679">
        <w:t>Hospital</w:t>
      </w:r>
      <w:r w:rsidR="00912AC6" w:rsidRPr="005A1679">
        <w:t>, to the extent permitted by applicable law,</w:t>
      </w:r>
      <w:r w:rsidR="00717B93" w:rsidRPr="005A1679">
        <w:t xml:space="preserve"> </w:t>
      </w:r>
      <w:r w:rsidR="00786AA9" w:rsidRPr="005A1679">
        <w:t xml:space="preserve">and use such collections to pay obligations </w:t>
      </w:r>
      <w:r w:rsidR="00795B5B" w:rsidRPr="005A1679">
        <w:t xml:space="preserve">of Borrower </w:t>
      </w:r>
      <w:r w:rsidR="00786AA9" w:rsidRPr="005A1679">
        <w:t xml:space="preserve">under this Agreement and under the Note and </w:t>
      </w:r>
      <w:r w:rsidR="005311E9" w:rsidRPr="005A1679">
        <w:t xml:space="preserve">the </w:t>
      </w:r>
      <w:r w:rsidR="00717B93" w:rsidRPr="005A1679">
        <w:t xml:space="preserve">Loan Documents </w:t>
      </w:r>
      <w:r w:rsidR="00786AA9" w:rsidRPr="005A1679">
        <w:t xml:space="preserve">and the necessary expenses of preserving and operating the </w:t>
      </w:r>
      <w:r w:rsidR="00717B93" w:rsidRPr="005A1679">
        <w:t>Project</w:t>
      </w:r>
      <w:r w:rsidR="00786AA9" w:rsidRPr="005A1679">
        <w:t>;</w:t>
      </w:r>
    </w:p>
    <w:p w14:paraId="503857DB" w14:textId="2A572B9E" w:rsidR="005E15E2" w:rsidRPr="005A1679" w:rsidRDefault="00786AA9" w:rsidP="0059429A">
      <w:pPr>
        <w:pStyle w:val="ListParagraph"/>
        <w:numPr>
          <w:ilvl w:val="2"/>
          <w:numId w:val="4"/>
        </w:numPr>
        <w:spacing w:after="120"/>
        <w:ind w:left="1800" w:hanging="360"/>
        <w:contextualSpacing w:val="0"/>
      </w:pPr>
      <w:r w:rsidRPr="005A1679">
        <w:t xml:space="preserve">Take possession of the Mortgaged Property, bring any action necessary to enforce any rights of </w:t>
      </w:r>
      <w:r w:rsidR="00A01335" w:rsidRPr="005A1679">
        <w:t>Borrower</w:t>
      </w:r>
      <w:r w:rsidRPr="005A1679">
        <w:t xml:space="preserve"> growing out of the Mortgaged Property’s operation, and maintain the Mortgaged Property in decent, safe, sanitary condition</w:t>
      </w:r>
      <w:r w:rsidR="00A5519B" w:rsidRPr="005A1679">
        <w:t>,</w:t>
      </w:r>
      <w:r w:rsidRPr="005A1679">
        <w:t xml:space="preserve"> and good repair;</w:t>
      </w:r>
    </w:p>
    <w:p w14:paraId="503857DC" w14:textId="77777777" w:rsidR="005E15E2" w:rsidRPr="005A1679" w:rsidRDefault="00786AA9" w:rsidP="0059429A">
      <w:pPr>
        <w:pStyle w:val="ListParagraph"/>
        <w:numPr>
          <w:ilvl w:val="2"/>
          <w:numId w:val="4"/>
        </w:numPr>
        <w:spacing w:after="120"/>
        <w:ind w:left="1800" w:hanging="360"/>
        <w:contextualSpacing w:val="0"/>
      </w:pPr>
      <w:r w:rsidRPr="005A1679">
        <w:t>Apply to any court, state or federal, for specific performance of this Agreement, for an injunction against any Violations of this Agreement, for the appointment of a receiver to take over and operate the</w:t>
      </w:r>
      <w:r w:rsidR="00B95D91" w:rsidRPr="005A1679">
        <w:t xml:space="preserve"> Project in accordance with the terms of this</w:t>
      </w:r>
      <w:r w:rsidRPr="005A1679">
        <w:t xml:space="preserve"> Agreement, or for such other relief as may be appropriate, as the injury to HUD arising from a default under any of the terms of this Agreement would be irreparable and the amount of damage would be difficult to ascertain; and,</w:t>
      </w:r>
    </w:p>
    <w:p w14:paraId="503857DD" w14:textId="77777777" w:rsidR="00791054" w:rsidRPr="005A1679" w:rsidRDefault="000F2F6F" w:rsidP="0059429A">
      <w:pPr>
        <w:pStyle w:val="ListParagraph"/>
        <w:numPr>
          <w:ilvl w:val="2"/>
          <w:numId w:val="4"/>
        </w:numPr>
        <w:spacing w:after="120"/>
        <w:ind w:left="1800" w:hanging="360"/>
        <w:contextualSpacing w:val="0"/>
      </w:pPr>
      <w:r w:rsidRPr="005A1679">
        <w:t xml:space="preserve"> </w:t>
      </w:r>
      <w:r w:rsidR="00786AA9" w:rsidRPr="005A1679">
        <w:t xml:space="preserve">Collect reasonable attorney fees related to enforcing </w:t>
      </w:r>
      <w:r w:rsidR="00A01335" w:rsidRPr="005A1679">
        <w:t>Borrower</w:t>
      </w:r>
      <w:r w:rsidR="00786AA9" w:rsidRPr="005A1679">
        <w:t>’s compliance with this Agreement.</w:t>
      </w:r>
    </w:p>
    <w:p w14:paraId="503857DF" w14:textId="77777777" w:rsidR="00786AA9" w:rsidRPr="005A1679" w:rsidRDefault="00786AA9" w:rsidP="0059429A">
      <w:pPr>
        <w:pStyle w:val="ListParagraph"/>
        <w:numPr>
          <w:ilvl w:val="1"/>
          <w:numId w:val="14"/>
        </w:numPr>
        <w:spacing w:after="0"/>
        <w:ind w:left="1080"/>
      </w:pPr>
      <w:r w:rsidRPr="005A1679">
        <w:t>Any forbearance by HUD in exercising any right or remedy under this Agreement or otherwise afforded by applicable law shall not be a waiver of or preclude the exercise of any right or remedy.</w:t>
      </w:r>
    </w:p>
    <w:p w14:paraId="503857E0" w14:textId="77777777" w:rsidR="005E15E2" w:rsidRPr="005A1679" w:rsidRDefault="005E15E2" w:rsidP="0059429A">
      <w:pPr>
        <w:pStyle w:val="ListParagraph"/>
        <w:spacing w:after="0"/>
        <w:ind w:left="0"/>
      </w:pPr>
    </w:p>
    <w:p w14:paraId="503857E1" w14:textId="7F1BD972" w:rsidR="00AB6285" w:rsidRPr="005A1679" w:rsidRDefault="00786AA9" w:rsidP="0059429A">
      <w:pPr>
        <w:pStyle w:val="ListParagraph"/>
        <w:numPr>
          <w:ilvl w:val="0"/>
          <w:numId w:val="14"/>
        </w:numPr>
        <w:ind w:left="360"/>
      </w:pPr>
      <w:r w:rsidRPr="005A1679">
        <w:rPr>
          <w:b/>
        </w:rPr>
        <w:t>MEASURE OF DAMAGES.</w:t>
      </w:r>
      <w:r w:rsidRPr="005A1679">
        <w:t xml:space="preserve">  The damage to HUD as a result of </w:t>
      </w:r>
      <w:r w:rsidR="00A01335" w:rsidRPr="005A1679">
        <w:t>Borrower</w:t>
      </w:r>
      <w:r w:rsidRPr="005A1679">
        <w:t>’s breach of duties and obligations under this Agreement shall be, in the case of failure to maintain</w:t>
      </w:r>
      <w:r w:rsidR="007D39F9" w:rsidRPr="005A1679">
        <w:t>,</w:t>
      </w:r>
      <w:r w:rsidRPr="005A1679">
        <w:t xml:space="preserve"> </w:t>
      </w:r>
      <w:r w:rsidR="007D39F9" w:rsidRPr="005A1679">
        <w:t xml:space="preserve">or cause to be maintained, </w:t>
      </w:r>
      <w:r w:rsidRPr="005A1679">
        <w:t xml:space="preserve">the </w:t>
      </w:r>
      <w:r w:rsidR="007D39F9" w:rsidRPr="005A1679">
        <w:t xml:space="preserve">Project </w:t>
      </w:r>
      <w:r w:rsidRPr="005A1679">
        <w:t>as required by this Agreement, the cost of the repairs required to return the Project to decent, safe and sanitary condition and good repair.  This contractual provision shall not abrogate or limit any other remedy or measure of damages available to HUD under any civil, criminal or common law.</w:t>
      </w:r>
    </w:p>
    <w:p w14:paraId="503857E2" w14:textId="77777777" w:rsidR="00AB6285" w:rsidRPr="005A1679" w:rsidRDefault="00AB6285" w:rsidP="0059429A">
      <w:pPr>
        <w:pStyle w:val="ListParagraph"/>
      </w:pPr>
    </w:p>
    <w:p w14:paraId="503857E3" w14:textId="2931289C" w:rsidR="001E398F" w:rsidRPr="005A1679" w:rsidRDefault="00787D66" w:rsidP="0059429A">
      <w:pPr>
        <w:pStyle w:val="ListParagraph"/>
        <w:numPr>
          <w:ilvl w:val="0"/>
          <w:numId w:val="14"/>
        </w:numPr>
        <w:ind w:left="360"/>
      </w:pPr>
      <w:r>
        <w:rPr>
          <w:b/>
        </w:rPr>
        <w:t>RESERVED</w:t>
      </w:r>
      <w:r w:rsidR="00977B01" w:rsidRPr="005A1679">
        <w:rPr>
          <w:b/>
        </w:rPr>
        <w:t xml:space="preserve">. </w:t>
      </w:r>
    </w:p>
    <w:p w14:paraId="503857EB" w14:textId="77777777" w:rsidR="003C6480" w:rsidRPr="005A1679" w:rsidRDefault="003C6480" w:rsidP="0059429A">
      <w:pPr>
        <w:pStyle w:val="Heading6"/>
        <w:tabs>
          <w:tab w:val="clear" w:pos="-1440"/>
          <w:tab w:val="clear" w:pos="-720"/>
          <w:tab w:val="clear" w:pos="0"/>
          <w:tab w:val="clear" w:pos="360"/>
          <w:tab w:val="clear" w:pos="720"/>
        </w:tabs>
        <w:suppressAutoHyphens w:val="0"/>
        <w:jc w:val="left"/>
        <w:rPr>
          <w:rFonts w:ascii="Times New Roman" w:hAnsi="Times New Roman"/>
        </w:rPr>
      </w:pPr>
    </w:p>
    <w:p w14:paraId="503857EC" w14:textId="77777777" w:rsidR="00786AA9" w:rsidRPr="005A1679" w:rsidRDefault="00786AA9" w:rsidP="0059429A">
      <w:pPr>
        <w:pStyle w:val="Heading6"/>
        <w:tabs>
          <w:tab w:val="clear" w:pos="-1440"/>
          <w:tab w:val="clear" w:pos="-720"/>
          <w:tab w:val="clear" w:pos="0"/>
          <w:tab w:val="clear" w:pos="360"/>
          <w:tab w:val="clear" w:pos="720"/>
        </w:tabs>
        <w:suppressAutoHyphens w:val="0"/>
        <w:rPr>
          <w:rFonts w:ascii="Times New Roman" w:hAnsi="Times New Roman"/>
        </w:rPr>
      </w:pPr>
      <w:r w:rsidRPr="005A1679">
        <w:rPr>
          <w:rFonts w:ascii="Times New Roman" w:hAnsi="Times New Roman"/>
        </w:rPr>
        <w:t>VII.  MISCELLANEOUS</w:t>
      </w:r>
      <w:r w:rsidR="00033ADE" w:rsidRPr="005A1679">
        <w:rPr>
          <w:rFonts w:ascii="Times New Roman" w:hAnsi="Times New Roman"/>
        </w:rPr>
        <w:t>.</w:t>
      </w:r>
    </w:p>
    <w:p w14:paraId="503857ED" w14:textId="77777777" w:rsidR="00786AA9" w:rsidRPr="005A1679" w:rsidRDefault="00786AA9" w:rsidP="0059429A">
      <w:pPr>
        <w:keepNext/>
        <w:rPr>
          <w:rFonts w:ascii="Times New Roman" w:hAnsi="Times New Roman"/>
        </w:rPr>
      </w:pPr>
    </w:p>
    <w:p w14:paraId="503857EE" w14:textId="77777777" w:rsidR="00786AA9" w:rsidRPr="005A1679" w:rsidRDefault="00786AA9" w:rsidP="0059429A">
      <w:pPr>
        <w:pStyle w:val="ListParagraph"/>
        <w:keepNext/>
        <w:numPr>
          <w:ilvl w:val="0"/>
          <w:numId w:val="14"/>
        </w:numPr>
        <w:spacing w:after="0"/>
        <w:ind w:left="360"/>
      </w:pPr>
      <w:r w:rsidRPr="005A1679">
        <w:rPr>
          <w:b/>
        </w:rPr>
        <w:t>COMPLIANCE WITH LAWS</w:t>
      </w:r>
      <w:r w:rsidR="00033ADE" w:rsidRPr="005A1679">
        <w:rPr>
          <w:b/>
        </w:rPr>
        <w:t>.</w:t>
      </w:r>
    </w:p>
    <w:p w14:paraId="503857EF" w14:textId="77777777" w:rsidR="00033ADE" w:rsidRPr="005A1679" w:rsidRDefault="00033ADE" w:rsidP="0059429A">
      <w:pPr>
        <w:pStyle w:val="ListParagraph"/>
        <w:keepNext/>
        <w:spacing w:after="0"/>
        <w:ind w:left="0"/>
      </w:pPr>
    </w:p>
    <w:p w14:paraId="503857F0" w14:textId="09959392" w:rsidR="00033ADE" w:rsidRPr="005A1679" w:rsidRDefault="00A01335" w:rsidP="0059429A">
      <w:pPr>
        <w:pStyle w:val="BodyTextIndent2"/>
        <w:numPr>
          <w:ilvl w:val="1"/>
          <w:numId w:val="14"/>
        </w:numPr>
        <w:spacing w:after="120"/>
        <w:ind w:left="1080"/>
        <w:rPr>
          <w:rFonts w:ascii="Times New Roman" w:hAnsi="Times New Roman"/>
          <w:sz w:val="24"/>
        </w:rPr>
      </w:pPr>
      <w:r w:rsidRPr="005A1679">
        <w:rPr>
          <w:rFonts w:ascii="Times New Roman" w:hAnsi="Times New Roman"/>
          <w:sz w:val="24"/>
        </w:rPr>
        <w:t>Borrower</w:t>
      </w:r>
      <w:r w:rsidR="00786AA9" w:rsidRPr="005A1679">
        <w:rPr>
          <w:rFonts w:ascii="Times New Roman" w:hAnsi="Times New Roman"/>
          <w:sz w:val="24"/>
        </w:rPr>
        <w:t xml:space="preserve"> shall comply with all applicable:  laws; ordinances; regulations; requirements of any Governmental Authority; lawful covenants and agreements (including the </w:t>
      </w:r>
      <w:r w:rsidR="00197006" w:rsidRPr="005A1679">
        <w:rPr>
          <w:rFonts w:ascii="Times New Roman" w:hAnsi="Times New Roman"/>
          <w:sz w:val="24"/>
        </w:rPr>
        <w:t xml:space="preserve">Borrower’s </w:t>
      </w:r>
      <w:r w:rsidR="00786AA9" w:rsidRPr="005A1679">
        <w:rPr>
          <w:rFonts w:ascii="Times New Roman" w:hAnsi="Times New Roman"/>
          <w:sz w:val="24"/>
        </w:rPr>
        <w:t>Security Instrument) recorded a</w:t>
      </w:r>
      <w:r w:rsidR="00197006" w:rsidRPr="005A1679">
        <w:rPr>
          <w:rFonts w:ascii="Times New Roman" w:hAnsi="Times New Roman"/>
          <w:sz w:val="24"/>
        </w:rPr>
        <w:t xml:space="preserve">gainst the Mortgaged Property; </w:t>
      </w:r>
      <w:r w:rsidR="00786AA9" w:rsidRPr="005A1679">
        <w:rPr>
          <w:rFonts w:ascii="Times New Roman" w:hAnsi="Times New Roman"/>
          <w:sz w:val="24"/>
        </w:rPr>
        <w:t>and Program Obligations</w:t>
      </w:r>
      <w:ins w:id="943" w:author="Rummery, Mary M" w:date="2018-10-31T14:27:00Z">
        <w:r w:rsidR="00124FF5">
          <w:rPr>
            <w:rFonts w:ascii="Times New Roman" w:hAnsi="Times New Roman"/>
            <w:sz w:val="24"/>
          </w:rPr>
          <w:t>.</w:t>
        </w:r>
        <w:r w:rsidR="009F1BA3">
          <w:rPr>
            <w:rFonts w:ascii="Times New Roman" w:hAnsi="Times New Roman"/>
            <w:sz w:val="24"/>
          </w:rPr>
          <w:t xml:space="preserve"> </w:t>
        </w:r>
      </w:ins>
      <w:ins w:id="944" w:author="Rummery, Mary M" w:date="2018-10-31T14:29:00Z">
        <w:r w:rsidR="00D2322E">
          <w:rPr>
            <w:rFonts w:ascii="Times New Roman" w:hAnsi="Times New Roman"/>
            <w:sz w:val="24"/>
          </w:rPr>
          <w:t>T</w:t>
        </w:r>
      </w:ins>
      <w:ins w:id="945" w:author="Rummery, Mary M" w:date="2018-10-31T14:28:00Z">
        <w:r w:rsidR="007C6B0D">
          <w:rPr>
            <w:rFonts w:ascii="Times New Roman" w:hAnsi="Times New Roman"/>
            <w:sz w:val="24"/>
          </w:rPr>
          <w:t>he foregoing i</w:t>
        </w:r>
      </w:ins>
      <w:ins w:id="946" w:author="Rummery, Mary M" w:date="2018-10-31T14:27:00Z">
        <w:r w:rsidR="009F1BA3">
          <w:rPr>
            <w:rFonts w:ascii="Times New Roman" w:hAnsi="Times New Roman"/>
            <w:sz w:val="24"/>
          </w:rPr>
          <w:t>ncl</w:t>
        </w:r>
        <w:r w:rsidR="007C6B0D">
          <w:rPr>
            <w:rFonts w:ascii="Times New Roman" w:hAnsi="Times New Roman"/>
            <w:sz w:val="24"/>
          </w:rPr>
          <w:t>ude</w:t>
        </w:r>
      </w:ins>
      <w:ins w:id="947" w:author="Rummery, Mary M" w:date="2018-10-31T14:28:00Z">
        <w:r w:rsidR="007C6B0D">
          <w:rPr>
            <w:rFonts w:ascii="Times New Roman" w:hAnsi="Times New Roman"/>
            <w:sz w:val="24"/>
          </w:rPr>
          <w:t>s</w:t>
        </w:r>
      </w:ins>
      <w:ins w:id="948" w:author="Rummery, Mary M" w:date="2018-10-31T14:27:00Z">
        <w:r w:rsidR="007C6B0D">
          <w:rPr>
            <w:rFonts w:ascii="Times New Roman" w:hAnsi="Times New Roman"/>
            <w:sz w:val="24"/>
          </w:rPr>
          <w:t xml:space="preserve">, </w:t>
        </w:r>
      </w:ins>
      <w:del w:id="949" w:author="Rummery, Mary M" w:date="2018-10-31T14:24:00Z">
        <w:r w:rsidR="00786AA9" w:rsidRPr="005A1679" w:rsidDel="00FD2CA9">
          <w:rPr>
            <w:rFonts w:ascii="Times New Roman" w:hAnsi="Times New Roman"/>
            <w:sz w:val="24"/>
          </w:rPr>
          <w:delText>;</w:delText>
        </w:r>
      </w:del>
      <w:del w:id="950" w:author="Rummery, Mary M" w:date="2018-10-31T14:27:00Z">
        <w:r w:rsidR="00786AA9" w:rsidRPr="005A1679" w:rsidDel="007C6B0D">
          <w:rPr>
            <w:rFonts w:ascii="Times New Roman" w:hAnsi="Times New Roman"/>
            <w:sz w:val="24"/>
          </w:rPr>
          <w:delText xml:space="preserve"> including</w:delText>
        </w:r>
      </w:del>
      <w:r w:rsidR="00786AA9" w:rsidRPr="005A1679">
        <w:rPr>
          <w:rFonts w:ascii="Times New Roman" w:hAnsi="Times New Roman"/>
          <w:sz w:val="24"/>
        </w:rPr>
        <w:t xml:space="preserve"> but</w:t>
      </w:r>
      <w:ins w:id="951" w:author="Rummery, Mary M" w:date="2018-10-31T14:28:00Z">
        <w:r w:rsidR="00587165">
          <w:rPr>
            <w:rFonts w:ascii="Times New Roman" w:hAnsi="Times New Roman"/>
            <w:sz w:val="24"/>
          </w:rPr>
          <w:t xml:space="preserve"> is</w:t>
        </w:r>
      </w:ins>
      <w:r w:rsidR="00786AA9" w:rsidRPr="005A1679">
        <w:rPr>
          <w:rFonts w:ascii="Times New Roman" w:hAnsi="Times New Roman"/>
          <w:sz w:val="24"/>
        </w:rPr>
        <w:t xml:space="preserve"> not limited to</w:t>
      </w:r>
      <w:del w:id="952" w:author="Rummery, Mary M" w:date="2018-10-31T14:30:00Z">
        <w:r w:rsidR="00786AA9" w:rsidRPr="005A1679" w:rsidDel="00D2322E">
          <w:rPr>
            <w:rFonts w:ascii="Times New Roman" w:hAnsi="Times New Roman"/>
            <w:sz w:val="24"/>
          </w:rPr>
          <w:delText xml:space="preserve"> those of the foregoing pertaining to</w:delText>
        </w:r>
      </w:del>
      <w:r w:rsidR="00786AA9" w:rsidRPr="005A1679">
        <w:rPr>
          <w:rFonts w:ascii="Times New Roman" w:hAnsi="Times New Roman"/>
          <w:sz w:val="24"/>
        </w:rPr>
        <w:t>:  health and safety; construction of improvements on the Mortgaged Property; fair housing</w:t>
      </w:r>
      <w:ins w:id="953" w:author="Peng, Glorianna Y" w:date="2019-05-29T09:56:00Z">
        <w:r w:rsidR="000C024F">
          <w:rPr>
            <w:rFonts w:ascii="Times New Roman" w:hAnsi="Times New Roman"/>
            <w:sz w:val="24"/>
          </w:rPr>
          <w:t xml:space="preserve"> </w:t>
        </w:r>
      </w:ins>
      <w:del w:id="954" w:author="Peng, Glorianna Y" w:date="2019-05-29T09:56:00Z">
        <w:r w:rsidR="00786AA9" w:rsidRPr="005A1679" w:rsidDel="000C024F">
          <w:rPr>
            <w:rFonts w:ascii="Times New Roman" w:hAnsi="Times New Roman"/>
            <w:sz w:val="24"/>
          </w:rPr>
          <w:delText>;</w:delText>
        </w:r>
      </w:del>
      <w:ins w:id="955" w:author="Peng, Glorianna Y" w:date="2019-05-29T09:56:00Z">
        <w:r w:rsidR="000C024F">
          <w:rPr>
            <w:rFonts w:ascii="Times New Roman" w:hAnsi="Times New Roman"/>
            <w:sz w:val="24"/>
          </w:rPr>
          <w:t>and</w:t>
        </w:r>
      </w:ins>
      <w:r w:rsidR="00786AA9" w:rsidRPr="005A1679">
        <w:rPr>
          <w:rFonts w:ascii="Times New Roman" w:hAnsi="Times New Roman"/>
          <w:sz w:val="24"/>
        </w:rPr>
        <w:t xml:space="preserve"> civil rights</w:t>
      </w:r>
      <w:ins w:id="956" w:author="Peng, Glorianna Y" w:date="2019-05-29T09:56:00Z">
        <w:r w:rsidR="000C024F">
          <w:rPr>
            <w:rFonts w:ascii="Times New Roman" w:hAnsi="Times New Roman"/>
            <w:sz w:val="24"/>
          </w:rPr>
          <w:t xml:space="preserve"> </w:t>
        </w:r>
        <w:r w:rsidR="000C024F">
          <w:rPr>
            <w:rFonts w:ascii="Times New Roman" w:hAnsi="Times New Roman"/>
            <w:sz w:val="24"/>
          </w:rPr>
          <w:t>(see 24 C.F.R. 5.105(a))</w:t>
        </w:r>
      </w:ins>
      <w:r w:rsidR="00786AA9" w:rsidRPr="005A1679">
        <w:rPr>
          <w:rFonts w:ascii="Times New Roman" w:hAnsi="Times New Roman"/>
          <w:sz w:val="24"/>
        </w:rPr>
        <w:t>; zoning and land use; Leases; lead-based paint maintenance requirements of 24 C</w:t>
      </w:r>
      <w:r w:rsidR="0036675D" w:rsidRPr="005A1679">
        <w:rPr>
          <w:rFonts w:ascii="Times New Roman" w:hAnsi="Times New Roman"/>
          <w:sz w:val="24"/>
        </w:rPr>
        <w:t>.</w:t>
      </w:r>
      <w:r w:rsidR="00786AA9" w:rsidRPr="005A1679">
        <w:rPr>
          <w:rFonts w:ascii="Times New Roman" w:hAnsi="Times New Roman"/>
          <w:sz w:val="24"/>
        </w:rPr>
        <w:t>F</w:t>
      </w:r>
      <w:r w:rsidR="0036675D" w:rsidRPr="005A1679">
        <w:rPr>
          <w:rFonts w:ascii="Times New Roman" w:hAnsi="Times New Roman"/>
          <w:sz w:val="24"/>
        </w:rPr>
        <w:t>.</w:t>
      </w:r>
      <w:r w:rsidR="00786AA9" w:rsidRPr="005A1679">
        <w:rPr>
          <w:rFonts w:ascii="Times New Roman" w:hAnsi="Times New Roman"/>
          <w:sz w:val="24"/>
        </w:rPr>
        <w:t>R</w:t>
      </w:r>
      <w:r w:rsidR="0036675D" w:rsidRPr="005A1679">
        <w:rPr>
          <w:rFonts w:ascii="Times New Roman" w:hAnsi="Times New Roman"/>
          <w:sz w:val="24"/>
        </w:rPr>
        <w:t>.</w:t>
      </w:r>
      <w:r w:rsidR="00786AA9" w:rsidRPr="005A1679">
        <w:rPr>
          <w:rFonts w:ascii="Times New Roman" w:hAnsi="Times New Roman"/>
          <w:sz w:val="24"/>
        </w:rPr>
        <w:t xml:space="preserve"> Part 35; and, with respect to all of the foregoing, all subsequent amendments, revisions, promulgations or enactments.  </w:t>
      </w:r>
      <w:r w:rsidRPr="005A1679">
        <w:rPr>
          <w:rFonts w:ascii="Times New Roman" w:hAnsi="Times New Roman"/>
          <w:sz w:val="24"/>
        </w:rPr>
        <w:t>Borrower</w:t>
      </w:r>
      <w:r w:rsidR="00786AA9" w:rsidRPr="005A1679">
        <w:rPr>
          <w:rFonts w:ascii="Times New Roman" w:hAnsi="Times New Roman"/>
          <w:sz w:val="24"/>
        </w:rPr>
        <w:t xml:space="preserve"> shall at all times maintain records sufficient to demonstrate compliance with the provisions of this Section.  </w:t>
      </w:r>
      <w:r w:rsidRPr="005A1679">
        <w:rPr>
          <w:rFonts w:ascii="Times New Roman" w:hAnsi="Times New Roman"/>
          <w:sz w:val="24"/>
        </w:rPr>
        <w:t>Borrower</w:t>
      </w:r>
      <w:r w:rsidR="00786AA9" w:rsidRPr="005A1679">
        <w:rPr>
          <w:rFonts w:ascii="Times New Roman" w:hAnsi="Times New Roman"/>
          <w:sz w:val="24"/>
        </w:rPr>
        <w:t xml:space="preserve"> shall take appropriate measures to prevent, and shall not engage in or knowingly permit, any illegal activities at the Mortgaged Property including those that could endanger </w:t>
      </w:r>
      <w:r w:rsidR="00660E12" w:rsidRPr="005A1679">
        <w:rPr>
          <w:rFonts w:ascii="Times New Roman" w:hAnsi="Times New Roman"/>
          <w:sz w:val="24"/>
        </w:rPr>
        <w:t>patients</w:t>
      </w:r>
      <w:r w:rsidR="00912AC6" w:rsidRPr="005A1679">
        <w:rPr>
          <w:rFonts w:ascii="Times New Roman" w:hAnsi="Times New Roman"/>
          <w:sz w:val="24"/>
        </w:rPr>
        <w:t xml:space="preserve"> </w:t>
      </w:r>
      <w:r w:rsidR="00786AA9" w:rsidRPr="005A1679">
        <w:rPr>
          <w:rFonts w:ascii="Times New Roman" w:hAnsi="Times New Roman"/>
          <w:sz w:val="24"/>
        </w:rPr>
        <w:t xml:space="preserve">or visitors, result in damage to the Mortgaged Property, result in forfeiture of the Mortgaged Property, or otherwise impair the lien created by the </w:t>
      </w:r>
      <w:r w:rsidR="00804155" w:rsidRPr="005A1679">
        <w:rPr>
          <w:rFonts w:ascii="Times New Roman" w:hAnsi="Times New Roman"/>
          <w:sz w:val="24"/>
        </w:rPr>
        <w:t xml:space="preserve">Borrower’s </w:t>
      </w:r>
      <w:r w:rsidR="00657BF9" w:rsidRPr="005A1679">
        <w:rPr>
          <w:rFonts w:ascii="Times New Roman" w:hAnsi="Times New Roman"/>
          <w:sz w:val="24"/>
        </w:rPr>
        <w:t>Security Instrument or Lender’</w:t>
      </w:r>
      <w:r w:rsidR="00786AA9" w:rsidRPr="005A1679">
        <w:rPr>
          <w:rFonts w:ascii="Times New Roman" w:hAnsi="Times New Roman"/>
          <w:sz w:val="24"/>
        </w:rPr>
        <w:t xml:space="preserve">s interest in the Mortgaged Property.  To the best of </w:t>
      </w:r>
      <w:r w:rsidRPr="005A1679">
        <w:rPr>
          <w:rFonts w:ascii="Times New Roman" w:hAnsi="Times New Roman"/>
          <w:sz w:val="24"/>
        </w:rPr>
        <w:t>Borrower</w:t>
      </w:r>
      <w:r w:rsidR="00786AA9" w:rsidRPr="005A1679">
        <w:rPr>
          <w:rFonts w:ascii="Times New Roman" w:hAnsi="Times New Roman"/>
          <w:sz w:val="24"/>
        </w:rPr>
        <w:t xml:space="preserve">’s knowledge, </w:t>
      </w:r>
      <w:r w:rsidRPr="005A1679">
        <w:rPr>
          <w:rFonts w:ascii="Times New Roman" w:hAnsi="Times New Roman"/>
          <w:sz w:val="24"/>
        </w:rPr>
        <w:t>Borrower</w:t>
      </w:r>
      <w:r w:rsidR="00786AA9" w:rsidRPr="005A1679">
        <w:rPr>
          <w:rFonts w:ascii="Times New Roman" w:hAnsi="Times New Roman"/>
          <w:sz w:val="24"/>
        </w:rPr>
        <w:t xml:space="preserve"> represents and warrants to HUD that no portion of the Mortgaged Property has been or shall be purchased with the proceeds of any illegal activity.</w:t>
      </w:r>
    </w:p>
    <w:p w14:paraId="503857F2" w14:textId="77777777" w:rsidR="00786AA9" w:rsidRPr="005A1679" w:rsidRDefault="00786AA9" w:rsidP="0059429A">
      <w:pPr>
        <w:pStyle w:val="BodyTextIndent2"/>
        <w:numPr>
          <w:ilvl w:val="1"/>
          <w:numId w:val="14"/>
        </w:numPr>
        <w:ind w:left="1080"/>
        <w:rPr>
          <w:rFonts w:ascii="Times New Roman" w:hAnsi="Times New Roman"/>
          <w:sz w:val="24"/>
          <w:szCs w:val="24"/>
        </w:rPr>
      </w:pPr>
      <w:r w:rsidRPr="005A1679">
        <w:rPr>
          <w:rFonts w:ascii="Times New Roman" w:hAnsi="Times New Roman"/>
          <w:sz w:val="24"/>
          <w:szCs w:val="24"/>
        </w:rPr>
        <w:t xml:space="preserve">HUD </w:t>
      </w:r>
      <w:r w:rsidR="003C6480" w:rsidRPr="005A1679">
        <w:rPr>
          <w:rFonts w:ascii="Times New Roman" w:hAnsi="Times New Roman"/>
          <w:sz w:val="24"/>
          <w:szCs w:val="24"/>
        </w:rPr>
        <w:t xml:space="preserve">and Lender </w:t>
      </w:r>
      <w:r w:rsidRPr="005A1679">
        <w:rPr>
          <w:rFonts w:ascii="Times New Roman" w:hAnsi="Times New Roman"/>
          <w:sz w:val="24"/>
          <w:szCs w:val="24"/>
        </w:rPr>
        <w:t>shall be entitled to invoke any remedies available by law</w:t>
      </w:r>
      <w:r w:rsidR="003C6480" w:rsidRPr="005A1679">
        <w:rPr>
          <w:rFonts w:ascii="Times New Roman" w:hAnsi="Times New Roman"/>
          <w:sz w:val="24"/>
          <w:szCs w:val="24"/>
        </w:rPr>
        <w:t xml:space="preserve"> or equity</w:t>
      </w:r>
      <w:r w:rsidRPr="005A1679">
        <w:rPr>
          <w:rFonts w:ascii="Times New Roman" w:hAnsi="Times New Roman"/>
          <w:sz w:val="24"/>
          <w:szCs w:val="24"/>
        </w:rPr>
        <w:t xml:space="preserve"> to redress any breach or to compel compliance by </w:t>
      </w:r>
      <w:r w:rsidR="00A01335" w:rsidRPr="005A1679">
        <w:rPr>
          <w:rFonts w:ascii="Times New Roman" w:hAnsi="Times New Roman"/>
          <w:sz w:val="24"/>
          <w:szCs w:val="24"/>
        </w:rPr>
        <w:t>Borrower</w:t>
      </w:r>
      <w:r w:rsidRPr="005A1679">
        <w:rPr>
          <w:rFonts w:ascii="Times New Roman" w:hAnsi="Times New Roman"/>
          <w:sz w:val="24"/>
          <w:szCs w:val="24"/>
        </w:rPr>
        <w:t xml:space="preserve"> with these requirements, including any remedies available hereunder.</w:t>
      </w:r>
    </w:p>
    <w:p w14:paraId="503857F3" w14:textId="77777777" w:rsidR="00786AA9" w:rsidRPr="005A1679" w:rsidRDefault="00786AA9" w:rsidP="0059429A">
      <w:pPr>
        <w:rPr>
          <w:rFonts w:ascii="Times New Roman" w:hAnsi="Times New Roman"/>
        </w:rPr>
      </w:pPr>
    </w:p>
    <w:p w14:paraId="503857F4" w14:textId="77777777" w:rsidR="00033ADE" w:rsidRPr="005A1679" w:rsidRDefault="00786AA9" w:rsidP="0059429A">
      <w:pPr>
        <w:pStyle w:val="ListParagraph"/>
        <w:numPr>
          <w:ilvl w:val="0"/>
          <w:numId w:val="14"/>
        </w:numPr>
        <w:ind w:left="360"/>
      </w:pPr>
      <w:r w:rsidRPr="005A1679">
        <w:rPr>
          <w:b/>
        </w:rPr>
        <w:t>BINDING EFFECT</w:t>
      </w:r>
      <w:r w:rsidR="00033ADE" w:rsidRPr="005A1679">
        <w:rPr>
          <w:b/>
        </w:rPr>
        <w:t>.</w:t>
      </w:r>
      <w:r w:rsidRPr="005A1679">
        <w:t xml:space="preserve">  This Agreement shall bind, and the benefits shall inure to, </w:t>
      </w:r>
      <w:r w:rsidR="00A01335" w:rsidRPr="005A1679">
        <w:t>Borrower</w:t>
      </w:r>
      <w:r w:rsidRPr="005A1679">
        <w:t xml:space="preserve">, its heirs, legal representative, executors, administrators, successors in office or interest, and assigns, and to HUD and HUD’s successors, so long as the Contract of Insurance continues in effect, and during such further time as HUD shall be Lender, holder, coinsurer, or reinsurer of the </w:t>
      </w:r>
      <w:r w:rsidR="00804155" w:rsidRPr="005A1679">
        <w:t xml:space="preserve">Borrower’s </w:t>
      </w:r>
      <w:r w:rsidRPr="005A1679">
        <w:t xml:space="preserve">Security Instrument, or obligated to reinsure the </w:t>
      </w:r>
      <w:r w:rsidR="00912AC6" w:rsidRPr="005A1679">
        <w:t xml:space="preserve">Note or </w:t>
      </w:r>
      <w:r w:rsidR="00197006" w:rsidRPr="005A1679">
        <w:t xml:space="preserve">the Borrower’s </w:t>
      </w:r>
      <w:r w:rsidRPr="005A1679">
        <w:t>Security Instrument.</w:t>
      </w:r>
    </w:p>
    <w:p w14:paraId="503857F5" w14:textId="77777777" w:rsidR="00033ADE" w:rsidRPr="005A1679" w:rsidRDefault="00033ADE" w:rsidP="0059429A">
      <w:pPr>
        <w:pStyle w:val="ListParagraph"/>
        <w:ind w:left="0"/>
      </w:pPr>
    </w:p>
    <w:p w14:paraId="503857F6" w14:textId="77777777" w:rsidR="00033ADE" w:rsidRPr="005A1679" w:rsidRDefault="00786AA9" w:rsidP="0059429A">
      <w:pPr>
        <w:pStyle w:val="ListParagraph"/>
        <w:numPr>
          <w:ilvl w:val="0"/>
          <w:numId w:val="14"/>
        </w:numPr>
        <w:ind w:left="360"/>
      </w:pPr>
      <w:r w:rsidRPr="005A1679">
        <w:rPr>
          <w:b/>
        </w:rPr>
        <w:t>PARAMOUNT RIGHTS AND OBLIGATIONS</w:t>
      </w:r>
      <w:r w:rsidR="00033ADE" w:rsidRPr="005A1679">
        <w:rPr>
          <w:b/>
        </w:rPr>
        <w:t>.</w:t>
      </w:r>
      <w:r w:rsidRPr="005A1679">
        <w:t xml:space="preserve">  </w:t>
      </w:r>
      <w:r w:rsidR="00A01335" w:rsidRPr="005A1679">
        <w:t>Borrower</w:t>
      </w:r>
      <w:r w:rsidRPr="005A1679">
        <w:t xml:space="preserve">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14:paraId="503857F7" w14:textId="77777777" w:rsidR="00033ADE" w:rsidRPr="005A1679" w:rsidRDefault="00033ADE" w:rsidP="0059429A">
      <w:pPr>
        <w:pStyle w:val="ListParagraph"/>
        <w:ind w:left="0"/>
        <w:rPr>
          <w:b/>
        </w:rPr>
      </w:pPr>
    </w:p>
    <w:p w14:paraId="503857F8" w14:textId="77777777" w:rsidR="00033ADE" w:rsidRPr="005A1679" w:rsidRDefault="00786AA9" w:rsidP="0059429A">
      <w:pPr>
        <w:pStyle w:val="ListParagraph"/>
        <w:numPr>
          <w:ilvl w:val="0"/>
          <w:numId w:val="14"/>
        </w:numPr>
        <w:ind w:left="360"/>
      </w:pPr>
      <w:r w:rsidRPr="005A1679">
        <w:rPr>
          <w:b/>
        </w:rPr>
        <w:t>SEVERABILITY</w:t>
      </w:r>
      <w:r w:rsidR="00033ADE" w:rsidRPr="005A1679">
        <w:rPr>
          <w:b/>
        </w:rPr>
        <w:t>.</w:t>
      </w:r>
      <w:r w:rsidRPr="005A1679">
        <w:t xml:space="preserve">  The invalidity of any clause, part, or provision of this Agreement shall not affect the validity of the remaining portions hereof.</w:t>
      </w:r>
    </w:p>
    <w:p w14:paraId="503857F9" w14:textId="77777777" w:rsidR="00033ADE" w:rsidRPr="005A1679" w:rsidRDefault="00033ADE" w:rsidP="0059429A">
      <w:pPr>
        <w:pStyle w:val="ListParagraph"/>
        <w:ind w:left="0"/>
        <w:rPr>
          <w:b/>
        </w:rPr>
      </w:pPr>
    </w:p>
    <w:p w14:paraId="503857FA" w14:textId="77777777" w:rsidR="00033ADE" w:rsidRPr="005A1679" w:rsidRDefault="00786AA9" w:rsidP="0059429A">
      <w:pPr>
        <w:pStyle w:val="ListParagraph"/>
        <w:numPr>
          <w:ilvl w:val="0"/>
          <w:numId w:val="14"/>
        </w:numPr>
        <w:ind w:left="360"/>
      </w:pPr>
      <w:r w:rsidRPr="005A1679">
        <w:rPr>
          <w:b/>
        </w:rPr>
        <w:t>RULES OF CONSTRUCTION.</w:t>
      </w:r>
      <w:r w:rsidRPr="005A1679">
        <w:t xml:space="preserve">  The captions and headings of the sections of this Agreement are for convenience only and shall be disregarded in construing this Agreement.  Any reference in this Agreement to an “</w:t>
      </w:r>
      <w:r w:rsidRPr="005A1679">
        <w:rPr>
          <w:b/>
        </w:rPr>
        <w:t>Exhibit</w:t>
      </w:r>
      <w:r w:rsidRPr="005A1679">
        <w:t>” or a “</w:t>
      </w:r>
      <w:r w:rsidRPr="005A1679">
        <w:rPr>
          <w:b/>
        </w:rPr>
        <w:t>Section</w:t>
      </w:r>
      <w:r w:rsidRPr="005A1679">
        <w:t>” shall, unless otherwise explicitly provided, be construed as referring, respectively, to an Exhibit attached to this Agreement or to a Section of this Agreement.  All Exhibits attached to or referred to in this Agreement are incorporated by reference into this Agreement</w:t>
      </w:r>
      <w:r w:rsidR="006A439B" w:rsidRPr="005A1679">
        <w:t>.</w:t>
      </w:r>
      <w:r w:rsidR="00722C2A" w:rsidRPr="005A1679">
        <w:t xml:space="preserve"> </w:t>
      </w:r>
      <w:r w:rsidRPr="005A1679">
        <w:t xml:space="preserve"> Use of the singular in this Agreement includes the plural and use of the plural includes the singular.  As used in this Agreement, the term, “including” means “including, but not limited to.”</w:t>
      </w:r>
    </w:p>
    <w:p w14:paraId="503857FB" w14:textId="77777777" w:rsidR="00033ADE" w:rsidRPr="005A1679" w:rsidRDefault="00033ADE" w:rsidP="0059429A">
      <w:pPr>
        <w:pStyle w:val="ListParagraph"/>
        <w:ind w:left="0"/>
        <w:rPr>
          <w:b/>
        </w:rPr>
      </w:pPr>
    </w:p>
    <w:p w14:paraId="503857FC" w14:textId="0BC71C3A" w:rsidR="00033ADE" w:rsidRPr="005A1679" w:rsidRDefault="00786AA9" w:rsidP="0059429A">
      <w:pPr>
        <w:pStyle w:val="ListParagraph"/>
        <w:numPr>
          <w:ilvl w:val="0"/>
          <w:numId w:val="14"/>
        </w:numPr>
        <w:ind w:left="360"/>
      </w:pPr>
      <w:r w:rsidRPr="005A1679">
        <w:rPr>
          <w:b/>
        </w:rPr>
        <w:t>PRESENT ASSIGNMENT</w:t>
      </w:r>
      <w:r w:rsidR="00033ADE" w:rsidRPr="005A1679">
        <w:rPr>
          <w:b/>
        </w:rPr>
        <w:t>.</w:t>
      </w:r>
      <w:r w:rsidRPr="005A1679">
        <w:t xml:space="preserve">  </w:t>
      </w:r>
      <w:r w:rsidR="00DB673E" w:rsidRPr="005A1679">
        <w:t xml:space="preserve">To the extent permitted by applicable law, </w:t>
      </w:r>
      <w:r w:rsidR="00A01335" w:rsidRPr="005A1679">
        <w:t>Borrower</w:t>
      </w:r>
      <w:r w:rsidRPr="005A1679">
        <w:t xml:space="preserve"> irrevocably and unconditionally assigns, pledges, mortgages and transfers to HUD its rights to </w:t>
      </w:r>
      <w:r w:rsidR="00F402CC" w:rsidRPr="005A1679">
        <w:t>Revenue</w:t>
      </w:r>
      <w:r w:rsidRPr="005A1679">
        <w:t xml:space="preserve">, charges, fees, carrying charges, Project accounts, and other revenues and receipts of whatsoever sort that it may receive or be entitled to receive from the operation of the Mortgaged Property, subject to the </w:t>
      </w:r>
      <w:r w:rsidR="00214AE8" w:rsidRPr="005A1679">
        <w:t>A</w:t>
      </w:r>
      <w:r w:rsidRPr="005A1679">
        <w:t xml:space="preserve">ssignment of </w:t>
      </w:r>
      <w:r w:rsidR="00214AE8" w:rsidRPr="005A1679">
        <w:t xml:space="preserve">Leases, Rents, and </w:t>
      </w:r>
      <w:r w:rsidR="00F402CC" w:rsidRPr="005A1679">
        <w:t>Revenue</w:t>
      </w:r>
      <w:r w:rsidR="00DB673E" w:rsidRPr="005A1679">
        <w:t xml:space="preserve"> and other provisions</w:t>
      </w:r>
      <w:r w:rsidRPr="005A1679">
        <w:t xml:space="preserve"> in the </w:t>
      </w:r>
      <w:r w:rsidR="00804155" w:rsidRPr="005A1679">
        <w:t xml:space="preserve">Borrower’s </w:t>
      </w:r>
      <w:r w:rsidRPr="005A1679">
        <w:t>Security Instrument.</w:t>
      </w:r>
      <w:bookmarkStart w:id="957" w:name="_DV_M285"/>
      <w:bookmarkEnd w:id="957"/>
      <w:r w:rsidR="003C6480" w:rsidRPr="005A1679">
        <w:t xml:space="preserve"> </w:t>
      </w:r>
      <w:r w:rsidRPr="005A1679">
        <w:t xml:space="preserve"> Until a default is declared under this Agreement, a revocable license is granted to </w:t>
      </w:r>
      <w:r w:rsidR="00A01335" w:rsidRPr="005A1679">
        <w:t>Borrower</w:t>
      </w:r>
      <w:r w:rsidRPr="005A1679">
        <w:t xml:space="preserve"> to collect and retain such </w:t>
      </w:r>
      <w:r w:rsidR="00F402CC" w:rsidRPr="005A1679">
        <w:t>Revenue</w:t>
      </w:r>
      <w:r w:rsidRPr="005A1679">
        <w:t>, charges, fees, carrying charges, Project accounts, and other re</w:t>
      </w:r>
      <w:r w:rsidR="00D43EA3" w:rsidRPr="005A1679">
        <w:t xml:space="preserve">venues and receipts, but upon an Event of </w:t>
      </w:r>
      <w:r w:rsidRPr="005A1679">
        <w:t xml:space="preserve">Default under this Agreement or under the </w:t>
      </w:r>
      <w:r w:rsidR="00804155" w:rsidRPr="005A1679">
        <w:t xml:space="preserve">Borrower’s </w:t>
      </w:r>
      <w:r w:rsidRPr="005A1679">
        <w:t xml:space="preserve">Security Instrument, </w:t>
      </w:r>
      <w:r w:rsidR="00B95D91" w:rsidRPr="005A1679">
        <w:t>such</w:t>
      </w:r>
      <w:r w:rsidRPr="005A1679">
        <w:t xml:space="preserve"> revocable license is automatically terminated.</w:t>
      </w:r>
    </w:p>
    <w:p w14:paraId="503857FD" w14:textId="77777777" w:rsidR="00033ADE" w:rsidRPr="005A1679" w:rsidRDefault="00033ADE" w:rsidP="0059429A">
      <w:pPr>
        <w:pStyle w:val="ListParagraph"/>
        <w:ind w:left="0"/>
        <w:rPr>
          <w:b/>
        </w:rPr>
      </w:pPr>
    </w:p>
    <w:p w14:paraId="503857FE" w14:textId="77777777" w:rsidR="00786AA9" w:rsidRPr="005A1679" w:rsidRDefault="00786AA9" w:rsidP="0059429A">
      <w:pPr>
        <w:pStyle w:val="ListParagraph"/>
        <w:numPr>
          <w:ilvl w:val="0"/>
          <w:numId w:val="14"/>
        </w:numPr>
        <w:tabs>
          <w:tab w:val="left" w:pos="-19620"/>
        </w:tabs>
        <w:spacing w:after="120"/>
        <w:ind w:left="360"/>
        <w:contextualSpacing w:val="0"/>
      </w:pPr>
      <w:r w:rsidRPr="005A1679">
        <w:rPr>
          <w:b/>
        </w:rPr>
        <w:t>NOTICE</w:t>
      </w:r>
      <w:r w:rsidR="00033ADE" w:rsidRPr="005A1679">
        <w:rPr>
          <w:b/>
        </w:rPr>
        <w:t>.</w:t>
      </w:r>
    </w:p>
    <w:p w14:paraId="50385801" w14:textId="6FF573E0" w:rsidR="00033ADE" w:rsidRPr="005A1679" w:rsidRDefault="00786AA9" w:rsidP="0059429A">
      <w:pPr>
        <w:pStyle w:val="ListParagraph"/>
        <w:numPr>
          <w:ilvl w:val="1"/>
          <w:numId w:val="14"/>
        </w:numPr>
        <w:spacing w:after="120"/>
        <w:ind w:left="1080"/>
        <w:contextualSpacing w:val="0"/>
      </w:pPr>
      <w:proofErr w:type="gramStart"/>
      <w:r w:rsidRPr="005A1679">
        <w:t>All notices,</w:t>
      </w:r>
      <w:proofErr w:type="gramEnd"/>
      <w:r w:rsidRPr="005A1679">
        <w:t xml:space="preserve"> demands and other communications (</w:t>
      </w:r>
      <w:r w:rsidR="00197006" w:rsidRPr="005A1679">
        <w:t>“</w:t>
      </w:r>
      <w:r w:rsidRPr="005A1679">
        <w:rPr>
          <w:b/>
        </w:rPr>
        <w:t>Notice</w:t>
      </w:r>
      <w:r w:rsidR="00197006" w:rsidRPr="005A1679">
        <w:t>”</w:t>
      </w:r>
      <w:r w:rsidRPr="005A1679">
        <w:t xml:space="preserve">) under or concerning this Agreement shall be in writing.  </w:t>
      </w:r>
      <w:r w:rsidR="00DB673E" w:rsidRPr="005A1679">
        <w:t>A</w:t>
      </w:r>
      <w:r w:rsidR="00C4117E" w:rsidRPr="005A1679">
        <w:t xml:space="preserve"> courtesy</w:t>
      </w:r>
      <w:r w:rsidR="00DB673E" w:rsidRPr="005A1679">
        <w:t xml:space="preserve"> copy of any Notice given by Borrower or HUD shall be sent simultaneously to Lender.  </w:t>
      </w:r>
      <w:r w:rsidRPr="005A1679">
        <w:t>Each Notice shall be addressed to</w:t>
      </w:r>
      <w:r w:rsidR="00197006" w:rsidRPr="005A1679">
        <w:t xml:space="preserve"> </w:t>
      </w:r>
      <w:r w:rsidR="00DB673E" w:rsidRPr="005A1679">
        <w:t>the intended recipients at their respective addresses set forth below</w:t>
      </w:r>
      <w:r w:rsidRPr="005A1679">
        <w:t xml:space="preserve">, and shall be deemed given on the earliest to occur of (i) the date when the Notice is received by the addressee; (ii) the first </w:t>
      </w:r>
      <w:r w:rsidR="009F3F34" w:rsidRPr="005A1679">
        <w:t xml:space="preserve">or </w:t>
      </w:r>
      <w:r w:rsidR="00C4117E" w:rsidRPr="005A1679">
        <w:t xml:space="preserve">second </w:t>
      </w:r>
      <w:r w:rsidRPr="005A1679">
        <w:t xml:space="preserve">Business Day after the Notice is delivered to a recognized overnight courier service, with arrangements made for payment of charges for next </w:t>
      </w:r>
      <w:r w:rsidR="009F3F34" w:rsidRPr="005A1679">
        <w:t xml:space="preserve">or </w:t>
      </w:r>
      <w:r w:rsidR="00C4117E" w:rsidRPr="005A1679">
        <w:t xml:space="preserve">second </w:t>
      </w:r>
      <w:r w:rsidRPr="005A1679">
        <w:t xml:space="preserve">Business Day </w:t>
      </w:r>
      <w:r w:rsidR="009F3F34" w:rsidRPr="005A1679">
        <w:t>delivery, respectively</w:t>
      </w:r>
      <w:ins w:id="958" w:author="Killeen, Kathryn E" w:date="2018-11-02T12:00:00Z">
        <w:r w:rsidR="00712DC1">
          <w:t>:</w:t>
        </w:r>
      </w:ins>
      <w:del w:id="959" w:author="Killeen, Kathryn E" w:date="2018-11-02T12:00:00Z">
        <w:r w:rsidRPr="005A1679">
          <w:delText>,</w:delText>
        </w:r>
      </w:del>
      <w:r w:rsidRPr="005A1679">
        <w:t xml:space="preserve"> or (iii) the third Business Day after the Notice is deposited in the United State</w:t>
      </w:r>
      <w:r w:rsidR="00197006" w:rsidRPr="005A1679">
        <w:t>s</w:t>
      </w:r>
      <w:r w:rsidRPr="005A1679">
        <w:t xml:space="preserve"> mail with postage prepaid, certified mail, return receipt requested.  As used in this </w:t>
      </w:r>
      <w:r w:rsidR="007B3579" w:rsidRPr="005A1679">
        <w:t>Agreement</w:t>
      </w:r>
      <w:ins w:id="960" w:author="Rummery, Mary M" w:date="2018-10-26T13:54:00Z">
        <w:r w:rsidR="00525D2A">
          <w:t>,</w:t>
        </w:r>
      </w:ins>
      <w:r w:rsidR="007B3579" w:rsidRPr="005A1679">
        <w:t xml:space="preserve"> </w:t>
      </w:r>
      <w:r w:rsidR="00033ADE" w:rsidRPr="005A1679">
        <w:t>the t</w:t>
      </w:r>
      <w:r w:rsidRPr="005A1679">
        <w:t>erm “</w:t>
      </w:r>
      <w:r w:rsidRPr="005A1679">
        <w:rPr>
          <w:b/>
        </w:rPr>
        <w:t>Business Day</w:t>
      </w:r>
      <w:r w:rsidRPr="005A1679">
        <w:t>” means any day other than a Saturday</w:t>
      </w:r>
      <w:r w:rsidR="00791D8B" w:rsidRPr="005A1679">
        <w:t xml:space="preserve"> </w:t>
      </w:r>
      <w:r w:rsidR="00270007" w:rsidRPr="005A1679">
        <w:t>or</w:t>
      </w:r>
      <w:r w:rsidR="00197006" w:rsidRPr="005A1679">
        <w:t xml:space="preserve"> a Sunday</w:t>
      </w:r>
      <w:r w:rsidR="00033ADE" w:rsidRPr="005A1679">
        <w:t>, a f</w:t>
      </w:r>
      <w:r w:rsidR="00270007" w:rsidRPr="005A1679">
        <w:t>ed</w:t>
      </w:r>
      <w:r w:rsidR="00033ADE" w:rsidRPr="005A1679">
        <w:t xml:space="preserve">eral holiday or holiday in the </w:t>
      </w:r>
      <w:r w:rsidR="00D91B08" w:rsidRPr="005A1679">
        <w:t>S</w:t>
      </w:r>
      <w:r w:rsidR="00270007" w:rsidRPr="005A1679">
        <w:t xml:space="preserve">tate or </w:t>
      </w:r>
      <w:r w:rsidRPr="005A1679">
        <w:t xml:space="preserve">other day on which </w:t>
      </w:r>
      <w:r w:rsidR="00033ADE" w:rsidRPr="005A1679">
        <w:t xml:space="preserve">the </w:t>
      </w:r>
      <w:ins w:id="961" w:author="Rummery, Mary M" w:date="2018-10-26T13:54:00Z">
        <w:r w:rsidR="00525D2A">
          <w:t>F</w:t>
        </w:r>
      </w:ins>
      <w:del w:id="962" w:author="Rummery, Mary M" w:date="2018-10-26T13:54:00Z">
        <w:r w:rsidR="00033ADE" w:rsidRPr="005A1679" w:rsidDel="00525D2A">
          <w:delText>f</w:delText>
        </w:r>
      </w:del>
      <w:r w:rsidR="00AA2434" w:rsidRPr="005A1679">
        <w:t>ederal gover</w:t>
      </w:r>
      <w:r w:rsidR="00033ADE" w:rsidRPr="005A1679">
        <w:t xml:space="preserve">nment or the </w:t>
      </w:r>
      <w:r w:rsidR="00D91B08" w:rsidRPr="005A1679">
        <w:t xml:space="preserve">State </w:t>
      </w:r>
      <w:r w:rsidR="00033ADE" w:rsidRPr="005A1679">
        <w:t>government</w:t>
      </w:r>
      <w:r w:rsidR="00AA2434" w:rsidRPr="005A1679">
        <w:t xml:space="preserve"> </w:t>
      </w:r>
      <w:r w:rsidRPr="005A1679">
        <w:t>is not open for business.</w:t>
      </w:r>
      <w:r w:rsidR="00AA2434" w:rsidRPr="005A1679">
        <w:t xml:space="preserve">  When not specifically designated as a Business Day, the</w:t>
      </w:r>
      <w:r w:rsidR="00197006" w:rsidRPr="005A1679">
        <w:t xml:space="preserve"> te</w:t>
      </w:r>
      <w:r w:rsidR="00AA2434" w:rsidRPr="005A1679">
        <w:t>r</w:t>
      </w:r>
      <w:r w:rsidR="00197006" w:rsidRPr="005A1679">
        <w:t>m</w:t>
      </w:r>
      <w:r w:rsidR="00AA2434" w:rsidRPr="005A1679">
        <w:t xml:space="preserve"> “</w:t>
      </w:r>
      <w:r w:rsidR="00AA2434" w:rsidRPr="005A1679">
        <w:rPr>
          <w:b/>
        </w:rPr>
        <w:t>day</w:t>
      </w:r>
      <w:r w:rsidR="00AA2434" w:rsidRPr="005A1679">
        <w:t xml:space="preserve">” shall refer to </w:t>
      </w:r>
      <w:r w:rsidR="00197006" w:rsidRPr="005A1679">
        <w:t xml:space="preserve">a </w:t>
      </w:r>
      <w:r w:rsidR="00AA2434" w:rsidRPr="005A1679">
        <w:t>calendar day.</w:t>
      </w:r>
    </w:p>
    <w:p w14:paraId="50385802" w14:textId="536628C1" w:rsidR="00786AA9" w:rsidRPr="005A1679" w:rsidRDefault="00786AA9" w:rsidP="0059429A">
      <w:pPr>
        <w:pStyle w:val="ListParagraph"/>
        <w:numPr>
          <w:ilvl w:val="1"/>
          <w:numId w:val="14"/>
        </w:numPr>
        <w:spacing w:after="0"/>
        <w:ind w:left="1080"/>
      </w:pPr>
      <w:r w:rsidRPr="005A1679">
        <w:t>Any party to this Agreement</w:t>
      </w:r>
      <w:r w:rsidR="00DB673E" w:rsidRPr="005A1679">
        <w:t xml:space="preserve"> and Lender</w:t>
      </w:r>
      <w:r w:rsidRPr="005A1679">
        <w:t xml:space="preserve"> may change the address to which Notices intended for it are to be directed by means of Notice given to the other party in accordance with this Section</w:t>
      </w:r>
      <w:r w:rsidR="00AE387C" w:rsidRPr="005A1679">
        <w:t xml:space="preserve"> </w:t>
      </w:r>
      <w:r w:rsidR="005A401D" w:rsidRPr="005A1679">
        <w:t>4</w:t>
      </w:r>
      <w:r w:rsidR="0045049D" w:rsidRPr="005A1679">
        <w:t>7</w:t>
      </w:r>
      <w:r w:rsidRPr="005A1679">
        <w:t>.  Each party agrees that it shall not refuse or reject delivery of any Notice given in accordance with this Section</w:t>
      </w:r>
      <w:r w:rsidR="00AE387C" w:rsidRPr="005A1679">
        <w:t xml:space="preserve"> </w:t>
      </w:r>
      <w:r w:rsidR="005A401D" w:rsidRPr="005A1679">
        <w:t>4</w:t>
      </w:r>
      <w:r w:rsidR="0045049D" w:rsidRPr="005A1679">
        <w:t>7</w:t>
      </w:r>
      <w:del w:id="963" w:author="Rummery, Mary M" w:date="2018-10-31T15:16:00Z">
        <w:r w:rsidRPr="005A1679">
          <w:delText>,</w:delText>
        </w:r>
        <w:r w:rsidRPr="005A1679" w:rsidDel="009C1FA1">
          <w:delText xml:space="preserve"> </w:delText>
        </w:r>
      </w:del>
      <w:ins w:id="964" w:author="Rummery, Mary M" w:date="2018-10-31T15:16:00Z">
        <w:r w:rsidR="009C1FA1">
          <w:t>;</w:t>
        </w:r>
      </w:ins>
      <w:r w:rsidRPr="005A1679">
        <w:t>that it shall acknowledge, in writing, the receipt of any Notice upon request by the other party</w:t>
      </w:r>
      <w:ins w:id="965" w:author="Rummery, Mary M" w:date="2018-10-31T15:16:00Z">
        <w:r w:rsidR="009C1FA1">
          <w:t>;</w:t>
        </w:r>
      </w:ins>
      <w:r w:rsidRPr="005A1679">
        <w:t xml:space="preserve"> and that any Notice rejected or refused by it shall be deemed for purposes of this Section</w:t>
      </w:r>
      <w:r w:rsidR="00AE387C" w:rsidRPr="005A1679">
        <w:t xml:space="preserve"> </w:t>
      </w:r>
      <w:r w:rsidR="005A401D" w:rsidRPr="005A1679">
        <w:t>4</w:t>
      </w:r>
      <w:r w:rsidR="0045049D" w:rsidRPr="005A1679">
        <w:t>7</w:t>
      </w:r>
      <w:r w:rsidRPr="005A1679">
        <w:t xml:space="preserve"> to have been received by the rejecting party on the date so refused or rejected, as conclusively established by the records of the U.S. Postal Service or the courier service.</w:t>
      </w:r>
    </w:p>
    <w:p w14:paraId="50385803" w14:textId="77777777" w:rsidR="00033ADE" w:rsidRPr="005A1679" w:rsidRDefault="00033ADE" w:rsidP="0059429A">
      <w:pPr>
        <w:rPr>
          <w:rFonts w:ascii="Times New Roman" w:hAnsi="Times New Roman"/>
        </w:rPr>
      </w:pPr>
    </w:p>
    <w:p w14:paraId="50385804" w14:textId="36C8D668" w:rsidR="00786AA9" w:rsidRPr="005A1679" w:rsidRDefault="00A01335" w:rsidP="0059429A">
      <w:pPr>
        <w:ind w:left="360" w:firstLine="720"/>
        <w:rPr>
          <w:rFonts w:ascii="Times New Roman" w:hAnsi="Times New Roman"/>
          <w:b/>
        </w:rPr>
      </w:pPr>
      <w:r w:rsidRPr="005A1679">
        <w:rPr>
          <w:rFonts w:ascii="Times New Roman" w:hAnsi="Times New Roman"/>
          <w:b/>
        </w:rPr>
        <w:t>BORROWER</w:t>
      </w:r>
      <w:r w:rsidR="00786AA9"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805" w14:textId="77777777" w:rsidR="00C4117E" w:rsidRPr="005A1679" w:rsidRDefault="00C4117E" w:rsidP="0059429A">
      <w:pPr>
        <w:rPr>
          <w:rFonts w:ascii="Times New Roman" w:hAnsi="Times New Roman"/>
          <w:b/>
        </w:rPr>
      </w:pPr>
    </w:p>
    <w:p w14:paraId="50385806" w14:textId="51D62707" w:rsidR="00C4117E" w:rsidRPr="005A1679" w:rsidRDefault="00C4117E" w:rsidP="0059429A">
      <w:pPr>
        <w:ind w:left="360" w:firstLine="720"/>
        <w:rPr>
          <w:rFonts w:ascii="Times New Roman" w:hAnsi="Times New Roman"/>
          <w:b/>
        </w:rPr>
      </w:pPr>
      <w:r w:rsidRPr="005A1679">
        <w:rPr>
          <w:rFonts w:ascii="Times New Roman" w:hAnsi="Times New Roman"/>
          <w:b/>
        </w:rPr>
        <w:t>HUD:</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807" w14:textId="77777777" w:rsidR="00C4117E" w:rsidRPr="005A1679" w:rsidRDefault="00C4117E" w:rsidP="0059429A">
      <w:pPr>
        <w:rPr>
          <w:rFonts w:ascii="Times New Roman" w:hAnsi="Times New Roman"/>
          <w:b/>
        </w:rPr>
      </w:pPr>
    </w:p>
    <w:p w14:paraId="50385808" w14:textId="1FA409D1" w:rsidR="000814C6" w:rsidRPr="005A1679" w:rsidRDefault="00C4117E" w:rsidP="0059429A">
      <w:pPr>
        <w:ind w:left="360" w:firstLine="720"/>
        <w:rPr>
          <w:rFonts w:ascii="Times New Roman" w:hAnsi="Times New Roman"/>
        </w:rPr>
      </w:pPr>
      <w:r w:rsidRPr="005A1679">
        <w:rPr>
          <w:rFonts w:ascii="Times New Roman" w:hAnsi="Times New Roman"/>
          <w:b/>
        </w:rPr>
        <w:t>LENDER:</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7C9DDAFE" w14:textId="77777777" w:rsidR="00214AE8" w:rsidRPr="005A1679" w:rsidRDefault="00214AE8" w:rsidP="0059429A">
      <w:pPr>
        <w:rPr>
          <w:rFonts w:ascii="Times New Roman" w:hAnsi="Times New Roman"/>
          <w:b/>
        </w:rPr>
      </w:pPr>
    </w:p>
    <w:p w14:paraId="55361221" w14:textId="32C01081" w:rsidR="00214AE8" w:rsidRPr="008D03D9" w:rsidRDefault="00A51912" w:rsidP="0059429A">
      <w:pPr>
        <w:pStyle w:val="ListParagraph"/>
        <w:numPr>
          <w:ilvl w:val="0"/>
          <w:numId w:val="14"/>
        </w:numPr>
        <w:ind w:left="360"/>
        <w:rPr>
          <w:ins w:id="966" w:author="Rummery, Mary M" w:date="2018-11-08T14:53:00Z"/>
          <w:b/>
        </w:rPr>
      </w:pPr>
      <w:r w:rsidRPr="005A1679">
        <w:rPr>
          <w:b/>
        </w:rPr>
        <w:t xml:space="preserve">THIRD PARTY BENEFICIARY. </w:t>
      </w:r>
      <w:r w:rsidRPr="005A1679">
        <w:t>Borrower agrees that it is not a third-party beneficiary to the Contract of Insurance between HUD and Lender, as more fully set forth in 24 C.F.R. Part 207, Subpart B.</w:t>
      </w:r>
    </w:p>
    <w:p w14:paraId="0D45F710" w14:textId="77777777" w:rsidR="008D03D9" w:rsidRPr="008D03D9" w:rsidRDefault="008D03D9" w:rsidP="008D03D9">
      <w:pPr>
        <w:pStyle w:val="ListParagraph"/>
        <w:ind w:left="360"/>
        <w:rPr>
          <w:ins w:id="967" w:author="Rummery, Mary M" w:date="2018-11-08T14:53:00Z"/>
          <w:b/>
        </w:rPr>
      </w:pPr>
    </w:p>
    <w:p w14:paraId="0ED15C03" w14:textId="6944FB87" w:rsidR="008D03D9" w:rsidRPr="008D03D9" w:rsidRDefault="008D03D9" w:rsidP="008D03D9">
      <w:pPr>
        <w:pStyle w:val="ListParagraph"/>
        <w:numPr>
          <w:ilvl w:val="0"/>
          <w:numId w:val="14"/>
        </w:numPr>
        <w:ind w:left="360"/>
        <w:rPr>
          <w:ins w:id="968" w:author="Rummery, Mary M" w:date="2018-11-08T14:53:00Z"/>
          <w:b/>
        </w:rPr>
      </w:pPr>
      <w:ins w:id="969" w:author="Rummery, Mary M" w:date="2018-11-08T14:53:00Z">
        <w:r>
          <w:rPr>
            <w:b/>
          </w:rPr>
          <w:t>DEFINITIONS</w:t>
        </w:r>
      </w:ins>
    </w:p>
    <w:p w14:paraId="10C3A9B9" w14:textId="26DCA84C" w:rsidR="008D03D9" w:rsidRPr="005A1679" w:rsidRDefault="008D03D9" w:rsidP="008D03D9">
      <w:pPr>
        <w:pStyle w:val="a"/>
        <w:tabs>
          <w:tab w:val="clear" w:pos="2160"/>
        </w:tabs>
        <w:ind w:left="0" w:firstLine="0"/>
        <w:rPr>
          <w:ins w:id="970" w:author="Rummery, Mary M" w:date="2018-11-08T14:53:00Z"/>
          <w:rFonts w:ascii="Times New Roman" w:hAnsi="Times New Roman"/>
          <w:color w:val="auto"/>
        </w:rPr>
      </w:pPr>
      <w:ins w:id="971" w:author="Rummery, Mary M" w:date="2018-11-08T14:53:00Z">
        <w:r w:rsidRPr="005A1679">
          <w:rPr>
            <w:rFonts w:ascii="Times New Roman" w:hAnsi="Times New Roman"/>
            <w:color w:val="auto"/>
          </w:rPr>
          <w:t>“</w:t>
        </w:r>
        <w:r w:rsidRPr="005A1679">
          <w:rPr>
            <w:rFonts w:ascii="Times New Roman" w:hAnsi="Times New Roman"/>
            <w:b/>
            <w:color w:val="auto"/>
          </w:rPr>
          <w:t>Accounts Receivable</w:t>
        </w:r>
        <w:r w:rsidRPr="005A1679">
          <w:rPr>
            <w:rFonts w:ascii="Times New Roman" w:hAnsi="Times New Roman"/>
            <w:color w:val="auto"/>
          </w:rPr>
          <w:t xml:space="preserve">” means all right, title, and interest of Borrower in and to the following, in each case arising from the </w:t>
        </w:r>
        <w:r>
          <w:rPr>
            <w:rFonts w:ascii="Times New Roman" w:hAnsi="Times New Roman"/>
            <w:color w:val="auto"/>
          </w:rPr>
          <w:t xml:space="preserve">Borrower </w:t>
        </w:r>
        <w:r w:rsidRPr="005A1679">
          <w:rPr>
            <w:rFonts w:ascii="Times New Roman" w:hAnsi="Times New Roman"/>
            <w:color w:val="auto"/>
          </w:rPr>
          <w:t xml:space="preserve"> in the ordinary course of business: (a) </w:t>
        </w:r>
      </w:ins>
      <w:ins w:id="972" w:author="Killeen, Kathryn E" w:date="2018-11-09T15:02:00Z">
        <w:r w:rsidR="001B31E8">
          <w:rPr>
            <w:rFonts w:ascii="Times New Roman" w:hAnsi="Times New Roman"/>
            <w:color w:val="auto"/>
          </w:rPr>
          <w:t xml:space="preserve"> Patient Accounts Receivable</w:t>
        </w:r>
      </w:ins>
      <w:ins w:id="973" w:author="Rummery, Mary M" w:date="2018-11-15T10:16:00Z">
        <w:r w:rsidR="0025273F">
          <w:rPr>
            <w:rFonts w:ascii="Times New Roman" w:hAnsi="Times New Roman"/>
            <w:color w:val="auto"/>
          </w:rPr>
          <w:t xml:space="preserve">, </w:t>
        </w:r>
      </w:ins>
      <w:ins w:id="974" w:author="Killeen, Kathryn E" w:date="2018-11-09T15:02:00Z">
        <w:del w:id="975" w:author="Rummery, Mary M" w:date="2018-11-15T10:15:00Z">
          <w:r w:rsidR="001B31E8" w:rsidDel="00F8059B">
            <w:rPr>
              <w:rFonts w:ascii="Times New Roman" w:hAnsi="Times New Roman"/>
              <w:color w:val="auto"/>
            </w:rPr>
            <w:delText xml:space="preserve">, </w:delText>
          </w:r>
        </w:del>
      </w:ins>
      <w:ins w:id="976" w:author="Rummery, Mary M" w:date="2018-11-08T14:53:00Z">
        <w:del w:id="977" w:author="Killeen, Kathryn E" w:date="2018-11-09T15:02:00Z">
          <w:r w:rsidRPr="005A1679" w:rsidDel="001B31E8">
            <w:rPr>
              <w:rFonts w:ascii="Times New Roman" w:hAnsi="Times New Roman"/>
              <w:color w:val="auto"/>
            </w:rPr>
            <w:delText xml:space="preserve">, </w:delText>
          </w:r>
        </w:del>
        <w:r w:rsidRPr="005A1679">
          <w:rPr>
            <w:rFonts w:ascii="Times New Roman" w:hAnsi="Times New Roman"/>
            <w:color w:val="auto"/>
          </w:rPr>
          <w:t>(b) payment intangibles, (c) guaranties, letter-of-credit rights and other supporting obligations relating to the property described in clauses (a) and (b); and (d) all of the proceeds of the property described in clauses (a), (b), and (c).  Notwithstanding, the forgoing “Accounts Receivable” shall not include accounts arising from the sale of Borrower’s equipment, inventory, or other goods, other than accounts arising from the sale of Borrower’s inventory in the ordinary course of Borrower’s business.</w:t>
        </w:r>
      </w:ins>
    </w:p>
    <w:p w14:paraId="3D52CE63" w14:textId="77777777" w:rsidR="008D03D9" w:rsidRDefault="008D03D9" w:rsidP="008D03D9">
      <w:pPr>
        <w:pStyle w:val="a"/>
        <w:tabs>
          <w:tab w:val="clear" w:pos="2160"/>
        </w:tabs>
        <w:ind w:left="0" w:firstLine="0"/>
        <w:rPr>
          <w:ins w:id="978" w:author="Rummery, Mary M" w:date="2018-11-08T14:53:00Z"/>
          <w:rFonts w:ascii="Times New Roman" w:hAnsi="Times New Roman"/>
          <w:b/>
          <w:color w:val="auto"/>
        </w:rPr>
      </w:pPr>
    </w:p>
    <w:p w14:paraId="2CC47DF0" w14:textId="77777777" w:rsidR="008D03D9" w:rsidRDefault="008D03D9" w:rsidP="008D03D9">
      <w:pPr>
        <w:pStyle w:val="a"/>
        <w:ind w:left="0" w:firstLine="0"/>
        <w:rPr>
          <w:ins w:id="979" w:author="Rummery, Mary M" w:date="2018-11-08T14:53:00Z"/>
          <w:rFonts w:ascii="Times New Roman" w:hAnsi="Times New Roman"/>
          <w:color w:val="auto"/>
        </w:rPr>
      </w:pPr>
      <w:ins w:id="980" w:author="Rummery, Mary M" w:date="2018-11-08T14:53:00Z">
        <w:r>
          <w:rPr>
            <w:rFonts w:ascii="Times New Roman" w:hAnsi="Times New Roman"/>
            <w:b/>
            <w:color w:val="auto"/>
          </w:rPr>
          <w:t>“</w:t>
        </w:r>
        <w:r w:rsidRPr="008E5E22">
          <w:rPr>
            <w:rFonts w:ascii="Times New Roman" w:hAnsi="Times New Roman"/>
            <w:b/>
            <w:color w:val="auto"/>
          </w:rPr>
          <w:t>Adjusted Operating Expenses</w:t>
        </w:r>
        <w:r>
          <w:rPr>
            <w:rFonts w:ascii="Times New Roman" w:hAnsi="Times New Roman"/>
            <w:b/>
            <w:color w:val="auto"/>
          </w:rPr>
          <w:t>”</w:t>
        </w:r>
        <w:r w:rsidRPr="008E5E22">
          <w:rPr>
            <w:rFonts w:ascii="Times New Roman" w:hAnsi="Times New Roman"/>
            <w:b/>
            <w:color w:val="auto"/>
          </w:rPr>
          <w:t xml:space="preserve"> </w:t>
        </w:r>
        <w:r w:rsidRPr="008E5E22">
          <w:rPr>
            <w:rFonts w:ascii="Times New Roman" w:hAnsi="Times New Roman"/>
            <w:color w:val="auto"/>
          </w:rPr>
          <w:t>is defined as: total operating expenses less depreciation and bad debt expense.</w:t>
        </w:r>
      </w:ins>
    </w:p>
    <w:p w14:paraId="09202F17" w14:textId="77777777" w:rsidR="008D03D9" w:rsidRPr="008E5E22" w:rsidRDefault="008D03D9" w:rsidP="008D03D9">
      <w:pPr>
        <w:pStyle w:val="a"/>
        <w:ind w:left="0" w:firstLine="0"/>
        <w:rPr>
          <w:ins w:id="981" w:author="Rummery, Mary M" w:date="2018-11-08T14:53:00Z"/>
          <w:rFonts w:ascii="Times New Roman" w:hAnsi="Times New Roman"/>
          <w:color w:val="auto"/>
        </w:rPr>
      </w:pPr>
    </w:p>
    <w:p w14:paraId="32BB4319" w14:textId="77777777" w:rsidR="008D03D9" w:rsidRDefault="008D03D9" w:rsidP="008D03D9">
      <w:pPr>
        <w:pStyle w:val="a"/>
        <w:tabs>
          <w:tab w:val="clear" w:pos="2160"/>
        </w:tabs>
        <w:ind w:left="0" w:firstLine="0"/>
        <w:rPr>
          <w:ins w:id="982" w:author="Rummery, Mary M" w:date="2018-11-08T14:53:00Z"/>
          <w:rFonts w:ascii="Times New Roman" w:hAnsi="Times New Roman"/>
          <w:color w:val="auto"/>
        </w:rPr>
      </w:pPr>
      <w:ins w:id="983" w:author="Rummery, Mary M" w:date="2018-11-08T14:53:00Z">
        <w:r>
          <w:rPr>
            <w:rFonts w:ascii="Times New Roman" w:hAnsi="Times New Roman"/>
            <w:b/>
            <w:color w:val="auto"/>
          </w:rPr>
          <w:t>“</w:t>
        </w:r>
        <w:r w:rsidRPr="008E5E22">
          <w:rPr>
            <w:rFonts w:ascii="Times New Roman" w:hAnsi="Times New Roman"/>
            <w:b/>
            <w:color w:val="auto"/>
          </w:rPr>
          <w:t>Adjusted Operating Revenue</w:t>
        </w:r>
        <w:r>
          <w:rPr>
            <w:rFonts w:ascii="Times New Roman" w:hAnsi="Times New Roman"/>
            <w:b/>
            <w:color w:val="auto"/>
          </w:rPr>
          <w:t>”</w:t>
        </w:r>
        <w:r w:rsidRPr="008E5E22">
          <w:rPr>
            <w:rFonts w:ascii="Times New Roman" w:hAnsi="Times New Roman"/>
            <w:b/>
            <w:color w:val="auto"/>
          </w:rPr>
          <w:t xml:space="preserve"> </w:t>
        </w:r>
        <w:r w:rsidRPr="008E5E22">
          <w:rPr>
            <w:rFonts w:ascii="Times New Roman" w:hAnsi="Times New Roman"/>
            <w:color w:val="auto"/>
          </w:rPr>
          <w:t>is defined as: net patient revenue less bad debt expense plus other income from operations. Income from investments, unrestricted contributions, interest income, gains from the sale of assets, non-operating revenues, and extraordinary gains are excluded from operating revenues.</w:t>
        </w:r>
      </w:ins>
    </w:p>
    <w:p w14:paraId="5509E355" w14:textId="77777777" w:rsidR="008D03D9" w:rsidRPr="005A1679" w:rsidRDefault="008D03D9" w:rsidP="008D03D9">
      <w:pPr>
        <w:pStyle w:val="a"/>
        <w:tabs>
          <w:tab w:val="clear" w:pos="2160"/>
        </w:tabs>
        <w:ind w:left="0" w:firstLine="0"/>
        <w:rPr>
          <w:ins w:id="984" w:author="Rummery, Mary M" w:date="2018-11-08T14:53:00Z"/>
          <w:rFonts w:ascii="Times New Roman" w:hAnsi="Times New Roman"/>
          <w:b/>
          <w:color w:val="auto"/>
        </w:rPr>
      </w:pPr>
    </w:p>
    <w:p w14:paraId="77631821" w14:textId="77777777" w:rsidR="008D03D9" w:rsidRPr="005A1679" w:rsidRDefault="008D03D9" w:rsidP="008D03D9">
      <w:pPr>
        <w:pStyle w:val="a"/>
        <w:tabs>
          <w:tab w:val="clear" w:pos="2160"/>
        </w:tabs>
        <w:ind w:left="0" w:firstLine="0"/>
        <w:rPr>
          <w:ins w:id="985" w:author="Rummery, Mary M" w:date="2018-11-08T14:53:00Z"/>
          <w:rFonts w:ascii="Times New Roman" w:hAnsi="Times New Roman"/>
          <w:b/>
          <w:color w:val="auto"/>
        </w:rPr>
      </w:pPr>
      <w:ins w:id="986" w:author="Rummery, Mary M" w:date="2018-11-08T14:53:00Z">
        <w:r w:rsidRPr="005A1679">
          <w:rPr>
            <w:rFonts w:ascii="Times New Roman" w:hAnsi="Times New Roman"/>
            <w:color w:val="auto"/>
          </w:rPr>
          <w:t>“</w:t>
        </w:r>
        <w:r w:rsidRPr="005A1679">
          <w:rPr>
            <w:rFonts w:ascii="Times New Roman" w:hAnsi="Times New Roman"/>
            <w:b/>
            <w:color w:val="auto"/>
          </w:rPr>
          <w:t>Affiliate</w:t>
        </w:r>
        <w:r w:rsidRPr="005A1679">
          <w:rPr>
            <w:rFonts w:ascii="Times New Roman" w:hAnsi="Times New Roman"/>
            <w:color w:val="auto"/>
          </w:rPr>
          <w:t xml:space="preserve">” is defined in 24 C.F.R. 242.1 or any successor regulation. The Affiliates include, but are not limited to, to those Affiliates listed in Exhibit B </w:t>
        </w:r>
      </w:ins>
    </w:p>
    <w:p w14:paraId="2FA1AB8A" w14:textId="77777777" w:rsidR="008D03D9" w:rsidRPr="005A1679" w:rsidRDefault="008D03D9" w:rsidP="008D03D9">
      <w:pPr>
        <w:pStyle w:val="a"/>
        <w:tabs>
          <w:tab w:val="clear" w:pos="2160"/>
        </w:tabs>
        <w:ind w:left="0" w:firstLine="0"/>
        <w:rPr>
          <w:ins w:id="987" w:author="Rummery, Mary M" w:date="2018-11-08T14:53:00Z"/>
          <w:rFonts w:ascii="Times New Roman" w:hAnsi="Times New Roman"/>
          <w:b/>
          <w:color w:val="auto"/>
        </w:rPr>
      </w:pPr>
    </w:p>
    <w:p w14:paraId="683EA938" w14:textId="77777777" w:rsidR="008D03D9" w:rsidRPr="005A1679" w:rsidRDefault="008D03D9" w:rsidP="008D03D9">
      <w:pPr>
        <w:pStyle w:val="a"/>
        <w:tabs>
          <w:tab w:val="clear" w:pos="2160"/>
        </w:tabs>
        <w:ind w:left="0" w:firstLine="0"/>
        <w:rPr>
          <w:ins w:id="988" w:author="Rummery, Mary M" w:date="2018-11-08T14:53:00Z"/>
          <w:rFonts w:ascii="Times New Roman" w:hAnsi="Times New Roman"/>
          <w:color w:val="auto"/>
        </w:rPr>
      </w:pPr>
      <w:ins w:id="989" w:author="Rummery, Mary M" w:date="2018-11-08T14:53:00Z">
        <w:r w:rsidRPr="005A1679">
          <w:rPr>
            <w:rFonts w:ascii="Times New Roman" w:hAnsi="Times New Roman"/>
            <w:color w:val="auto"/>
          </w:rPr>
          <w:t>“</w:t>
        </w:r>
        <w:r w:rsidRPr="005A1679">
          <w:rPr>
            <w:rFonts w:ascii="Times New Roman" w:hAnsi="Times New Roman"/>
            <w:b/>
            <w:color w:val="auto"/>
          </w:rPr>
          <w:t>After-Acquired Property</w:t>
        </w:r>
        <w:r w:rsidRPr="005A1679">
          <w:rPr>
            <w:rFonts w:ascii="Times New Roman" w:hAnsi="Times New Roman"/>
            <w:color w:val="auto"/>
          </w:rPr>
          <w:t xml:space="preserve">” is defined as property </w:t>
        </w:r>
        <w:r w:rsidRPr="005A1679">
          <w:rPr>
            <w:rFonts w:ascii="Times New Roman" w:hAnsi="Times New Roman"/>
          </w:rPr>
          <w:t xml:space="preserve">(both real property and Personalty) </w:t>
        </w:r>
        <w:r w:rsidRPr="005A1679">
          <w:rPr>
            <w:rFonts w:ascii="Times New Roman" w:hAnsi="Times New Roman"/>
            <w:color w:val="auto"/>
          </w:rPr>
          <w:t xml:space="preserve">purchased or acquired by the Borrower after initial endorsement, or after initial/final endorsement, as applicable, of the Note. </w:t>
        </w:r>
      </w:ins>
    </w:p>
    <w:p w14:paraId="46EEAC40" w14:textId="77777777" w:rsidR="008D03D9" w:rsidRPr="005A1679" w:rsidRDefault="008D03D9" w:rsidP="008D03D9">
      <w:pPr>
        <w:pStyle w:val="a"/>
        <w:tabs>
          <w:tab w:val="clear" w:pos="2160"/>
        </w:tabs>
        <w:ind w:left="0" w:firstLine="0"/>
        <w:rPr>
          <w:ins w:id="990" w:author="Rummery, Mary M" w:date="2018-11-08T14:53:00Z"/>
          <w:rFonts w:ascii="Times New Roman" w:hAnsi="Times New Roman"/>
          <w:color w:val="auto"/>
        </w:rPr>
      </w:pPr>
    </w:p>
    <w:p w14:paraId="4D52E419" w14:textId="77777777" w:rsidR="008D03D9" w:rsidRPr="005A1679" w:rsidRDefault="008D03D9" w:rsidP="008D03D9">
      <w:pPr>
        <w:pStyle w:val="a"/>
        <w:tabs>
          <w:tab w:val="clear" w:pos="2160"/>
        </w:tabs>
        <w:ind w:left="0" w:firstLine="0"/>
        <w:rPr>
          <w:ins w:id="991" w:author="Rummery, Mary M" w:date="2018-11-08T14:53:00Z"/>
          <w:rFonts w:ascii="Times New Roman" w:hAnsi="Times New Roman"/>
          <w:color w:val="auto"/>
        </w:rPr>
      </w:pPr>
      <w:ins w:id="992" w:author="Rummery, Mary M" w:date="2018-11-08T14:53:00Z">
        <w:r w:rsidRPr="005A1679">
          <w:rPr>
            <w:rFonts w:ascii="Times New Roman" w:hAnsi="Times New Roman"/>
            <w:color w:val="auto"/>
          </w:rPr>
          <w:t>“</w:t>
        </w:r>
        <w:r w:rsidRPr="005A1679">
          <w:rPr>
            <w:rFonts w:ascii="Times New Roman" w:hAnsi="Times New Roman"/>
            <w:b/>
            <w:color w:val="auto"/>
          </w:rPr>
          <w:t>Audit</w:t>
        </w:r>
        <w:r w:rsidRPr="005A1679">
          <w:rPr>
            <w:rFonts w:ascii="Times New Roman" w:hAnsi="Times New Roman"/>
            <w:color w:val="auto"/>
          </w:rPr>
          <w:t>” is defined as the audit referenced in Section 13 Financial Reports.</w:t>
        </w:r>
      </w:ins>
    </w:p>
    <w:p w14:paraId="00056C8D" w14:textId="77777777" w:rsidR="008D03D9" w:rsidRDefault="008D03D9" w:rsidP="008D03D9">
      <w:pPr>
        <w:pStyle w:val="a"/>
        <w:tabs>
          <w:tab w:val="clear" w:pos="2160"/>
        </w:tabs>
        <w:ind w:left="0" w:firstLine="0"/>
        <w:rPr>
          <w:ins w:id="993" w:author="Rummery, Mary M" w:date="2018-11-08T14:53:00Z"/>
          <w:rFonts w:ascii="Times New Roman" w:hAnsi="Times New Roman"/>
          <w:b/>
          <w:color w:val="auto"/>
        </w:rPr>
      </w:pPr>
    </w:p>
    <w:p w14:paraId="6B220C0D" w14:textId="77777777" w:rsidR="008D03D9" w:rsidRDefault="008D03D9" w:rsidP="008D03D9">
      <w:pPr>
        <w:pStyle w:val="a"/>
        <w:tabs>
          <w:tab w:val="left" w:pos="720"/>
        </w:tabs>
        <w:ind w:left="0" w:firstLine="0"/>
        <w:rPr>
          <w:ins w:id="994" w:author="Rummery, Mary M" w:date="2018-11-08T14:53:00Z"/>
          <w:rFonts w:ascii="Times New Roman" w:hAnsi="Times New Roman"/>
          <w:color w:val="auto"/>
        </w:rPr>
      </w:pPr>
      <w:ins w:id="995" w:author="Rummery, Mary M" w:date="2018-11-08T14:53:00Z">
        <w:r>
          <w:rPr>
            <w:rFonts w:ascii="Times New Roman" w:hAnsi="Times New Roman"/>
            <w:b/>
            <w:color w:val="auto"/>
          </w:rPr>
          <w:t xml:space="preserve">“Average Payment Period” </w:t>
        </w:r>
        <w:r>
          <w:rPr>
            <w:rFonts w:ascii="Times New Roman" w:hAnsi="Times New Roman"/>
            <w:color w:val="auto"/>
          </w:rPr>
          <w:t>is defined as: Total Current Liabilities divided by ((Total Operating Expenses minus Depreciation Expense minus Bad Debt Expense) divided by the total number of days in the measurement period [usually 365]).</w:t>
        </w:r>
      </w:ins>
    </w:p>
    <w:p w14:paraId="14353CB9" w14:textId="77777777" w:rsidR="008D03D9" w:rsidRPr="005A1679" w:rsidRDefault="008D03D9" w:rsidP="008D03D9">
      <w:pPr>
        <w:pStyle w:val="a"/>
        <w:tabs>
          <w:tab w:val="clear" w:pos="2160"/>
        </w:tabs>
        <w:ind w:left="0" w:firstLine="0"/>
        <w:rPr>
          <w:ins w:id="996" w:author="Rummery, Mary M" w:date="2018-11-08T14:53:00Z"/>
          <w:rFonts w:ascii="Times New Roman" w:hAnsi="Times New Roman"/>
          <w:b/>
          <w:color w:val="auto"/>
        </w:rPr>
      </w:pPr>
    </w:p>
    <w:p w14:paraId="59673922" w14:textId="77777777" w:rsidR="008D03D9" w:rsidRPr="005A1679" w:rsidRDefault="008D03D9" w:rsidP="008D03D9">
      <w:pPr>
        <w:pStyle w:val="a"/>
        <w:tabs>
          <w:tab w:val="clear" w:pos="2160"/>
        </w:tabs>
        <w:ind w:left="0" w:firstLine="0"/>
        <w:rPr>
          <w:ins w:id="997" w:author="Rummery, Mary M" w:date="2018-11-08T14:53:00Z"/>
          <w:rFonts w:ascii="Times New Roman" w:hAnsi="Times New Roman"/>
          <w:color w:val="auto"/>
        </w:rPr>
      </w:pPr>
      <w:ins w:id="998" w:author="Rummery, Mary M" w:date="2018-11-08T14:53:00Z">
        <w:r w:rsidRPr="005A1679">
          <w:rPr>
            <w:rFonts w:ascii="Times New Roman" w:hAnsi="Times New Roman"/>
            <w:color w:val="auto"/>
          </w:rPr>
          <w:t>“</w:t>
        </w:r>
        <w:r w:rsidRPr="005A1679">
          <w:rPr>
            <w:rFonts w:ascii="Times New Roman" w:hAnsi="Times New Roman"/>
            <w:b/>
            <w:color w:val="auto"/>
          </w:rPr>
          <w:t>Board</w:t>
        </w:r>
        <w:r w:rsidRPr="005A1679">
          <w:rPr>
            <w:rFonts w:ascii="Times New Roman" w:hAnsi="Times New Roman"/>
            <w:color w:val="auto"/>
          </w:rPr>
          <w:t>” is defined as the Governing Board, Board of Directors, or Board of Trustees (whichever is applicable) of the Borrower.</w:t>
        </w:r>
      </w:ins>
    </w:p>
    <w:p w14:paraId="6807A278" w14:textId="77777777" w:rsidR="008D03D9" w:rsidRPr="005A1679" w:rsidRDefault="008D03D9" w:rsidP="008D03D9">
      <w:pPr>
        <w:pStyle w:val="a"/>
        <w:tabs>
          <w:tab w:val="clear" w:pos="2160"/>
        </w:tabs>
        <w:ind w:left="0" w:firstLine="0"/>
        <w:rPr>
          <w:ins w:id="999" w:author="Rummery, Mary M" w:date="2018-11-08T14:53:00Z"/>
          <w:rFonts w:ascii="Times New Roman" w:hAnsi="Times New Roman"/>
          <w:color w:val="auto"/>
        </w:rPr>
      </w:pPr>
    </w:p>
    <w:p w14:paraId="07F0BCA0" w14:textId="77777777" w:rsidR="008D03D9" w:rsidRPr="005A1679" w:rsidRDefault="008D03D9" w:rsidP="008D03D9">
      <w:pPr>
        <w:rPr>
          <w:ins w:id="1000" w:author="Rummery, Mary M" w:date="2018-11-08T14:53:00Z"/>
          <w:rFonts w:ascii="Times New Roman" w:hAnsi="Times New Roman"/>
        </w:rPr>
      </w:pPr>
      <w:ins w:id="1001" w:author="Rummery, Mary M" w:date="2018-11-08T14:53:00Z">
        <w:r w:rsidRPr="005A1679">
          <w:rPr>
            <w:rFonts w:ascii="Times New Roman" w:hAnsi="Times New Roman"/>
            <w:szCs w:val="24"/>
          </w:rPr>
          <w:t>“</w:t>
        </w:r>
        <w:r w:rsidRPr="005A1679">
          <w:rPr>
            <w:rFonts w:ascii="Times New Roman" w:hAnsi="Times New Roman"/>
            <w:b/>
            <w:szCs w:val="24"/>
          </w:rPr>
          <w:t>Borrower</w:t>
        </w:r>
        <w:r w:rsidRPr="005A1679">
          <w:rPr>
            <w:rFonts w:ascii="Times New Roman" w:hAnsi="Times New Roman"/>
            <w:szCs w:val="24"/>
          </w:rPr>
          <w:t xml:space="preserve">” </w:t>
        </w:r>
        <w:r w:rsidRPr="005A1679">
          <w:rPr>
            <w:rFonts w:ascii="Times New Roman" w:hAnsi="Times New Roman"/>
          </w:rPr>
          <w:t xml:space="preserve">has the meaning set forth in the Borrower’s Security Instrument” </w:t>
        </w:r>
      </w:ins>
    </w:p>
    <w:p w14:paraId="3980F03C" w14:textId="77777777" w:rsidR="008D03D9" w:rsidRPr="005A1679" w:rsidRDefault="008D03D9" w:rsidP="008D03D9">
      <w:pPr>
        <w:suppressAutoHyphens/>
        <w:rPr>
          <w:ins w:id="1002" w:author="Rummery, Mary M" w:date="2018-11-08T14:53:00Z"/>
          <w:rFonts w:ascii="Times New Roman" w:hAnsi="Times New Roman"/>
        </w:rPr>
      </w:pPr>
    </w:p>
    <w:p w14:paraId="228D0AC9" w14:textId="77777777" w:rsidR="008D03D9" w:rsidRPr="005A1679" w:rsidRDefault="008D03D9" w:rsidP="008D03D9">
      <w:pPr>
        <w:rPr>
          <w:ins w:id="1003" w:author="Rummery, Mary M" w:date="2018-11-08T14:53:00Z"/>
          <w:rFonts w:ascii="Times New Roman" w:hAnsi="Times New Roman"/>
        </w:rPr>
      </w:pPr>
      <w:ins w:id="1004" w:author="Rummery, Mary M" w:date="2018-11-08T14:53:00Z">
        <w:r w:rsidRPr="005A1679">
          <w:rPr>
            <w:rFonts w:ascii="Times New Roman" w:hAnsi="Times New Roman"/>
          </w:rPr>
          <w:t>“</w:t>
        </w:r>
        <w:r w:rsidRPr="005A1679">
          <w:rPr>
            <w:rFonts w:ascii="Times New Roman" w:hAnsi="Times New Roman"/>
            <w:b/>
          </w:rPr>
          <w:t>Borrower’s Security Instrument</w:t>
        </w:r>
        <w:r w:rsidRPr="005A1679">
          <w:rPr>
            <w:rFonts w:ascii="Times New Roman" w:hAnsi="Times New Roman"/>
          </w:rPr>
          <w:t>” means the Hospital [</w:t>
        </w:r>
        <w:r w:rsidRPr="00F254B4">
          <w:rPr>
            <w:rFonts w:ascii="Times New Roman" w:hAnsi="Times New Roman"/>
          </w:rPr>
          <w:t>Mortgage, Deed of Trust, Deed to Secure Debt, or other designation as appropriate in Jurisdiction],</w:t>
        </w:r>
        <w:r w:rsidRPr="005A1679">
          <w:rPr>
            <w:rFonts w:ascii="Times New Roman" w:hAnsi="Times New Roman"/>
          </w:rPr>
          <w:t xml:space="preserve"> Assignment of Leases, Rents and Revenue and Security Agreement, and shall be deemed to be the mortgage as defined by Program Obligations. It shall also include the UCCs covering the Personalty which provides additional security.</w:t>
        </w:r>
      </w:ins>
    </w:p>
    <w:p w14:paraId="17E38475" w14:textId="77777777" w:rsidR="008D03D9" w:rsidRPr="005A1679" w:rsidRDefault="008D03D9" w:rsidP="008D03D9">
      <w:pPr>
        <w:rPr>
          <w:ins w:id="1005" w:author="Rummery, Mary M" w:date="2018-11-08T14:53:00Z"/>
          <w:rFonts w:ascii="Times New Roman" w:hAnsi="Times New Roman"/>
        </w:rPr>
      </w:pPr>
    </w:p>
    <w:p w14:paraId="0E5D4244" w14:textId="77777777" w:rsidR="008D03D9" w:rsidRPr="005A1679" w:rsidRDefault="008D03D9" w:rsidP="008D03D9">
      <w:pPr>
        <w:rPr>
          <w:ins w:id="1006" w:author="Rummery, Mary M" w:date="2018-11-08T14:53:00Z"/>
          <w:rFonts w:ascii="Times New Roman" w:hAnsi="Times New Roman"/>
        </w:rPr>
      </w:pPr>
      <w:ins w:id="1007" w:author="Rummery, Mary M" w:date="2018-11-08T14:53:00Z">
        <w:r w:rsidRPr="005A1679">
          <w:rPr>
            <w:rFonts w:ascii="Times New Roman" w:hAnsi="Times New Roman"/>
          </w:rPr>
          <w:t>“</w:t>
        </w:r>
        <w:r w:rsidRPr="005A1679">
          <w:rPr>
            <w:rFonts w:ascii="Times New Roman" w:hAnsi="Times New Roman"/>
            <w:b/>
          </w:rPr>
          <w:t>Construction Contract</w:t>
        </w:r>
        <w:r w:rsidRPr="005A1679">
          <w:rPr>
            <w:rFonts w:ascii="Times New Roman" w:hAnsi="Times New Roman"/>
          </w:rPr>
          <w:t>” is defined as (i) lump sum form providing for payment of a specified amount; (ii) construction management contract with a guaranteed maximum price; (iii) a design-build contract; or (iv) such other form of contract acceptable to HUD.</w:t>
        </w:r>
      </w:ins>
    </w:p>
    <w:p w14:paraId="2AC3E24D" w14:textId="77777777" w:rsidR="008D03D9" w:rsidRPr="005A1679" w:rsidRDefault="008D03D9" w:rsidP="008D03D9">
      <w:pPr>
        <w:rPr>
          <w:ins w:id="1008" w:author="Rummery, Mary M" w:date="2018-11-08T14:53:00Z"/>
          <w:rFonts w:ascii="Times New Roman" w:hAnsi="Times New Roman"/>
        </w:rPr>
      </w:pPr>
    </w:p>
    <w:p w14:paraId="37CD7545" w14:textId="77777777" w:rsidR="008D03D9" w:rsidRDefault="008D03D9" w:rsidP="008D03D9">
      <w:pPr>
        <w:rPr>
          <w:ins w:id="1009" w:author="Rummery, Mary M" w:date="2018-11-08T14:53:00Z"/>
          <w:rFonts w:ascii="Times New Roman" w:hAnsi="Times New Roman"/>
        </w:rPr>
      </w:pPr>
      <w:ins w:id="1010" w:author="Rummery, Mary M" w:date="2018-11-08T14:53:00Z">
        <w:r w:rsidRPr="005A1679">
          <w:rPr>
            <w:rFonts w:ascii="Times New Roman" w:hAnsi="Times New Roman"/>
          </w:rPr>
          <w:t>“</w:t>
        </w:r>
        <w:r w:rsidRPr="005A1679">
          <w:rPr>
            <w:rFonts w:ascii="Times New Roman" w:hAnsi="Times New Roman"/>
            <w:b/>
          </w:rPr>
          <w:t>Cost Savings</w:t>
        </w:r>
        <w:r w:rsidRPr="005A1679">
          <w:rPr>
            <w:rFonts w:ascii="Times New Roman" w:hAnsi="Times New Roman"/>
          </w:rPr>
          <w:t xml:space="preserve">” is defined as excess monies identified during the final cost certification process in connection with the Note that are a result of the actual cost of a specified item being less than the projected cost expected at time of initial endorsement. </w:t>
        </w:r>
      </w:ins>
    </w:p>
    <w:p w14:paraId="6018B4FA" w14:textId="77777777" w:rsidR="008D03D9" w:rsidRDefault="008D03D9" w:rsidP="008D03D9">
      <w:pPr>
        <w:rPr>
          <w:ins w:id="1011" w:author="Rummery, Mary M" w:date="2018-11-08T14:53:00Z"/>
          <w:rFonts w:ascii="Times New Roman" w:hAnsi="Times New Roman"/>
        </w:rPr>
      </w:pPr>
      <w:ins w:id="1012" w:author="Rummery, Mary M" w:date="2018-11-08T14:53:00Z">
        <w:r>
          <w:rPr>
            <w:rFonts w:ascii="Times New Roman" w:hAnsi="Times New Roman"/>
          </w:rPr>
          <w:t>“</w:t>
        </w:r>
        <w:r>
          <w:rPr>
            <w:rFonts w:ascii="Times New Roman" w:hAnsi="Times New Roman"/>
            <w:b/>
          </w:rPr>
          <w:t>Current Ratio</w:t>
        </w:r>
        <w:r>
          <w:rPr>
            <w:rFonts w:ascii="Times New Roman" w:hAnsi="Times New Roman"/>
          </w:rPr>
          <w:t>” is defined as Current Assets divided by Current Liabilities.</w:t>
        </w:r>
      </w:ins>
    </w:p>
    <w:p w14:paraId="2EE3BDA7" w14:textId="77777777" w:rsidR="008D03D9" w:rsidRDefault="008D03D9" w:rsidP="008D03D9">
      <w:pPr>
        <w:pStyle w:val="NormalWeb"/>
        <w:ind w:firstLine="0"/>
        <w:rPr>
          <w:ins w:id="1013" w:author="Rummery, Mary M" w:date="2018-11-08T14:53:00Z"/>
        </w:rPr>
      </w:pPr>
      <w:ins w:id="1014" w:author="Rummery, Mary M" w:date="2018-11-08T14:53:00Z">
        <w:r>
          <w:t>“</w:t>
        </w:r>
        <w:r w:rsidRPr="00E24061">
          <w:rPr>
            <w:b/>
          </w:rPr>
          <w:t>Days cash on hand</w:t>
        </w:r>
        <w:r>
          <w:t xml:space="preserve">” </w:t>
        </w:r>
        <w:r w:rsidRPr="00EE5498">
          <w:t>means the number of days of operating cash available to the hospital, calculated pursuant to standards determined by HUD</w:t>
        </w:r>
        <w:r>
          <w:t>.</w:t>
        </w:r>
      </w:ins>
    </w:p>
    <w:p w14:paraId="25B2DD12" w14:textId="51234A59" w:rsidR="0025226B" w:rsidRDefault="0025226B" w:rsidP="008D03D9">
      <w:pPr>
        <w:pStyle w:val="NormalWeb"/>
        <w:ind w:firstLine="0"/>
        <w:rPr>
          <w:ins w:id="1015" w:author="Killeen, Kathryn E" w:date="2018-11-08T15:50:00Z"/>
        </w:rPr>
      </w:pPr>
      <w:ins w:id="1016" w:author="Killeen, Kathryn E" w:date="2018-11-08T15:50:00Z">
        <w:r w:rsidRPr="004D3939">
          <w:rPr>
            <w:b/>
          </w:rPr>
          <w:t>“Days in Accounts Receivable</w:t>
        </w:r>
        <w:r>
          <w:t>” is defined as</w:t>
        </w:r>
      </w:ins>
      <w:ins w:id="1017" w:author="Killeen, Kathryn E" w:date="2018-11-08T15:51:00Z">
        <w:r w:rsidR="003A561E">
          <w:t xml:space="preserve">:   </w:t>
        </w:r>
      </w:ins>
      <w:ins w:id="1018" w:author="Killeen, Kathryn E" w:date="2018-11-08T15:50:00Z">
        <w:r w:rsidR="00864295" w:rsidRPr="00864295">
          <w:rPr>
            <w:u w:val="single"/>
          </w:rPr>
          <w:t>N</w:t>
        </w:r>
        <w:r w:rsidRPr="00864295">
          <w:rPr>
            <w:u w:val="single"/>
          </w:rPr>
          <w:t xml:space="preserve">et Patient </w:t>
        </w:r>
      </w:ins>
      <w:ins w:id="1019" w:author="Killeen, Kathryn E" w:date="2018-11-08T15:49:00Z">
        <w:r w:rsidR="00E3302C" w:rsidRPr="00864295">
          <w:rPr>
            <w:u w:val="single"/>
          </w:rPr>
          <w:t>Accounts Receivable</w:t>
        </w:r>
      </w:ins>
      <w:ins w:id="1020" w:author="Killeen, Kathryn E" w:date="2018-11-08T15:50:00Z">
        <w:r w:rsidR="00864295">
          <w:t xml:space="preserve"> </w:t>
        </w:r>
      </w:ins>
      <w:ins w:id="1021" w:author="Killeen, Kathryn E" w:date="2018-11-08T15:51:00Z">
        <w:r w:rsidR="003A561E">
          <w:t xml:space="preserve">divided by </w:t>
        </w:r>
      </w:ins>
      <w:ins w:id="1022" w:author="Killeen, Kathryn E" w:date="2018-11-08T15:50:00Z">
        <w:r w:rsidR="00864295">
          <w:t>(</w:t>
        </w:r>
      </w:ins>
      <w:ins w:id="1023" w:author="Killeen, Kathryn E" w:date="2018-11-08T15:49:00Z">
        <w:r w:rsidR="00E3302C">
          <w:t>Net Patient Revenue/365</w:t>
        </w:r>
      </w:ins>
      <w:ins w:id="1024" w:author="Killeen, Kathryn E" w:date="2018-11-08T15:50:00Z">
        <w:r w:rsidR="00864295">
          <w:t>)</w:t>
        </w:r>
      </w:ins>
    </w:p>
    <w:p w14:paraId="71EF798B" w14:textId="101F8EB8" w:rsidR="008D03D9" w:rsidRPr="005A1679" w:rsidRDefault="00E3302C" w:rsidP="008D03D9">
      <w:pPr>
        <w:pStyle w:val="NormalWeb"/>
        <w:ind w:firstLine="0"/>
        <w:rPr>
          <w:ins w:id="1025" w:author="Rummery, Mary M" w:date="2018-11-08T14:53:00Z"/>
        </w:rPr>
      </w:pPr>
      <w:ins w:id="1026" w:author="Killeen, Kathryn E" w:date="2018-11-08T15:49:00Z">
        <w:r>
          <w:t xml:space="preserve"> </w:t>
        </w:r>
      </w:ins>
      <w:ins w:id="1027" w:author="Rummery, Mary M" w:date="2018-11-08T14:53:00Z">
        <w:r w:rsidR="008D03D9" w:rsidRPr="005A1679">
          <w:t>“</w:t>
        </w:r>
        <w:r w:rsidR="008D03D9">
          <w:rPr>
            <w:b/>
          </w:rPr>
          <w:t>Debt service coverage ratio</w:t>
        </w:r>
        <w:r w:rsidR="008D03D9" w:rsidRPr="005A1679">
          <w:t xml:space="preserve">” is defined in 24 C.F.R. 242.1, or any successor regulation. </w:t>
        </w:r>
      </w:ins>
    </w:p>
    <w:p w14:paraId="0B16CD73" w14:textId="77777777" w:rsidR="008D03D9" w:rsidRPr="005A1679" w:rsidRDefault="008D03D9" w:rsidP="008D03D9">
      <w:pPr>
        <w:rPr>
          <w:ins w:id="1028" w:author="Rummery, Mary M" w:date="2018-11-08T14:53:00Z"/>
          <w:rFonts w:ascii="Times New Roman" w:hAnsi="Times New Roman"/>
        </w:rPr>
      </w:pPr>
      <w:ins w:id="1029" w:author="Rummery, Mary M" w:date="2018-11-08T14:53:00Z">
        <w:r w:rsidRPr="005A1679">
          <w:rPr>
            <w:rFonts w:ascii="Times New Roman" w:hAnsi="Times New Roman"/>
          </w:rPr>
          <w:t>“</w:t>
        </w:r>
        <w:r w:rsidRPr="005A1679">
          <w:rPr>
            <w:rFonts w:ascii="Times New Roman" w:hAnsi="Times New Roman"/>
            <w:b/>
          </w:rPr>
          <w:t>Deposit Account</w:t>
        </w:r>
        <w:r w:rsidRPr="005A1679">
          <w:rPr>
            <w:rFonts w:ascii="Times New Roman" w:hAnsi="Times New Roman"/>
          </w:rPr>
          <w:t xml:space="preserve">” </w:t>
        </w:r>
        <w:r>
          <w:rPr>
            <w:rFonts w:ascii="Times New Roman" w:hAnsi="Times New Roman"/>
          </w:rPr>
          <w:t>has the meaning given that term in Article 9 of the Uniform Commercial Code adopted in the State</w:t>
        </w:r>
        <w:r w:rsidRPr="005A1679">
          <w:rPr>
            <w:rFonts w:ascii="Times New Roman" w:hAnsi="Times New Roman"/>
          </w:rPr>
          <w:t>.</w:t>
        </w:r>
      </w:ins>
    </w:p>
    <w:p w14:paraId="04D46350" w14:textId="77777777" w:rsidR="008D03D9" w:rsidRPr="005A1679" w:rsidRDefault="008D03D9" w:rsidP="008D03D9">
      <w:pPr>
        <w:pStyle w:val="BodyText2"/>
        <w:tabs>
          <w:tab w:val="clear" w:pos="2160"/>
        </w:tabs>
        <w:ind w:left="0"/>
        <w:rPr>
          <w:ins w:id="1030" w:author="Rummery, Mary M" w:date="2018-11-08T14:53:00Z"/>
          <w:rFonts w:ascii="Times New Roman" w:hAnsi="Times New Roman"/>
          <w:b/>
          <w:color w:val="auto"/>
        </w:rPr>
      </w:pPr>
    </w:p>
    <w:p w14:paraId="62F29FD2" w14:textId="77777777" w:rsidR="008D03D9" w:rsidRPr="005A1679" w:rsidRDefault="008D03D9" w:rsidP="008D03D9">
      <w:pPr>
        <w:pStyle w:val="BodyText2"/>
        <w:tabs>
          <w:tab w:val="clear" w:pos="2160"/>
        </w:tabs>
        <w:ind w:left="0"/>
        <w:rPr>
          <w:ins w:id="1031" w:author="Rummery, Mary M" w:date="2018-11-08T14:53:00Z"/>
          <w:rFonts w:ascii="Times New Roman" w:hAnsi="Times New Roman"/>
          <w:color w:val="auto"/>
        </w:rPr>
      </w:pPr>
      <w:ins w:id="1032" w:author="Rummery, Mary M" w:date="2018-11-08T14:53:00Z">
        <w:r w:rsidRPr="005A1679">
          <w:rPr>
            <w:rFonts w:ascii="Times New Roman" w:hAnsi="Times New Roman"/>
            <w:color w:val="auto"/>
          </w:rPr>
          <w:t>“</w:t>
        </w:r>
        <w:r w:rsidRPr="005A1679">
          <w:rPr>
            <w:rFonts w:ascii="Times New Roman" w:hAnsi="Times New Roman"/>
            <w:b/>
            <w:color w:val="auto"/>
          </w:rPr>
          <w:t>Distribution of Assets</w:t>
        </w:r>
        <w:r w:rsidRPr="005A1679">
          <w:rPr>
            <w:rFonts w:ascii="Times New Roman" w:hAnsi="Times New Roman"/>
            <w:color w:val="auto"/>
          </w:rPr>
          <w:t xml:space="preserve">” </w:t>
        </w:r>
        <w:r>
          <w:rPr>
            <w:rFonts w:ascii="Times New Roman" w:hAnsi="Times New Roman"/>
            <w:color w:val="auto"/>
          </w:rPr>
          <w:t xml:space="preserve">means any disbursal, conveyance, loan or transfer of cash, any asset of Borrower, or any other portion of the Mortgaged Property, other than in payment of Reasonable Operating Expenses.  </w:t>
        </w:r>
      </w:ins>
    </w:p>
    <w:p w14:paraId="10EA1821" w14:textId="77777777" w:rsidR="008D03D9" w:rsidRPr="005A1679" w:rsidRDefault="008D03D9" w:rsidP="008D03D9">
      <w:pPr>
        <w:pStyle w:val="BodyText2"/>
        <w:tabs>
          <w:tab w:val="clear" w:pos="2160"/>
        </w:tabs>
        <w:ind w:left="0"/>
        <w:rPr>
          <w:ins w:id="1033" w:author="Rummery, Mary M" w:date="2018-11-08T14:53:00Z"/>
          <w:rFonts w:ascii="Times New Roman" w:hAnsi="Times New Roman"/>
          <w:color w:val="auto"/>
        </w:rPr>
      </w:pPr>
    </w:p>
    <w:p w14:paraId="7FAC5F7C" w14:textId="77777777" w:rsidR="008D03D9" w:rsidRDefault="008D03D9" w:rsidP="008D03D9">
      <w:pPr>
        <w:pStyle w:val="BodyText2"/>
        <w:tabs>
          <w:tab w:val="clear" w:pos="2160"/>
        </w:tabs>
        <w:ind w:left="0"/>
        <w:rPr>
          <w:ins w:id="1034" w:author="Rummery, Mary M" w:date="2018-11-08T14:53:00Z"/>
          <w:rFonts w:ascii="Times New Roman" w:hAnsi="Times New Roman"/>
          <w:color w:val="auto"/>
        </w:rPr>
      </w:pPr>
      <w:ins w:id="1035" w:author="Rummery, Mary M" w:date="2018-11-08T14:53:00Z">
        <w:r w:rsidRPr="005A1679">
          <w:rPr>
            <w:rFonts w:ascii="Times New Roman" w:hAnsi="Times New Roman"/>
            <w:color w:val="auto"/>
          </w:rPr>
          <w:t>“</w:t>
        </w:r>
        <w:r w:rsidRPr="005A1679">
          <w:rPr>
            <w:rFonts w:ascii="Times New Roman" w:hAnsi="Times New Roman"/>
            <w:b/>
            <w:color w:val="auto"/>
          </w:rPr>
          <w:t>Equipment Replacement Reserve Fund</w:t>
        </w:r>
        <w:r w:rsidRPr="005A1679">
          <w:rPr>
            <w:rFonts w:ascii="Times New Roman" w:hAnsi="Times New Roman"/>
            <w:color w:val="auto"/>
          </w:rPr>
          <w:t>” means a trust account, or an account held by the Lender, for and on behalf of a profit-motivated borrower only, for the purchase of equipment, as further described in Program Obligations.</w:t>
        </w:r>
      </w:ins>
    </w:p>
    <w:p w14:paraId="12D80C6A" w14:textId="77777777" w:rsidR="008D03D9" w:rsidRDefault="008D03D9" w:rsidP="008D03D9">
      <w:pPr>
        <w:pStyle w:val="BodyText2"/>
        <w:tabs>
          <w:tab w:val="clear" w:pos="2160"/>
        </w:tabs>
        <w:ind w:left="0"/>
        <w:rPr>
          <w:ins w:id="1036" w:author="Rummery, Mary M" w:date="2018-11-08T14:53:00Z"/>
          <w:rFonts w:ascii="Times New Roman" w:hAnsi="Times New Roman"/>
          <w:color w:val="auto"/>
          <w:szCs w:val="24"/>
        </w:rPr>
      </w:pPr>
    </w:p>
    <w:p w14:paraId="0560F56F" w14:textId="77777777" w:rsidR="008D03D9" w:rsidRPr="005A1679" w:rsidRDefault="008D03D9" w:rsidP="008D03D9">
      <w:pPr>
        <w:pStyle w:val="BodyText2"/>
        <w:tabs>
          <w:tab w:val="clear" w:pos="2160"/>
        </w:tabs>
        <w:ind w:left="0"/>
        <w:rPr>
          <w:ins w:id="1037" w:author="Rummery, Mary M" w:date="2018-11-08T14:53:00Z"/>
          <w:rFonts w:ascii="Times New Roman" w:hAnsi="Times New Roman"/>
          <w:color w:val="auto"/>
          <w:szCs w:val="24"/>
        </w:rPr>
      </w:pPr>
      <w:ins w:id="1038" w:author="Rummery, Mary M" w:date="2018-11-08T14:53:00Z">
        <w:r w:rsidRPr="0090342B">
          <w:rPr>
            <w:rFonts w:ascii="Times New Roman" w:hAnsi="Times New Roman"/>
            <w:color w:val="auto"/>
            <w:szCs w:val="24"/>
          </w:rPr>
          <w:t>“</w:t>
        </w:r>
        <w:r w:rsidRPr="0090342B">
          <w:rPr>
            <w:rFonts w:ascii="Times New Roman" w:hAnsi="Times New Roman"/>
            <w:b/>
            <w:color w:val="auto"/>
            <w:szCs w:val="24"/>
          </w:rPr>
          <w:t>Equity</w:t>
        </w:r>
        <w:r w:rsidRPr="0090342B">
          <w:rPr>
            <w:rFonts w:ascii="Times New Roman" w:hAnsi="Times New Roman"/>
            <w:color w:val="auto"/>
            <w:szCs w:val="24"/>
          </w:rPr>
          <w:t>” is</w:t>
        </w:r>
        <w:r w:rsidRPr="00F22EA7">
          <w:rPr>
            <w:rFonts w:ascii="Times New Roman" w:hAnsi="Times New Roman"/>
            <w:color w:val="auto"/>
            <w:szCs w:val="24"/>
          </w:rPr>
          <w:t xml:space="preserve"> defined as: equity for a for-profit entity, total net assets for a not-for-profit entity, and total net assets for governmental entitie</w:t>
        </w:r>
        <w:r>
          <w:rPr>
            <w:rFonts w:ascii="Times New Roman" w:hAnsi="Times New Roman"/>
            <w:color w:val="auto"/>
            <w:szCs w:val="24"/>
          </w:rPr>
          <w:t>s.</w:t>
        </w:r>
      </w:ins>
    </w:p>
    <w:p w14:paraId="73B45C44" w14:textId="77777777" w:rsidR="008D03D9" w:rsidRDefault="008D03D9" w:rsidP="008D03D9">
      <w:pPr>
        <w:pStyle w:val="BodyText2"/>
        <w:tabs>
          <w:tab w:val="clear" w:pos="2160"/>
        </w:tabs>
        <w:ind w:left="0"/>
        <w:rPr>
          <w:ins w:id="1039" w:author="Rummery, Mary M" w:date="2018-11-08T14:53:00Z"/>
          <w:rFonts w:ascii="Times New Roman" w:hAnsi="Times New Roman"/>
          <w:color w:val="auto"/>
        </w:rPr>
      </w:pPr>
    </w:p>
    <w:p w14:paraId="69449EB4" w14:textId="77777777" w:rsidR="008D03D9" w:rsidRDefault="008D03D9" w:rsidP="008D03D9">
      <w:pPr>
        <w:pStyle w:val="BodyText2"/>
        <w:ind w:left="0"/>
        <w:rPr>
          <w:ins w:id="1040" w:author="Rummery, Mary M" w:date="2018-11-08T14:53:00Z"/>
          <w:rFonts w:ascii="Times New Roman" w:hAnsi="Times New Roman"/>
          <w:color w:val="auto"/>
        </w:rPr>
      </w:pPr>
      <w:ins w:id="1041" w:author="Rummery, Mary M" w:date="2018-11-08T14:53:00Z">
        <w:r>
          <w:rPr>
            <w:rFonts w:ascii="Times New Roman" w:hAnsi="Times New Roman"/>
            <w:color w:val="auto"/>
          </w:rPr>
          <w:t>“</w:t>
        </w:r>
        <w:r w:rsidRPr="0090342B">
          <w:rPr>
            <w:rFonts w:ascii="Times New Roman" w:hAnsi="Times New Roman"/>
            <w:b/>
            <w:color w:val="auto"/>
          </w:rPr>
          <w:t xml:space="preserve">Equity Financing </w:t>
        </w:r>
        <w:proofErr w:type="gramStart"/>
        <w:r w:rsidRPr="0090342B">
          <w:rPr>
            <w:rFonts w:ascii="Times New Roman" w:hAnsi="Times New Roman"/>
            <w:b/>
            <w:color w:val="auto"/>
          </w:rPr>
          <w:t>Ratio</w:t>
        </w:r>
        <w:r>
          <w:rPr>
            <w:rFonts w:ascii="Times New Roman" w:hAnsi="Times New Roman"/>
            <w:color w:val="auto"/>
          </w:rPr>
          <w:t xml:space="preserve">”  </w:t>
        </w:r>
        <w:r w:rsidRPr="00154E5E">
          <w:rPr>
            <w:rFonts w:ascii="Times New Roman" w:hAnsi="Times New Roman"/>
            <w:color w:val="auto"/>
          </w:rPr>
          <w:t>is</w:t>
        </w:r>
        <w:proofErr w:type="gramEnd"/>
        <w:r w:rsidRPr="00154E5E">
          <w:rPr>
            <w:rFonts w:ascii="Times New Roman" w:hAnsi="Times New Roman"/>
            <w:color w:val="auto"/>
          </w:rPr>
          <w:t xml:space="preserve"> defined as:</w:t>
        </w:r>
      </w:ins>
    </w:p>
    <w:p w14:paraId="08893EEE" w14:textId="77777777" w:rsidR="008D03D9" w:rsidRPr="00154E5E" w:rsidRDefault="008D03D9" w:rsidP="008D03D9">
      <w:pPr>
        <w:pStyle w:val="BodyText2"/>
        <w:ind w:left="0"/>
        <w:rPr>
          <w:ins w:id="1042" w:author="Rummery, Mary M" w:date="2018-11-08T14:53:00Z"/>
          <w:rFonts w:ascii="Times New Roman" w:hAnsi="Times New Roman"/>
          <w:color w:val="auto"/>
        </w:rPr>
      </w:pPr>
      <w:ins w:id="1043" w:author="Rummery, Mary M" w:date="2018-11-08T14:53:00Z">
        <w:r w:rsidRPr="00154E5E">
          <w:rPr>
            <w:rFonts w:ascii="Times New Roman" w:hAnsi="Times New Roman"/>
            <w:color w:val="auto"/>
          </w:rPr>
          <w:t xml:space="preserve">Equity minus any assets excluded from the </w:t>
        </w:r>
        <w:proofErr w:type="gramStart"/>
        <w:r w:rsidRPr="00154E5E">
          <w:rPr>
            <w:rFonts w:ascii="Times New Roman" w:hAnsi="Times New Roman"/>
            <w:color w:val="auto"/>
          </w:rPr>
          <w:t xml:space="preserve">Mortgaged </w:t>
        </w:r>
        <w:r>
          <w:rPr>
            <w:rFonts w:ascii="Times New Roman" w:hAnsi="Times New Roman"/>
            <w:color w:val="auto"/>
          </w:rPr>
          <w:t xml:space="preserve"> P</w:t>
        </w:r>
        <w:r w:rsidRPr="00154E5E">
          <w:rPr>
            <w:rFonts w:ascii="Times New Roman" w:hAnsi="Times New Roman"/>
            <w:color w:val="auto"/>
          </w:rPr>
          <w:t>roperty</w:t>
        </w:r>
        <w:proofErr w:type="gramEnd"/>
        <w:r>
          <w:rPr>
            <w:rFonts w:ascii="Times New Roman" w:hAnsi="Times New Roman"/>
            <w:color w:val="auto"/>
          </w:rPr>
          <w:t xml:space="preserve"> divided by the</w:t>
        </w:r>
      </w:ins>
    </w:p>
    <w:p w14:paraId="143FD448" w14:textId="77777777" w:rsidR="008D03D9" w:rsidRDefault="008D03D9" w:rsidP="008D03D9">
      <w:pPr>
        <w:pStyle w:val="BodyText2"/>
        <w:tabs>
          <w:tab w:val="clear" w:pos="2160"/>
        </w:tabs>
        <w:ind w:left="0"/>
        <w:rPr>
          <w:ins w:id="1044" w:author="Rummery, Mary M" w:date="2018-11-08T14:53:00Z"/>
          <w:rFonts w:ascii="Times New Roman" w:hAnsi="Times New Roman"/>
          <w:color w:val="auto"/>
        </w:rPr>
      </w:pPr>
      <w:ins w:id="1045" w:author="Rummery, Mary M" w:date="2018-11-08T14:53:00Z">
        <w:r w:rsidRPr="00154E5E">
          <w:rPr>
            <w:rFonts w:ascii="Times New Roman" w:hAnsi="Times New Roman"/>
            <w:color w:val="auto"/>
          </w:rPr>
          <w:t>Total assets less any assets excluded from the Mortgaged Property</w:t>
        </w:r>
      </w:ins>
    </w:p>
    <w:p w14:paraId="6FBF7AE3" w14:textId="77777777" w:rsidR="008D03D9" w:rsidRPr="005A1679" w:rsidRDefault="008D03D9" w:rsidP="008D03D9">
      <w:pPr>
        <w:pStyle w:val="BodyText2"/>
        <w:tabs>
          <w:tab w:val="clear" w:pos="2160"/>
        </w:tabs>
        <w:ind w:left="0"/>
        <w:rPr>
          <w:ins w:id="1046" w:author="Rummery, Mary M" w:date="2018-11-08T14:53:00Z"/>
          <w:rFonts w:ascii="Times New Roman" w:hAnsi="Times New Roman"/>
          <w:color w:val="auto"/>
        </w:rPr>
      </w:pPr>
    </w:p>
    <w:p w14:paraId="1FDA412A" w14:textId="7A81A904" w:rsidR="008D03D9" w:rsidRPr="005A1679" w:rsidRDefault="008D03D9" w:rsidP="008D03D9">
      <w:pPr>
        <w:pStyle w:val="BodyText2"/>
        <w:tabs>
          <w:tab w:val="clear" w:pos="2160"/>
        </w:tabs>
        <w:ind w:left="0"/>
        <w:rPr>
          <w:ins w:id="1047" w:author="Rummery, Mary M" w:date="2018-11-08T14:53:00Z"/>
          <w:rFonts w:ascii="Times New Roman" w:hAnsi="Times New Roman"/>
          <w:color w:val="auto"/>
        </w:rPr>
      </w:pPr>
      <w:ins w:id="1048" w:author="Rummery, Mary M" w:date="2018-11-08T14:53:00Z">
        <w:r w:rsidRPr="005A1679">
          <w:rPr>
            <w:rFonts w:ascii="Times New Roman" w:hAnsi="Times New Roman"/>
            <w:color w:val="auto"/>
          </w:rPr>
          <w:t>“</w:t>
        </w:r>
        <w:r w:rsidRPr="005A1679">
          <w:rPr>
            <w:rFonts w:ascii="Times New Roman" w:hAnsi="Times New Roman"/>
            <w:b/>
            <w:color w:val="auto"/>
          </w:rPr>
          <w:t>Financing Successor Clause</w:t>
        </w:r>
        <w:r w:rsidRPr="005A1679">
          <w:rPr>
            <w:rFonts w:ascii="Times New Roman" w:hAnsi="Times New Roman"/>
            <w:color w:val="auto"/>
          </w:rPr>
          <w:t xml:space="preserve">” is defined as </w:t>
        </w:r>
        <w:r w:rsidRPr="005A1679">
          <w:rPr>
            <w:rFonts w:ascii="Times New Roman" w:hAnsi="Times New Roman"/>
          </w:rPr>
          <w:t xml:space="preserve">a clause that states (in substance), upon a default under the Note, HUD, any lender in possession, or </w:t>
        </w:r>
        <w:r>
          <w:rPr>
            <w:rFonts w:ascii="Times New Roman" w:hAnsi="Times New Roman"/>
          </w:rPr>
          <w:t>any subsequent owner shall</w:t>
        </w:r>
        <w:r w:rsidRPr="005A1679">
          <w:rPr>
            <w:rFonts w:ascii="Times New Roman" w:hAnsi="Times New Roman"/>
          </w:rPr>
          <w:t xml:space="preserve"> </w:t>
        </w:r>
        <w:r w:rsidRPr="005A1679">
          <w:rPr>
            <w:rStyle w:val="DeltaViewInsertion"/>
            <w:rFonts w:ascii="Times New Roman" w:hAnsi="Times New Roman"/>
            <w:color w:val="auto"/>
            <w:u w:val="none"/>
          </w:rPr>
          <w:t>ha</w:t>
        </w:r>
        <w:r>
          <w:rPr>
            <w:rStyle w:val="DeltaViewInsertion"/>
            <w:rFonts w:ascii="Times New Roman" w:hAnsi="Times New Roman"/>
            <w:color w:val="auto"/>
            <w:u w:val="none"/>
          </w:rPr>
          <w:t>ve</w:t>
        </w:r>
        <w:r w:rsidRPr="005A1679">
          <w:rPr>
            <w:rStyle w:val="DeltaViewInsertion"/>
            <w:rFonts w:ascii="Times New Roman" w:hAnsi="Times New Roman"/>
            <w:color w:val="auto"/>
            <w:u w:val="none"/>
          </w:rPr>
          <w:t xml:space="preserve"> the</w:t>
        </w:r>
        <w:r w:rsidRPr="005A1679">
          <w:rPr>
            <w:rFonts w:ascii="Times New Roman" w:hAnsi="Times New Roman"/>
          </w:rPr>
          <w:t xml:space="preserve"> right</w:t>
        </w:r>
        <w:r>
          <w:rPr>
            <w:rFonts w:ascii="Times New Roman" w:hAnsi="Times New Roman"/>
          </w:rPr>
          <w:t>, but is not required,</w:t>
        </w:r>
        <w:r w:rsidRPr="005A1679">
          <w:rPr>
            <w:rFonts w:ascii="Times New Roman" w:hAnsi="Times New Roman"/>
          </w:rPr>
          <w:t xml:space="preserve"> to assume the obligations of Borrower and use the financed assets for Hospital-related activities and such party agrees to be bound by all of the terms and conditions of the financing agreement.</w:t>
        </w:r>
      </w:ins>
    </w:p>
    <w:p w14:paraId="1302B4EA" w14:textId="77777777" w:rsidR="008D03D9" w:rsidRPr="005A1679" w:rsidRDefault="008D03D9" w:rsidP="008D03D9">
      <w:pPr>
        <w:pStyle w:val="BodyText2"/>
        <w:tabs>
          <w:tab w:val="clear" w:pos="2160"/>
        </w:tabs>
        <w:ind w:left="0"/>
        <w:rPr>
          <w:ins w:id="1049" w:author="Rummery, Mary M" w:date="2018-11-08T14:53:00Z"/>
          <w:rFonts w:ascii="Times New Roman" w:hAnsi="Times New Roman"/>
          <w:color w:val="auto"/>
        </w:rPr>
      </w:pPr>
    </w:p>
    <w:p w14:paraId="69E32183" w14:textId="77777777" w:rsidR="008D03D9" w:rsidRPr="005A1679" w:rsidRDefault="008D03D9" w:rsidP="008D03D9">
      <w:pPr>
        <w:pStyle w:val="BodyText2"/>
        <w:tabs>
          <w:tab w:val="clear" w:pos="2160"/>
        </w:tabs>
        <w:ind w:left="0"/>
        <w:rPr>
          <w:ins w:id="1050" w:author="Rummery, Mary M" w:date="2018-11-08T14:53:00Z"/>
          <w:rFonts w:ascii="Times New Roman" w:hAnsi="Times New Roman"/>
          <w:b/>
          <w:color w:val="auto"/>
        </w:rPr>
      </w:pPr>
      <w:ins w:id="1051" w:author="Rummery, Mary M" w:date="2018-11-08T14:53:00Z">
        <w:r w:rsidRPr="005A1679">
          <w:rPr>
            <w:rFonts w:ascii="Times New Roman" w:hAnsi="Times New Roman"/>
            <w:color w:val="auto"/>
          </w:rPr>
          <w:t>“</w:t>
        </w:r>
        <w:r w:rsidRPr="005A1679">
          <w:rPr>
            <w:rFonts w:ascii="Times New Roman" w:hAnsi="Times New Roman"/>
            <w:b/>
            <w:color w:val="auto"/>
          </w:rPr>
          <w:t>Firm Commitment</w:t>
        </w:r>
        <w:r w:rsidRPr="005A1679">
          <w:rPr>
            <w:rFonts w:ascii="Times New Roman" w:hAnsi="Times New Roman"/>
            <w:color w:val="auto"/>
          </w:rPr>
          <w:t>”</w:t>
        </w:r>
        <w:r w:rsidRPr="005A1679">
          <w:rPr>
            <w:rFonts w:ascii="Times New Roman" w:hAnsi="Times New Roman"/>
            <w:b/>
            <w:color w:val="auto"/>
          </w:rPr>
          <w:t xml:space="preserve"> </w:t>
        </w:r>
        <w:r w:rsidRPr="005A1679">
          <w:rPr>
            <w:rFonts w:ascii="Times New Roman" w:hAnsi="Times New Roman"/>
            <w:color w:val="auto"/>
          </w:rPr>
          <w:t>means the commitment for insurance of advances or commitment for insurance upon completion issued to Lender by HUD under which the debt evidenced by the Note is to be insured pursuant to the National Housing Act.</w:t>
        </w:r>
      </w:ins>
    </w:p>
    <w:p w14:paraId="49899ABF" w14:textId="77777777" w:rsidR="008D03D9" w:rsidRPr="005A1679" w:rsidRDefault="008D03D9" w:rsidP="008D03D9">
      <w:pPr>
        <w:pStyle w:val="BodyText2"/>
        <w:tabs>
          <w:tab w:val="clear" w:pos="2160"/>
        </w:tabs>
        <w:ind w:left="0"/>
        <w:rPr>
          <w:ins w:id="1052" w:author="Rummery, Mary M" w:date="2018-11-08T14:53:00Z"/>
          <w:rFonts w:ascii="Times New Roman" w:hAnsi="Times New Roman"/>
          <w:color w:val="auto"/>
        </w:rPr>
      </w:pPr>
    </w:p>
    <w:p w14:paraId="3F026A67" w14:textId="77777777" w:rsidR="008D03D9" w:rsidRPr="005A1679" w:rsidRDefault="008D03D9" w:rsidP="008D03D9">
      <w:pPr>
        <w:rPr>
          <w:ins w:id="1053" w:author="Rummery, Mary M" w:date="2018-11-08T14:53:00Z"/>
          <w:rFonts w:ascii="Times New Roman" w:hAnsi="Times New Roman"/>
          <w:szCs w:val="24"/>
        </w:rPr>
      </w:pPr>
      <w:ins w:id="1054" w:author="Rummery, Mary M" w:date="2018-11-08T14:53:00Z">
        <w:r w:rsidRPr="005A1679">
          <w:rPr>
            <w:rFonts w:ascii="Times New Roman" w:hAnsi="Times New Roman"/>
          </w:rPr>
          <w:t>“</w:t>
        </w:r>
        <w:r w:rsidRPr="005A1679">
          <w:rPr>
            <w:rFonts w:ascii="Times New Roman" w:hAnsi="Times New Roman"/>
            <w:b/>
          </w:rPr>
          <w:t>Fixtures</w:t>
        </w:r>
        <w:r w:rsidRPr="005A1679">
          <w:rPr>
            <w:rFonts w:ascii="Times New Roman" w:hAnsi="Times New Roman"/>
          </w:rPr>
          <w:t>” has the meaning set forth in the Borrower’s Security Instrument.</w:t>
        </w:r>
      </w:ins>
    </w:p>
    <w:p w14:paraId="5AB8C32A" w14:textId="77777777" w:rsidR="008D03D9" w:rsidRPr="005A1679" w:rsidRDefault="008D03D9" w:rsidP="008D03D9">
      <w:pPr>
        <w:pStyle w:val="NormalWeb"/>
        <w:ind w:firstLine="0"/>
        <w:rPr>
          <w:ins w:id="1055" w:author="Rummery, Mary M" w:date="2018-11-08T14:53:00Z"/>
        </w:rPr>
      </w:pPr>
      <w:ins w:id="1056" w:author="Rummery, Mary M" w:date="2018-11-08T14:53:00Z">
        <w:r w:rsidRPr="005A1679">
          <w:t>“</w:t>
        </w:r>
        <w:r w:rsidRPr="005A1679">
          <w:rPr>
            <w:b/>
          </w:rPr>
          <w:t>Hospital</w:t>
        </w:r>
        <w:r w:rsidRPr="005A1679">
          <w:t xml:space="preserve">” is defined in 24 C.F.R. 242.1, or any successor regulation. </w:t>
        </w:r>
      </w:ins>
    </w:p>
    <w:p w14:paraId="7D24029D" w14:textId="77777777" w:rsidR="008D03D9" w:rsidRPr="005A1679" w:rsidRDefault="008D03D9" w:rsidP="008D03D9">
      <w:pPr>
        <w:rPr>
          <w:ins w:id="1057" w:author="Rummery, Mary M" w:date="2018-11-08T14:53:00Z"/>
          <w:rFonts w:ascii="Times New Roman" w:hAnsi="Times New Roman"/>
        </w:rPr>
      </w:pPr>
      <w:ins w:id="1058" w:author="Rummery, Mary M" w:date="2018-11-08T14:53:00Z">
        <w:r w:rsidRPr="005A1679">
          <w:rPr>
            <w:rFonts w:ascii="Times New Roman" w:hAnsi="Times New Roman"/>
          </w:rPr>
          <w:t>“</w:t>
        </w:r>
        <w:r w:rsidRPr="005A1679">
          <w:rPr>
            <w:rFonts w:ascii="Times New Roman" w:hAnsi="Times New Roman"/>
            <w:b/>
          </w:rPr>
          <w:t>HUD</w:t>
        </w:r>
        <w:r w:rsidRPr="005A1679">
          <w:rPr>
            <w:rFonts w:ascii="Times New Roman" w:hAnsi="Times New Roman"/>
          </w:rPr>
          <w:t>”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ins>
    </w:p>
    <w:p w14:paraId="69853180" w14:textId="77777777" w:rsidR="008D03D9" w:rsidRPr="005A1679" w:rsidRDefault="008D03D9" w:rsidP="008D03D9">
      <w:pPr>
        <w:rPr>
          <w:ins w:id="1059" w:author="Rummery, Mary M" w:date="2018-11-08T14:53:00Z"/>
          <w:rFonts w:ascii="Times New Roman" w:hAnsi="Times New Roman"/>
        </w:rPr>
      </w:pPr>
    </w:p>
    <w:p w14:paraId="35C8EE11" w14:textId="77777777" w:rsidR="008D03D9" w:rsidRDefault="008D03D9" w:rsidP="008D03D9">
      <w:pPr>
        <w:rPr>
          <w:ins w:id="1060" w:author="Rummery, Mary M" w:date="2018-11-08T14:53:00Z"/>
          <w:rFonts w:ascii="Times New Roman" w:hAnsi="Times New Roman"/>
        </w:rPr>
      </w:pPr>
      <w:ins w:id="1061" w:author="Rummery, Mary M" w:date="2018-11-08T14:53:00Z">
        <w:r w:rsidRPr="005A1679">
          <w:rPr>
            <w:rFonts w:ascii="Times New Roman" w:hAnsi="Times New Roman"/>
          </w:rPr>
          <w:t>“</w:t>
        </w:r>
        <w:r w:rsidRPr="005A1679">
          <w:rPr>
            <w:rFonts w:ascii="Times New Roman" w:hAnsi="Times New Roman"/>
            <w:b/>
          </w:rPr>
          <w:t>Improvements</w:t>
        </w:r>
        <w:r w:rsidRPr="005A1679">
          <w:rPr>
            <w:rFonts w:ascii="Times New Roman" w:hAnsi="Times New Roman"/>
          </w:rPr>
          <w:t>” has the meaning set forth in the Borrower’s Security Instrument</w:t>
        </w:r>
      </w:ins>
    </w:p>
    <w:p w14:paraId="7861D199" w14:textId="77777777" w:rsidR="008D03D9" w:rsidRPr="005A1679" w:rsidRDefault="008D03D9" w:rsidP="008D03D9">
      <w:pPr>
        <w:rPr>
          <w:ins w:id="1062" w:author="Rummery, Mary M" w:date="2018-11-08T14:53:00Z"/>
          <w:rFonts w:ascii="Times New Roman" w:hAnsi="Times New Roman"/>
        </w:rPr>
      </w:pPr>
    </w:p>
    <w:p w14:paraId="5BB2C91A" w14:textId="77777777" w:rsidR="008D03D9" w:rsidRPr="005A1679" w:rsidRDefault="008D03D9" w:rsidP="008D03D9">
      <w:pPr>
        <w:rPr>
          <w:ins w:id="1063" w:author="Rummery, Mary M" w:date="2018-11-08T14:53:00Z"/>
          <w:rFonts w:ascii="Times New Roman" w:hAnsi="Times New Roman"/>
        </w:rPr>
      </w:pPr>
      <w:ins w:id="1064" w:author="Rummery, Mary M" w:date="2018-11-08T14:53:00Z">
        <w:r w:rsidRPr="005A1679">
          <w:rPr>
            <w:rFonts w:ascii="Times New Roman" w:hAnsi="Times New Roman"/>
          </w:rPr>
          <w:t>“</w:t>
        </w:r>
        <w:r w:rsidRPr="005A1679">
          <w:rPr>
            <w:rFonts w:ascii="Times New Roman" w:hAnsi="Times New Roman"/>
            <w:b/>
          </w:rPr>
          <w:t>Indebtedness</w:t>
        </w:r>
        <w:r w:rsidRPr="005A1679">
          <w:rPr>
            <w:rFonts w:ascii="Times New Roman" w:hAnsi="Times New Roman"/>
          </w:rPr>
          <w:t>” means the principal of, interest on, and all other amounts due at any time under the Note or the Loan Documents, including prepayment premiums, late charges, default interest, and advances to protect the security as provided in the Loan Documents.</w:t>
        </w:r>
      </w:ins>
    </w:p>
    <w:p w14:paraId="74D9C149" w14:textId="77777777" w:rsidR="008D03D9" w:rsidRPr="005A1679" w:rsidRDefault="008D03D9" w:rsidP="008D03D9">
      <w:pPr>
        <w:rPr>
          <w:ins w:id="1065" w:author="Rummery, Mary M" w:date="2018-11-08T14:53:00Z"/>
          <w:rFonts w:ascii="Times New Roman" w:hAnsi="Times New Roman"/>
        </w:rPr>
      </w:pPr>
    </w:p>
    <w:p w14:paraId="60D8FB5D" w14:textId="77777777" w:rsidR="008D03D9" w:rsidRPr="005A1679" w:rsidRDefault="008D03D9" w:rsidP="008D03D9">
      <w:pPr>
        <w:rPr>
          <w:ins w:id="1066" w:author="Rummery, Mary M" w:date="2018-11-08T14:53:00Z"/>
          <w:rFonts w:ascii="Times New Roman" w:hAnsi="Times New Roman"/>
        </w:rPr>
      </w:pPr>
      <w:ins w:id="1067" w:author="Rummery, Mary M" w:date="2018-11-08T14:53:00Z">
        <w:r w:rsidRPr="005A1679">
          <w:rPr>
            <w:rFonts w:ascii="Times New Roman" w:hAnsi="Times New Roman"/>
          </w:rPr>
          <w:t>“</w:t>
        </w:r>
        <w:r w:rsidRPr="005A1679">
          <w:rPr>
            <w:rFonts w:ascii="Times New Roman" w:hAnsi="Times New Roman"/>
            <w:b/>
          </w:rPr>
          <w:t>Land</w:t>
        </w:r>
        <w:r w:rsidRPr="005A1679">
          <w:rPr>
            <w:rFonts w:ascii="Times New Roman" w:hAnsi="Times New Roman"/>
          </w:rPr>
          <w:t xml:space="preserve">” has the meaning set forth in the Borrower’s Security Instrument and is also legally described on </w:t>
        </w:r>
        <w:r w:rsidRPr="005A1679">
          <w:rPr>
            <w:rFonts w:ascii="Times New Roman" w:hAnsi="Times New Roman"/>
            <w:u w:val="single"/>
          </w:rPr>
          <w:t>Exhibit A</w:t>
        </w:r>
        <w:r w:rsidRPr="005A1679">
          <w:rPr>
            <w:rFonts w:ascii="Times New Roman" w:hAnsi="Times New Roman"/>
          </w:rPr>
          <w:t>, attached hereto and incorporated herein.</w:t>
        </w:r>
      </w:ins>
    </w:p>
    <w:p w14:paraId="7F3003B6" w14:textId="77777777" w:rsidR="008D03D9" w:rsidRPr="005A1679" w:rsidRDefault="008D03D9" w:rsidP="008D03D9">
      <w:pPr>
        <w:rPr>
          <w:ins w:id="1068" w:author="Rummery, Mary M" w:date="2018-11-08T14:53:00Z"/>
          <w:rFonts w:ascii="Times New Roman" w:hAnsi="Times New Roman"/>
        </w:rPr>
      </w:pPr>
    </w:p>
    <w:p w14:paraId="700B50A7" w14:textId="77777777" w:rsidR="008D03D9" w:rsidRPr="005A1679" w:rsidRDefault="008D03D9" w:rsidP="008D03D9">
      <w:pPr>
        <w:rPr>
          <w:ins w:id="1069" w:author="Rummery, Mary M" w:date="2018-11-08T14:53:00Z"/>
          <w:rFonts w:ascii="Times New Roman" w:hAnsi="Times New Roman"/>
        </w:rPr>
      </w:pPr>
      <w:ins w:id="1070" w:author="Rummery, Mary M" w:date="2018-11-08T14:53:00Z">
        <w:r w:rsidRPr="005A1679">
          <w:rPr>
            <w:rFonts w:ascii="Times New Roman" w:hAnsi="Times New Roman"/>
          </w:rPr>
          <w:t>“</w:t>
        </w:r>
        <w:r w:rsidRPr="005A1679">
          <w:rPr>
            <w:rFonts w:ascii="Times New Roman" w:hAnsi="Times New Roman"/>
            <w:b/>
          </w:rPr>
          <w:t>Lender</w:t>
        </w:r>
        <w:r w:rsidRPr="005A1679">
          <w:rPr>
            <w:rFonts w:ascii="Times New Roman" w:hAnsi="Times New Roman"/>
          </w:rPr>
          <w:t>” means the entity identified as “Lender” in the first paragraph of the Borrower’s Security Instrument, or any subsequent holder of the Note, and whenever the term “Lender” is used in the Regulatory Agreement, the same shall be deemed to include the “</w:t>
        </w:r>
        <w:proofErr w:type="spellStart"/>
        <w:r w:rsidRPr="005A1679">
          <w:rPr>
            <w:rFonts w:ascii="Times New Roman" w:hAnsi="Times New Roman"/>
          </w:rPr>
          <w:t>Obligee</w:t>
        </w:r>
        <w:proofErr w:type="spellEnd"/>
        <w:r w:rsidRPr="005A1679">
          <w:rPr>
            <w:rFonts w:ascii="Times New Roman" w:hAnsi="Times New Roman"/>
          </w:rPr>
          <w:t>”, or the “Trustee(s)” and the “Beneficiary” of the Borrower’s Security Instrument, and shall also be deemed to be the “Mortgagee” as defined by Program Obligations.</w:t>
        </w:r>
      </w:ins>
    </w:p>
    <w:p w14:paraId="7D221A77" w14:textId="77777777" w:rsidR="008D03D9" w:rsidRPr="005A1679" w:rsidRDefault="008D03D9" w:rsidP="008D03D9">
      <w:pPr>
        <w:rPr>
          <w:ins w:id="1071" w:author="Rummery, Mary M" w:date="2018-11-08T14:53:00Z"/>
          <w:rFonts w:ascii="Times New Roman" w:hAnsi="Times New Roman"/>
        </w:rPr>
      </w:pPr>
    </w:p>
    <w:p w14:paraId="205E348E" w14:textId="77777777" w:rsidR="008D03D9" w:rsidRPr="005A1679" w:rsidRDefault="008D03D9" w:rsidP="008D03D9">
      <w:pPr>
        <w:rPr>
          <w:ins w:id="1072" w:author="Rummery, Mary M" w:date="2018-11-08T14:53:00Z"/>
          <w:rFonts w:ascii="Times New Roman" w:hAnsi="Times New Roman"/>
        </w:rPr>
      </w:pPr>
      <w:ins w:id="1073" w:author="Rummery, Mary M" w:date="2018-11-08T14:53:00Z">
        <w:r w:rsidRPr="005A1679">
          <w:rPr>
            <w:rFonts w:ascii="Times New Roman" w:hAnsi="Times New Roman"/>
            <w:b/>
          </w:rPr>
          <w:t>“Limited Rehabilitation”</w:t>
        </w:r>
        <w:r w:rsidRPr="005A1679">
          <w:rPr>
            <w:rFonts w:ascii="Times New Roman" w:hAnsi="Times New Roman"/>
          </w:rPr>
          <w:t xml:space="preserve"> is defined in 24 C.F.R.  242.1, or any successor regulation.</w:t>
        </w:r>
      </w:ins>
    </w:p>
    <w:p w14:paraId="5912DFA9" w14:textId="77777777" w:rsidR="008D03D9" w:rsidRPr="005A1679" w:rsidRDefault="008D03D9" w:rsidP="008D03D9">
      <w:pPr>
        <w:rPr>
          <w:ins w:id="1074" w:author="Rummery, Mary M" w:date="2018-11-08T14:53:00Z"/>
          <w:rFonts w:ascii="Times New Roman" w:hAnsi="Times New Roman"/>
        </w:rPr>
      </w:pPr>
    </w:p>
    <w:p w14:paraId="441B3973" w14:textId="77777777" w:rsidR="008D03D9" w:rsidRPr="006E0D71" w:rsidRDefault="008D03D9" w:rsidP="008D03D9">
      <w:pPr>
        <w:rPr>
          <w:ins w:id="1075" w:author="Rummery, Mary M" w:date="2018-11-08T14:53:00Z"/>
          <w:rFonts w:ascii="Times New Roman" w:hAnsi="Times New Roman"/>
        </w:rPr>
      </w:pPr>
      <w:ins w:id="1076" w:author="Rummery, Mary M" w:date="2018-11-08T14:53:00Z">
        <w:r w:rsidRPr="005A1679">
          <w:rPr>
            <w:rFonts w:ascii="Times New Roman" w:hAnsi="Times New Roman"/>
          </w:rPr>
          <w:t>“</w:t>
        </w:r>
        <w:r w:rsidRPr="005A1679">
          <w:rPr>
            <w:rFonts w:ascii="Times New Roman" w:hAnsi="Times New Roman"/>
            <w:b/>
          </w:rPr>
          <w:t>Loan Documents</w:t>
        </w:r>
        <w:r w:rsidRPr="005A1679">
          <w:rPr>
            <w:rFonts w:ascii="Times New Roman" w:hAnsi="Times New Roman"/>
          </w:rPr>
          <w:t>” has the meaning set forth in the Borrower’s Security Instrument.</w:t>
        </w:r>
      </w:ins>
    </w:p>
    <w:p w14:paraId="6377CF8F" w14:textId="77777777" w:rsidR="008D03D9" w:rsidRDefault="008D03D9" w:rsidP="008D03D9">
      <w:pPr>
        <w:rPr>
          <w:ins w:id="1077" w:author="Rummery, Mary M" w:date="2018-11-08T14:53:00Z"/>
          <w:rFonts w:ascii="Times New Roman" w:hAnsi="Times New Roman"/>
        </w:rPr>
      </w:pPr>
    </w:p>
    <w:p w14:paraId="0662988A" w14:textId="77777777" w:rsidR="008D03D9" w:rsidRPr="005A1679" w:rsidRDefault="008D03D9" w:rsidP="008D03D9">
      <w:pPr>
        <w:rPr>
          <w:ins w:id="1078" w:author="Rummery, Mary M" w:date="2018-11-08T14:53:00Z"/>
          <w:rFonts w:ascii="Times New Roman" w:hAnsi="Times New Roman"/>
        </w:rPr>
      </w:pPr>
      <w:ins w:id="1079" w:author="Rummery, Mary M" w:date="2018-11-08T14:53:00Z">
        <w:r w:rsidRPr="004E5C09">
          <w:rPr>
            <w:rFonts w:ascii="Times New Roman" w:hAnsi="Times New Roman"/>
            <w:b/>
          </w:rPr>
          <w:t>“Long Term Debt</w:t>
        </w:r>
        <w:r>
          <w:rPr>
            <w:rFonts w:ascii="Times New Roman" w:hAnsi="Times New Roman"/>
          </w:rPr>
          <w:t>” is defined as debt or lease obligations with a term over one year in length.</w:t>
        </w:r>
      </w:ins>
    </w:p>
    <w:p w14:paraId="0F8295B7" w14:textId="77777777" w:rsidR="008D03D9" w:rsidRPr="005A1679" w:rsidRDefault="008D03D9" w:rsidP="008D03D9">
      <w:pPr>
        <w:rPr>
          <w:ins w:id="1080" w:author="Rummery, Mary M" w:date="2018-11-08T14:53:00Z"/>
          <w:rFonts w:ascii="Times New Roman" w:hAnsi="Times New Roman"/>
        </w:rPr>
      </w:pPr>
    </w:p>
    <w:p w14:paraId="1FB64E12" w14:textId="77777777" w:rsidR="008D03D9" w:rsidRPr="005A1679" w:rsidRDefault="008D03D9" w:rsidP="008D03D9">
      <w:pPr>
        <w:rPr>
          <w:ins w:id="1081" w:author="Rummery, Mary M" w:date="2018-11-08T14:53:00Z"/>
          <w:rFonts w:ascii="Times New Roman" w:hAnsi="Times New Roman"/>
        </w:rPr>
      </w:pPr>
      <w:ins w:id="1082" w:author="Rummery, Mary M" w:date="2018-11-08T14:53:00Z">
        <w:r w:rsidRPr="005A1679">
          <w:rPr>
            <w:rFonts w:ascii="Times New Roman" w:hAnsi="Times New Roman"/>
            <w:bCs/>
          </w:rPr>
          <w:t>“</w:t>
        </w:r>
        <w:r w:rsidRPr="005A1679">
          <w:rPr>
            <w:rFonts w:ascii="Times New Roman" w:hAnsi="Times New Roman"/>
            <w:b/>
            <w:bCs/>
          </w:rPr>
          <w:t>Mortgage Reserve Fund</w:t>
        </w:r>
        <w:r w:rsidRPr="005A1679">
          <w:rPr>
            <w:rFonts w:ascii="Times New Roman" w:hAnsi="Times New Roman"/>
            <w:bCs/>
          </w:rPr>
          <w:t>” or “</w:t>
        </w:r>
        <w:r w:rsidRPr="005A1679">
          <w:rPr>
            <w:rFonts w:ascii="Times New Roman" w:hAnsi="Times New Roman"/>
            <w:b/>
            <w:bCs/>
          </w:rPr>
          <w:t>MRF</w:t>
        </w:r>
        <w:r w:rsidRPr="005A1679">
          <w:rPr>
            <w:rFonts w:ascii="Times New Roman" w:hAnsi="Times New Roman"/>
            <w:bCs/>
          </w:rPr>
          <w:t xml:space="preserve">” means a trust account, or an account held by the Lender, for and on behalf of the Borrower, to which the Borrower contributes and from which withdrawals must be approved by HUD.  </w:t>
        </w:r>
        <w:proofErr w:type="gramStart"/>
        <w:r w:rsidRPr="005A1679">
          <w:rPr>
            <w:rFonts w:ascii="Times New Roman" w:hAnsi="Times New Roman"/>
            <w:bCs/>
          </w:rPr>
          <w:t>The purpose of the fund,</w:t>
        </w:r>
        <w:proofErr w:type="gramEnd"/>
        <w:r w:rsidRPr="005A1679">
          <w:rPr>
            <w:rFonts w:ascii="Times New Roman" w:hAnsi="Times New Roman"/>
            <w:bCs/>
          </w:rPr>
          <w:t xml:space="preserve"> includes, but is not limited to, providing HUD a means to assist the Hospital to avoid mortgage defaults and to preserve the value of the Mortgaged Property and the Hospital’s business.</w:t>
        </w:r>
      </w:ins>
    </w:p>
    <w:p w14:paraId="2FDDD20C" w14:textId="77777777" w:rsidR="008D03D9" w:rsidRPr="005A1679" w:rsidRDefault="008D03D9" w:rsidP="008D03D9">
      <w:pPr>
        <w:rPr>
          <w:ins w:id="1083" w:author="Rummery, Mary M" w:date="2018-11-08T14:53:00Z"/>
          <w:rFonts w:ascii="Times New Roman" w:hAnsi="Times New Roman"/>
          <w:b/>
        </w:rPr>
      </w:pPr>
    </w:p>
    <w:p w14:paraId="6BCFD11A" w14:textId="77777777" w:rsidR="008D03D9" w:rsidRPr="005A1679" w:rsidRDefault="008D03D9" w:rsidP="008D03D9">
      <w:pPr>
        <w:rPr>
          <w:ins w:id="1084" w:author="Rummery, Mary M" w:date="2018-11-08T14:53:00Z"/>
          <w:rFonts w:ascii="Times New Roman" w:hAnsi="Times New Roman"/>
        </w:rPr>
      </w:pPr>
      <w:ins w:id="1085" w:author="Rummery, Mary M" w:date="2018-11-08T14:53:00Z">
        <w:r w:rsidRPr="005A1679">
          <w:rPr>
            <w:rFonts w:ascii="Times New Roman" w:hAnsi="Times New Roman"/>
          </w:rPr>
          <w:t>“</w:t>
        </w:r>
        <w:r w:rsidRPr="005A1679">
          <w:rPr>
            <w:rFonts w:ascii="Times New Roman" w:hAnsi="Times New Roman"/>
            <w:b/>
          </w:rPr>
          <w:t>Mortgaged Property</w:t>
        </w:r>
        <w:r w:rsidRPr="005A1679">
          <w:rPr>
            <w:rFonts w:ascii="Times New Roman" w:hAnsi="Times New Roman"/>
          </w:rPr>
          <w:t>” has the meaning set forth in the Borrower’s Security Instrument.</w:t>
        </w:r>
      </w:ins>
    </w:p>
    <w:p w14:paraId="1E95BBDF" w14:textId="77777777" w:rsidR="008D03D9" w:rsidRPr="005A1679" w:rsidRDefault="008D03D9" w:rsidP="008D03D9">
      <w:pPr>
        <w:rPr>
          <w:ins w:id="1086" w:author="Rummery, Mary M" w:date="2018-11-08T14:53:00Z"/>
          <w:rFonts w:ascii="Times New Roman" w:hAnsi="Times New Roman"/>
        </w:rPr>
      </w:pPr>
    </w:p>
    <w:p w14:paraId="7155235D" w14:textId="77777777" w:rsidR="008D03D9" w:rsidRPr="005A1679" w:rsidRDefault="008D03D9" w:rsidP="008D03D9">
      <w:pPr>
        <w:rPr>
          <w:ins w:id="1087" w:author="Rummery, Mary M" w:date="2018-11-08T14:53:00Z"/>
          <w:rFonts w:ascii="Times New Roman" w:hAnsi="Times New Roman"/>
        </w:rPr>
      </w:pPr>
      <w:ins w:id="1088" w:author="Rummery, Mary M" w:date="2018-11-08T14:53:00Z">
        <w:r w:rsidRPr="005A1679">
          <w:rPr>
            <w:rFonts w:ascii="Times New Roman" w:hAnsi="Times New Roman"/>
          </w:rPr>
          <w:t>“</w:t>
        </w:r>
        <w:r w:rsidRPr="005A1679">
          <w:rPr>
            <w:rFonts w:ascii="Times New Roman" w:hAnsi="Times New Roman"/>
            <w:b/>
          </w:rPr>
          <w:t>Most Recent Audited Financial Statements</w:t>
        </w:r>
        <w:r w:rsidRPr="005A1679">
          <w:rPr>
            <w:rFonts w:ascii="Times New Roman" w:hAnsi="Times New Roman"/>
          </w:rPr>
          <w:t>” is defined as the audited financial statement required under this Agreement.</w:t>
        </w:r>
      </w:ins>
    </w:p>
    <w:p w14:paraId="6A3AA051" w14:textId="77777777" w:rsidR="008D03D9" w:rsidRPr="005A1679" w:rsidRDefault="008D03D9" w:rsidP="008D03D9">
      <w:pPr>
        <w:rPr>
          <w:ins w:id="1089" w:author="Rummery, Mary M" w:date="2018-11-08T14:53:00Z"/>
          <w:rFonts w:ascii="Times New Roman" w:hAnsi="Times New Roman"/>
        </w:rPr>
      </w:pPr>
    </w:p>
    <w:p w14:paraId="6625353D" w14:textId="77777777" w:rsidR="008D03D9" w:rsidRPr="005A1679" w:rsidRDefault="008D03D9" w:rsidP="008D03D9">
      <w:pPr>
        <w:rPr>
          <w:ins w:id="1090" w:author="Rummery, Mary M" w:date="2018-11-08T14:53:00Z"/>
          <w:rFonts w:ascii="Times New Roman" w:hAnsi="Times New Roman"/>
        </w:rPr>
      </w:pPr>
      <w:ins w:id="1091" w:author="Rummery, Mary M" w:date="2018-11-08T14:53:00Z">
        <w:r w:rsidRPr="005A1679">
          <w:rPr>
            <w:rFonts w:ascii="Times New Roman" w:hAnsi="Times New Roman"/>
          </w:rPr>
          <w:t>“</w:t>
        </w:r>
        <w:r w:rsidRPr="005A1679">
          <w:rPr>
            <w:rFonts w:ascii="Times New Roman" w:hAnsi="Times New Roman"/>
            <w:b/>
          </w:rPr>
          <w:t>MRF Agreement</w:t>
        </w:r>
        <w:r w:rsidRPr="005A1679">
          <w:rPr>
            <w:rFonts w:ascii="Times New Roman" w:hAnsi="Times New Roman"/>
          </w:rPr>
          <w:t xml:space="preserve">” is defined as the Mortgage Reserve Fund Agreement </w:t>
        </w:r>
        <w:proofErr w:type="gramStart"/>
        <w:r w:rsidRPr="005A1679">
          <w:rPr>
            <w:rFonts w:ascii="Times New Roman" w:hAnsi="Times New Roman"/>
          </w:rPr>
          <w:t>entered into</w:t>
        </w:r>
        <w:proofErr w:type="gramEnd"/>
        <w:r w:rsidRPr="005A1679">
          <w:rPr>
            <w:rFonts w:ascii="Times New Roman" w:hAnsi="Times New Roman"/>
          </w:rPr>
          <w:t xml:space="preserve"> between Borrower</w:t>
        </w:r>
        <w:r w:rsidRPr="005A1679">
          <w:rPr>
            <w:rFonts w:ascii="Times New Roman" w:hAnsi="Times New Roman"/>
            <w:strike/>
          </w:rPr>
          <w:t xml:space="preserve"> </w:t>
        </w:r>
        <w:r w:rsidRPr="005A1679">
          <w:rPr>
            <w:rFonts w:ascii="Times New Roman" w:hAnsi="Times New Roman"/>
          </w:rPr>
          <w:t>and HUD.</w:t>
        </w:r>
      </w:ins>
    </w:p>
    <w:p w14:paraId="3C7861FE" w14:textId="77777777" w:rsidR="008D03D9" w:rsidRPr="005A1679" w:rsidRDefault="008D03D9" w:rsidP="008D03D9">
      <w:pPr>
        <w:rPr>
          <w:ins w:id="1092" w:author="Rummery, Mary M" w:date="2018-11-08T14:53:00Z"/>
          <w:rFonts w:ascii="Times New Roman" w:hAnsi="Times New Roman"/>
        </w:rPr>
      </w:pPr>
    </w:p>
    <w:p w14:paraId="71541846" w14:textId="77777777" w:rsidR="008D03D9" w:rsidRPr="005A1679" w:rsidRDefault="008D03D9" w:rsidP="008D03D9">
      <w:pPr>
        <w:rPr>
          <w:ins w:id="1093" w:author="Rummery, Mary M" w:date="2018-11-08T14:53:00Z"/>
          <w:rFonts w:ascii="Times New Roman" w:hAnsi="Times New Roman"/>
        </w:rPr>
      </w:pPr>
      <w:ins w:id="1094" w:author="Rummery, Mary M" w:date="2018-11-08T14:53:00Z">
        <w:r w:rsidRPr="005A1679">
          <w:rPr>
            <w:rFonts w:ascii="Times New Roman" w:hAnsi="Times New Roman"/>
            <w:b/>
          </w:rPr>
          <w:t>“MRF Trust Fund Agreement”</w:t>
        </w:r>
        <w:r w:rsidRPr="005A1679">
          <w:rPr>
            <w:rFonts w:ascii="Times New Roman" w:hAnsi="Times New Roman"/>
          </w:rPr>
          <w:t xml:space="preserve"> is defined as the agreement </w:t>
        </w:r>
        <w:proofErr w:type="gramStart"/>
        <w:r w:rsidRPr="005A1679">
          <w:rPr>
            <w:rFonts w:ascii="Times New Roman" w:hAnsi="Times New Roman"/>
          </w:rPr>
          <w:t>entered into</w:t>
        </w:r>
        <w:proofErr w:type="gramEnd"/>
        <w:r w:rsidRPr="005A1679">
          <w:rPr>
            <w:rFonts w:ascii="Times New Roman" w:hAnsi="Times New Roman"/>
          </w:rPr>
          <w:t xml:space="preserve"> between Borrower, the Trustee and HUD establishing the MRF and associated with the Project.</w:t>
        </w:r>
      </w:ins>
    </w:p>
    <w:p w14:paraId="42342ED0" w14:textId="77777777" w:rsidR="008D03D9" w:rsidRPr="005A1679" w:rsidRDefault="008D03D9" w:rsidP="008D03D9">
      <w:pPr>
        <w:rPr>
          <w:ins w:id="1095" w:author="Rummery, Mary M" w:date="2018-11-08T14:53:00Z"/>
          <w:rFonts w:ascii="Times New Roman" w:hAnsi="Times New Roman"/>
        </w:rPr>
      </w:pPr>
    </w:p>
    <w:p w14:paraId="66F4C54A" w14:textId="0B63805E" w:rsidR="008D03D9" w:rsidRPr="005A1679" w:rsidRDefault="008D03D9" w:rsidP="008D03D9">
      <w:pPr>
        <w:rPr>
          <w:ins w:id="1096" w:author="Rummery, Mary M" w:date="2018-11-08T14:53:00Z"/>
          <w:rFonts w:ascii="Times New Roman" w:hAnsi="Times New Roman"/>
        </w:rPr>
      </w:pPr>
      <w:ins w:id="1097" w:author="Rummery, Mary M" w:date="2018-11-08T14:53:00Z">
        <w:r w:rsidRPr="005A1679">
          <w:rPr>
            <w:rFonts w:ascii="Times New Roman" w:hAnsi="Times New Roman"/>
          </w:rPr>
          <w:t>“</w:t>
        </w:r>
        <w:r w:rsidRPr="005A1679">
          <w:rPr>
            <w:rFonts w:ascii="Times New Roman" w:hAnsi="Times New Roman"/>
            <w:b/>
          </w:rPr>
          <w:t>Note</w:t>
        </w:r>
        <w:r w:rsidRPr="005A1679">
          <w:rPr>
            <w:rFonts w:ascii="Times New Roman" w:hAnsi="Times New Roman"/>
          </w:rPr>
          <w:t>” means the Note executed by Borrower</w:t>
        </w:r>
      </w:ins>
      <w:ins w:id="1098" w:author="Rummery, Mary M" w:date="2018-11-15T10:13:00Z">
        <w:r w:rsidR="0063001F">
          <w:rPr>
            <w:rFonts w:ascii="Times New Roman" w:hAnsi="Times New Roman"/>
          </w:rPr>
          <w:t xml:space="preserve"> evidencing the </w:t>
        </w:r>
        <w:r w:rsidR="00FA3DBF">
          <w:rPr>
            <w:rFonts w:ascii="Times New Roman" w:hAnsi="Times New Roman"/>
          </w:rPr>
          <w:t>Loan</w:t>
        </w:r>
      </w:ins>
      <w:ins w:id="1099" w:author="Rummery, Mary M" w:date="2018-11-08T14:53:00Z">
        <w:r w:rsidRPr="005A1679">
          <w:rPr>
            <w:rFonts w:ascii="Times New Roman" w:hAnsi="Times New Roman"/>
          </w:rPr>
          <w:t>, described in the Borrower’s Security Instrument, including all schedules, riders, allonges and addenda, as such Note may be amended from time to time.</w:t>
        </w:r>
      </w:ins>
    </w:p>
    <w:p w14:paraId="57419F05" w14:textId="77777777" w:rsidR="008D03D9" w:rsidRPr="005A1679" w:rsidRDefault="008D03D9" w:rsidP="008D03D9">
      <w:pPr>
        <w:rPr>
          <w:ins w:id="1100" w:author="Rummery, Mary M" w:date="2018-11-08T14:53:00Z"/>
          <w:rFonts w:ascii="Times New Roman" w:hAnsi="Times New Roman"/>
        </w:rPr>
      </w:pPr>
    </w:p>
    <w:p w14:paraId="0B7E5551" w14:textId="77777777" w:rsidR="008D03D9" w:rsidRPr="005A1679" w:rsidRDefault="008D03D9" w:rsidP="008D03D9">
      <w:pPr>
        <w:rPr>
          <w:ins w:id="1101" w:author="Rummery, Mary M" w:date="2018-11-08T14:53:00Z"/>
          <w:rFonts w:ascii="Times New Roman" w:hAnsi="Times New Roman"/>
        </w:rPr>
      </w:pPr>
      <w:ins w:id="1102" w:author="Rummery, Mary M" w:date="2018-11-08T14:53:00Z">
        <w:r w:rsidRPr="005A1679">
          <w:rPr>
            <w:rFonts w:ascii="Times New Roman" w:hAnsi="Times New Roman"/>
          </w:rPr>
          <w:t>“</w:t>
        </w:r>
        <w:r w:rsidRPr="005A1679">
          <w:rPr>
            <w:rFonts w:ascii="Times New Roman" w:hAnsi="Times New Roman"/>
            <w:b/>
          </w:rPr>
          <w:t>Notice</w:t>
        </w:r>
        <w:r w:rsidRPr="005A1679">
          <w:rPr>
            <w:rFonts w:ascii="Times New Roman" w:hAnsi="Times New Roman"/>
          </w:rPr>
          <w:t>” is defined in Section 47.</w:t>
        </w:r>
      </w:ins>
    </w:p>
    <w:p w14:paraId="089BB761" w14:textId="77777777" w:rsidR="008D03D9" w:rsidRPr="005A1679" w:rsidRDefault="008D03D9" w:rsidP="008D03D9">
      <w:pPr>
        <w:rPr>
          <w:ins w:id="1103" w:author="Rummery, Mary M" w:date="2018-11-08T14:53:00Z"/>
          <w:rFonts w:ascii="Times New Roman" w:hAnsi="Times New Roman"/>
        </w:rPr>
      </w:pPr>
    </w:p>
    <w:p w14:paraId="58D6CB7E" w14:textId="77777777" w:rsidR="008D03D9" w:rsidRDefault="008D03D9" w:rsidP="008D03D9">
      <w:pPr>
        <w:rPr>
          <w:ins w:id="1104" w:author="Rummery, Mary M" w:date="2018-11-08T14:53:00Z"/>
          <w:rFonts w:ascii="Times New Roman" w:hAnsi="Times New Roman"/>
        </w:rPr>
      </w:pPr>
      <w:ins w:id="1105" w:author="Rummery, Mary M" w:date="2018-11-08T14:53:00Z">
        <w:r>
          <w:rPr>
            <w:rFonts w:ascii="Times New Roman" w:hAnsi="Times New Roman"/>
            <w:b/>
          </w:rPr>
          <w:t>“Operating Income</w:t>
        </w:r>
        <w:r w:rsidRPr="005A1679">
          <w:rPr>
            <w:rFonts w:ascii="Times New Roman" w:hAnsi="Times New Roman"/>
            <w:b/>
          </w:rPr>
          <w:t>”</w:t>
        </w:r>
        <w:r w:rsidRPr="005A1679">
          <w:rPr>
            <w:rFonts w:ascii="Times New Roman" w:hAnsi="Times New Roman"/>
          </w:rPr>
          <w:t xml:space="preserve"> is defined in 24 C.F.R.  242.1, or any successor regulation.</w:t>
        </w:r>
      </w:ins>
    </w:p>
    <w:p w14:paraId="43499703" w14:textId="77777777" w:rsidR="008D03D9" w:rsidRDefault="008D03D9" w:rsidP="008D03D9">
      <w:pPr>
        <w:rPr>
          <w:ins w:id="1106" w:author="Rummery, Mary M" w:date="2018-11-08T14:53:00Z"/>
          <w:rFonts w:ascii="Times New Roman" w:hAnsi="Times New Roman"/>
        </w:rPr>
      </w:pPr>
    </w:p>
    <w:p w14:paraId="793319B0" w14:textId="29F50A30" w:rsidR="008D03D9" w:rsidRPr="005A1679" w:rsidRDefault="004E5C09" w:rsidP="008D03D9">
      <w:pPr>
        <w:rPr>
          <w:ins w:id="1107" w:author="Rummery, Mary M" w:date="2018-11-08T14:53:00Z"/>
          <w:rFonts w:ascii="Times New Roman" w:hAnsi="Times New Roman"/>
        </w:rPr>
      </w:pPr>
      <w:ins w:id="1108" w:author="Killeen, Kathryn E" w:date="2018-11-08T16:05:00Z">
        <w:r>
          <w:rPr>
            <w:rFonts w:ascii="Times New Roman" w:hAnsi="Times New Roman"/>
            <w:b/>
          </w:rPr>
          <w:t>“</w:t>
        </w:r>
      </w:ins>
      <w:ins w:id="1109" w:author="Rummery, Mary M" w:date="2018-11-08T14:53:00Z">
        <w:r w:rsidR="008D03D9">
          <w:rPr>
            <w:rFonts w:ascii="Times New Roman" w:hAnsi="Times New Roman"/>
            <w:b/>
          </w:rPr>
          <w:t>Operating Revenue</w:t>
        </w:r>
        <w:r w:rsidR="008D03D9" w:rsidRPr="005A1679">
          <w:rPr>
            <w:rFonts w:ascii="Times New Roman" w:hAnsi="Times New Roman"/>
            <w:b/>
          </w:rPr>
          <w:t>”</w:t>
        </w:r>
        <w:r w:rsidR="008D03D9" w:rsidRPr="005A1679">
          <w:rPr>
            <w:rFonts w:ascii="Times New Roman" w:hAnsi="Times New Roman"/>
          </w:rPr>
          <w:t xml:space="preserve"> is defined in 24 C.F.R.  242.1, or any successor regulation.</w:t>
        </w:r>
      </w:ins>
    </w:p>
    <w:p w14:paraId="5BC90583" w14:textId="79314905" w:rsidR="008D03D9" w:rsidRDefault="008D03D9" w:rsidP="008D03D9">
      <w:pPr>
        <w:rPr>
          <w:ins w:id="1110" w:author="Rummery, Mary M" w:date="2018-11-08T14:53:00Z"/>
          <w:rFonts w:ascii="Times New Roman" w:hAnsi="Times New Roman"/>
        </w:rPr>
      </w:pPr>
    </w:p>
    <w:p w14:paraId="49E56CB9" w14:textId="77777777" w:rsidR="008D03D9" w:rsidRDefault="008D03D9" w:rsidP="008D03D9">
      <w:pPr>
        <w:rPr>
          <w:ins w:id="1111" w:author="Rummery, Mary M" w:date="2018-11-08T14:53:00Z"/>
          <w:rFonts w:ascii="Times New Roman" w:hAnsi="Times New Roman"/>
        </w:rPr>
      </w:pPr>
      <w:ins w:id="1112" w:author="Rummery, Mary M" w:date="2018-11-08T14:53:00Z">
        <w:r w:rsidRPr="005A1679">
          <w:rPr>
            <w:rFonts w:ascii="Times New Roman" w:hAnsi="Times New Roman"/>
          </w:rPr>
          <w:t>“</w:t>
        </w:r>
        <w:r w:rsidRPr="005A1679">
          <w:rPr>
            <w:rFonts w:ascii="Times New Roman" w:hAnsi="Times New Roman"/>
            <w:b/>
          </w:rPr>
          <w:t>Parent</w:t>
        </w:r>
        <w:r w:rsidRPr="005A1679">
          <w:rPr>
            <w:rFonts w:ascii="Times New Roman" w:hAnsi="Times New Roman"/>
          </w:rPr>
          <w:t>” is defined as an organization or entity that controls or has a controlling interest in the Borrower or is a sole member of the Borrower.</w:t>
        </w:r>
      </w:ins>
    </w:p>
    <w:p w14:paraId="0188D1E6" w14:textId="77777777" w:rsidR="008D03D9" w:rsidRDefault="008D03D9" w:rsidP="008D03D9">
      <w:pPr>
        <w:rPr>
          <w:ins w:id="1113" w:author="Rummery, Mary M" w:date="2018-11-08T14:53:00Z"/>
          <w:rFonts w:ascii="Times New Roman" w:hAnsi="Times New Roman"/>
        </w:rPr>
      </w:pPr>
    </w:p>
    <w:p w14:paraId="78E90C1D" w14:textId="77777777" w:rsidR="008D03D9" w:rsidRDefault="008D03D9" w:rsidP="008D03D9">
      <w:pPr>
        <w:rPr>
          <w:ins w:id="1114" w:author="Rummery, Mary M" w:date="2018-11-08T14:53:00Z"/>
          <w:rFonts w:ascii="Times New Roman" w:hAnsi="Times New Roman"/>
        </w:rPr>
      </w:pPr>
      <w:ins w:id="1115" w:author="Rummery, Mary M" w:date="2018-11-08T14:53:00Z">
        <w:r w:rsidRPr="00341ED5">
          <w:rPr>
            <w:rFonts w:ascii="Times New Roman" w:hAnsi="Times New Roman"/>
            <w:b/>
          </w:rPr>
          <w:t>“Patient Accounts Receivable”</w:t>
        </w:r>
        <w:r>
          <w:rPr>
            <w:rFonts w:ascii="Times New Roman" w:hAnsi="Times New Roman"/>
          </w:rPr>
          <w:t xml:space="preserve"> </w:t>
        </w:r>
        <w:r w:rsidRPr="005A1679">
          <w:rPr>
            <w:rFonts w:ascii="Times New Roman" w:hAnsi="Times New Roman"/>
          </w:rPr>
          <w:t xml:space="preserve">means all right, title, and interest of Borrower in and to the following, in each case arising from the </w:t>
        </w:r>
        <w:r>
          <w:rPr>
            <w:rFonts w:ascii="Times New Roman" w:hAnsi="Times New Roman"/>
          </w:rPr>
          <w:t xml:space="preserve">Borrower </w:t>
        </w:r>
        <w:r w:rsidRPr="005A1679">
          <w:rPr>
            <w:rFonts w:ascii="Times New Roman" w:hAnsi="Times New Roman"/>
          </w:rPr>
          <w:t xml:space="preserve"> in the ordinary course of business: all rights to payments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w:t>
        </w:r>
        <w:r>
          <w:rPr>
            <w:rFonts w:ascii="Times New Roman" w:hAnsi="Times New Roman"/>
          </w:rPr>
          <w:t>.</w:t>
        </w:r>
        <w:r w:rsidRPr="005A1679">
          <w:rPr>
            <w:rFonts w:ascii="Times New Roman" w:hAnsi="Times New Roman"/>
          </w:rPr>
          <w:t xml:space="preserve"> </w:t>
        </w:r>
      </w:ins>
    </w:p>
    <w:p w14:paraId="1F82B125" w14:textId="77777777" w:rsidR="008D03D9" w:rsidRPr="005A1679" w:rsidRDefault="008D03D9" w:rsidP="008D03D9">
      <w:pPr>
        <w:rPr>
          <w:ins w:id="1116" w:author="Rummery, Mary M" w:date="2018-11-08T14:53:00Z"/>
          <w:rFonts w:ascii="Times New Roman" w:hAnsi="Times New Roman"/>
        </w:rPr>
      </w:pPr>
    </w:p>
    <w:p w14:paraId="73D29A27" w14:textId="77777777" w:rsidR="008D03D9" w:rsidRPr="005A1679" w:rsidRDefault="008D03D9" w:rsidP="008D03D9">
      <w:pPr>
        <w:rPr>
          <w:ins w:id="1117" w:author="Rummery, Mary M" w:date="2018-11-08T14:53:00Z"/>
          <w:rFonts w:ascii="Times New Roman" w:hAnsi="Times New Roman"/>
        </w:rPr>
      </w:pPr>
      <w:ins w:id="1118" w:author="Rummery, Mary M" w:date="2018-11-08T14:53:00Z">
        <w:r w:rsidRPr="005A1679">
          <w:rPr>
            <w:rFonts w:ascii="Times New Roman" w:hAnsi="Times New Roman"/>
          </w:rPr>
          <w:t>“</w:t>
        </w:r>
        <w:r w:rsidRPr="005A1679">
          <w:rPr>
            <w:rFonts w:ascii="Times New Roman" w:hAnsi="Times New Roman"/>
            <w:b/>
          </w:rPr>
          <w:t>Personalty</w:t>
        </w:r>
        <w:r w:rsidRPr="005A1679">
          <w:rPr>
            <w:rFonts w:ascii="Times New Roman" w:hAnsi="Times New Roman"/>
          </w:rPr>
          <w:t>”</w:t>
        </w:r>
        <w:r w:rsidRPr="005A1679">
          <w:rPr>
            <w:rFonts w:ascii="Times New Roman" w:hAnsi="Times New Roman"/>
            <w:b/>
          </w:rPr>
          <w:t xml:space="preserve"> </w:t>
        </w:r>
        <w:r w:rsidRPr="005A1679">
          <w:rPr>
            <w:rFonts w:ascii="Times New Roman" w:hAnsi="Times New Roman"/>
          </w:rPr>
          <w:t>has the meaning set forth in the Borrower’s Security Instrument.</w:t>
        </w:r>
      </w:ins>
    </w:p>
    <w:p w14:paraId="7170AF78" w14:textId="77777777" w:rsidR="008D03D9" w:rsidRPr="005A1679" w:rsidRDefault="008D03D9" w:rsidP="008D03D9">
      <w:pPr>
        <w:rPr>
          <w:ins w:id="1119" w:author="Rummery, Mary M" w:date="2018-11-08T14:53:00Z"/>
          <w:rFonts w:ascii="Times New Roman" w:hAnsi="Times New Roman"/>
        </w:rPr>
      </w:pPr>
    </w:p>
    <w:p w14:paraId="0B087E9D" w14:textId="77777777" w:rsidR="008D03D9" w:rsidRPr="005A1679" w:rsidRDefault="008D03D9" w:rsidP="008D03D9">
      <w:pPr>
        <w:rPr>
          <w:ins w:id="1120" w:author="Rummery, Mary M" w:date="2018-11-08T14:53:00Z"/>
          <w:rFonts w:ascii="Times New Roman" w:hAnsi="Times New Roman"/>
        </w:rPr>
      </w:pPr>
      <w:ins w:id="1121" w:author="Rummery, Mary M" w:date="2018-11-08T14:53:00Z">
        <w:r w:rsidRPr="005A1679">
          <w:rPr>
            <w:rFonts w:ascii="Times New Roman" w:hAnsi="Times New Roman"/>
          </w:rPr>
          <w:t>“</w:t>
        </w:r>
        <w:r w:rsidRPr="005A1679">
          <w:rPr>
            <w:rFonts w:ascii="Times New Roman" w:hAnsi="Times New Roman"/>
            <w:b/>
          </w:rPr>
          <w:t>Personalty Lease Successor Clause</w:t>
        </w:r>
        <w:r w:rsidRPr="005A1679">
          <w:rPr>
            <w:rFonts w:ascii="Times New Roman" w:hAnsi="Times New Roman"/>
          </w:rPr>
          <w:t>” is defined as a clause that states, (in substance), upon a default under the Note, HUD</w:t>
        </w:r>
        <w:r>
          <w:rPr>
            <w:rFonts w:ascii="Times New Roman" w:hAnsi="Times New Roman"/>
          </w:rPr>
          <w:t>,</w:t>
        </w:r>
        <w:r w:rsidRPr="005A1679">
          <w:rPr>
            <w:rFonts w:ascii="Times New Roman" w:hAnsi="Times New Roman"/>
          </w:rPr>
          <w:t xml:space="preserve"> any lender in possession</w:t>
        </w:r>
        <w:r>
          <w:rPr>
            <w:rFonts w:ascii="Times New Roman" w:hAnsi="Times New Roman"/>
          </w:rPr>
          <w:t>,</w:t>
        </w:r>
        <w:r w:rsidRPr="005A1679">
          <w:rPr>
            <w:rFonts w:ascii="Times New Roman" w:hAnsi="Times New Roman"/>
          </w:rPr>
          <w:t xml:space="preserve"> </w:t>
        </w:r>
        <w:r>
          <w:rPr>
            <w:rFonts w:ascii="Times New Roman" w:hAnsi="Times New Roman"/>
          </w:rPr>
          <w:t xml:space="preserve">or any subsequent owner </w:t>
        </w:r>
        <w:r w:rsidRPr="005A1679">
          <w:rPr>
            <w:rFonts w:ascii="Times New Roman" w:hAnsi="Times New Roman"/>
          </w:rPr>
          <w:t>of the organization shall have the right</w:t>
        </w:r>
        <w:r>
          <w:rPr>
            <w:rFonts w:ascii="Times New Roman" w:hAnsi="Times New Roman"/>
          </w:rPr>
          <w:t>, but is not required,</w:t>
        </w:r>
        <w:r w:rsidRPr="005A1679">
          <w:rPr>
            <w:rFonts w:ascii="Times New Roman" w:hAnsi="Times New Roman"/>
          </w:rPr>
          <w:t xml:space="preserve"> to assume the obligations of Borrower and use the leased asset for Hospital-related activities and such party agrees to be bound by all of the terms and conditions of the leas</w:t>
        </w:r>
        <w:r>
          <w:rPr>
            <w:rFonts w:ascii="Times New Roman" w:hAnsi="Times New Roman"/>
          </w:rPr>
          <w:t>e</w:t>
        </w:r>
        <w:r w:rsidRPr="005A1679">
          <w:rPr>
            <w:rFonts w:ascii="Times New Roman" w:hAnsi="Times New Roman"/>
          </w:rPr>
          <w:t>.</w:t>
        </w:r>
      </w:ins>
    </w:p>
    <w:p w14:paraId="5FEE15CA" w14:textId="77777777" w:rsidR="008D03D9" w:rsidRPr="005A1679" w:rsidRDefault="008D03D9" w:rsidP="008D03D9">
      <w:pPr>
        <w:rPr>
          <w:ins w:id="1122" w:author="Rummery, Mary M" w:date="2018-11-08T14:53:00Z"/>
          <w:rFonts w:ascii="Times New Roman" w:hAnsi="Times New Roman"/>
        </w:rPr>
      </w:pPr>
    </w:p>
    <w:p w14:paraId="4BC6CE88" w14:textId="77777777" w:rsidR="008D03D9" w:rsidRDefault="008D03D9" w:rsidP="008D03D9">
      <w:pPr>
        <w:rPr>
          <w:ins w:id="1123" w:author="Rummery, Mary M" w:date="2018-11-08T14:53:00Z"/>
          <w:rFonts w:ascii="Times New Roman" w:hAnsi="Times New Roman"/>
        </w:rPr>
      </w:pPr>
      <w:ins w:id="1124" w:author="Rummery, Mary M" w:date="2018-11-08T14:53:00Z">
        <w:r>
          <w:rPr>
            <w:rFonts w:ascii="Times New Roman" w:hAnsi="Times New Roman"/>
            <w:b/>
            <w:i/>
            <w:iCs/>
          </w:rPr>
          <w:t>“</w:t>
        </w:r>
        <w:r w:rsidRPr="004D3939">
          <w:rPr>
            <w:rFonts w:ascii="Times New Roman" w:hAnsi="Times New Roman"/>
            <w:b/>
            <w:iCs/>
          </w:rPr>
          <w:t>Pro Forma Debt Service Coverage Ratio</w:t>
        </w:r>
        <w:r>
          <w:rPr>
            <w:rFonts w:ascii="Times New Roman" w:hAnsi="Times New Roman"/>
            <w:b/>
            <w:i/>
            <w:iCs/>
          </w:rPr>
          <w:t>”</w:t>
        </w:r>
        <w:r w:rsidRPr="00E05839">
          <w:rPr>
            <w:rFonts w:ascii="Times New Roman" w:hAnsi="Times New Roman"/>
          </w:rPr>
          <w:t xml:space="preserve"> is a measure of a hospital’s ability to pay interest and principal on its existing debt and proposed debt with cash generated from current operations.  Pro Forma Debt Service Coverage Ratio (total debt service coverage on all long-term capital debt and proposed debt) equals the excess of revenues over expenses (not-for-profit) or net income (for-profit) plus interest expense on current debt plus interest expense on proposed debt plus depreciation expense plus amortization expense, all divided by current portion of long-term debt (including capital leases) from the previous year's audited financial statements plus current portion of proposed debt plus interest expense on current debt plus interest expense on proposed debt</w:t>
        </w:r>
      </w:ins>
    </w:p>
    <w:p w14:paraId="24EE23AE" w14:textId="77777777" w:rsidR="008D03D9" w:rsidRPr="00E05839" w:rsidRDefault="008D03D9" w:rsidP="008D03D9">
      <w:pPr>
        <w:rPr>
          <w:ins w:id="1125" w:author="Rummery, Mary M" w:date="2018-11-08T14:53:00Z"/>
          <w:rFonts w:ascii="Times New Roman" w:hAnsi="Times New Roman"/>
        </w:rPr>
      </w:pPr>
    </w:p>
    <w:p w14:paraId="5EDB8FBE" w14:textId="77777777" w:rsidR="008D03D9" w:rsidRDefault="008D03D9" w:rsidP="008D03D9">
      <w:pPr>
        <w:rPr>
          <w:ins w:id="1126" w:author="Rummery, Mary M" w:date="2018-11-08T14:53:00Z"/>
          <w:rFonts w:ascii="Times New Roman" w:hAnsi="Times New Roman"/>
        </w:rPr>
      </w:pPr>
      <w:ins w:id="1127" w:author="Rummery, Mary M" w:date="2018-11-08T14:53:00Z">
        <w:r w:rsidRPr="00E05839">
          <w:rPr>
            <w:rFonts w:ascii="Times New Roman" w:hAnsi="Times New Roman"/>
          </w:rPr>
          <w:t>The calculation can be expressed as:</w:t>
        </w:r>
      </w:ins>
    </w:p>
    <w:p w14:paraId="28265B72" w14:textId="77777777" w:rsidR="008D03D9" w:rsidRPr="00E05839" w:rsidRDefault="008D03D9" w:rsidP="008D03D9">
      <w:pPr>
        <w:rPr>
          <w:ins w:id="1128" w:author="Rummery, Mary M" w:date="2018-11-08T14:53:00Z"/>
          <w:rFonts w:ascii="Times New Roman" w:hAnsi="Times New Roman"/>
        </w:rPr>
      </w:pPr>
    </w:p>
    <w:p w14:paraId="628EDBB6" w14:textId="77777777" w:rsidR="008D03D9" w:rsidRPr="00E05839" w:rsidRDefault="008D03D9" w:rsidP="008D03D9">
      <w:pPr>
        <w:rPr>
          <w:ins w:id="1129" w:author="Rummery, Mary M" w:date="2018-11-08T14:53:00Z"/>
          <w:rFonts w:ascii="Times New Roman" w:hAnsi="Times New Roman"/>
        </w:rPr>
      </w:pPr>
      <w:ins w:id="1130" w:author="Rummery, Mary M" w:date="2018-11-08T14:53:00Z">
        <w:r w:rsidRPr="00E05839">
          <w:rPr>
            <w:rFonts w:ascii="Times New Roman" w:hAnsi="Times New Roman"/>
          </w:rPr>
          <w:t>(Excess of revenues over expenses OR net income) + interest expense + projected annual interest expense (based on the proposed additional long-term debt) + current period depreciation expense + current amortization expense</w:t>
        </w:r>
      </w:ins>
    </w:p>
    <w:p w14:paraId="1D8FB0E8" w14:textId="77777777" w:rsidR="008D03D9" w:rsidRPr="00E05839" w:rsidRDefault="008D03D9" w:rsidP="008D03D9">
      <w:pPr>
        <w:rPr>
          <w:ins w:id="1131" w:author="Rummery, Mary M" w:date="2018-11-08T14:53:00Z"/>
          <w:rFonts w:ascii="Times New Roman" w:hAnsi="Times New Roman"/>
        </w:rPr>
      </w:pPr>
      <w:ins w:id="1132" w:author="Rummery, Mary M" w:date="2018-11-08T14:53:00Z">
        <w:r w:rsidRPr="00E05839">
          <w:rPr>
            <w:rFonts w:ascii="Times New Roman" w:hAnsi="Times New Roman"/>
          </w:rPr>
          <w:t>______________________________________________________________________________</w:t>
        </w:r>
      </w:ins>
    </w:p>
    <w:p w14:paraId="2C827B51" w14:textId="77777777" w:rsidR="008D03D9" w:rsidRPr="00E05839" w:rsidRDefault="008D03D9" w:rsidP="008D03D9">
      <w:pPr>
        <w:rPr>
          <w:ins w:id="1133" w:author="Rummery, Mary M" w:date="2018-11-08T14:53:00Z"/>
          <w:rFonts w:ascii="Times New Roman" w:hAnsi="Times New Roman"/>
        </w:rPr>
      </w:pPr>
      <w:ins w:id="1134" w:author="Rummery, Mary M" w:date="2018-11-08T14:53:00Z">
        <w:r w:rsidRPr="00E05839">
          <w:rPr>
            <w:rFonts w:ascii="Times New Roman" w:hAnsi="Times New Roman"/>
          </w:rPr>
          <w:t>Current portion of long-term debt [prior year, including capital leases] + projected current portion of long-term debt [based on the proposed additional long-term debt] + interest expense + projected annual interest expense (based on the proposed additional long-term debt)</w:t>
        </w:r>
      </w:ins>
    </w:p>
    <w:p w14:paraId="24C18D65" w14:textId="77777777" w:rsidR="008D03D9" w:rsidRPr="005A1679" w:rsidRDefault="008D03D9" w:rsidP="008D03D9">
      <w:pPr>
        <w:rPr>
          <w:ins w:id="1135" w:author="Rummery, Mary M" w:date="2018-11-08T14:53:00Z"/>
          <w:rFonts w:ascii="Times New Roman" w:hAnsi="Times New Roman"/>
        </w:rPr>
      </w:pPr>
    </w:p>
    <w:p w14:paraId="305A33A9" w14:textId="77777777" w:rsidR="008D03D9" w:rsidRPr="005A1679" w:rsidRDefault="008D03D9" w:rsidP="008D03D9">
      <w:pPr>
        <w:rPr>
          <w:ins w:id="1136" w:author="Rummery, Mary M" w:date="2018-11-08T14:53:00Z"/>
          <w:rFonts w:ascii="Times New Roman" w:hAnsi="Times New Roman"/>
          <w:sz w:val="20"/>
        </w:rPr>
      </w:pPr>
      <w:ins w:id="1137" w:author="Rummery, Mary M" w:date="2018-11-08T14:53:00Z">
        <w:r w:rsidRPr="005A1679">
          <w:rPr>
            <w:rFonts w:ascii="Times New Roman" w:hAnsi="Times New Roman"/>
          </w:rPr>
          <w:t>“</w:t>
        </w:r>
        <w:r w:rsidRPr="005A1679">
          <w:rPr>
            <w:rFonts w:ascii="Times New Roman" w:hAnsi="Times New Roman"/>
            <w:b/>
          </w:rPr>
          <w:t>Program Obligations</w:t>
        </w:r>
        <w:r w:rsidRPr="005A1679">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Pr>
            <w:rFonts w:ascii="Times New Roman" w:hAnsi="Times New Roman"/>
            <w:u w:val="single"/>
          </w:rPr>
          <w:fldChar w:fldCharType="begin"/>
        </w:r>
        <w:r>
          <w:rPr>
            <w:rFonts w:ascii="Times New Roman" w:hAnsi="Times New Roman"/>
            <w:u w:val="single"/>
          </w:rPr>
          <w:instrText xml:space="preserve"> HYPERLINK "</w:instrText>
        </w:r>
        <w:r w:rsidRPr="005A1679">
          <w:rPr>
            <w:rFonts w:ascii="Times New Roman" w:hAnsi="Times New Roman"/>
            <w:u w:val="single"/>
          </w:rPr>
          <w:instrText>http://portal.hud.gov/hudportal/HUD?src=/program_offices/administration/hudclips</w:instrText>
        </w:r>
        <w:r>
          <w:rPr>
            <w:rFonts w:ascii="Times New Roman" w:hAnsi="Times New Roman"/>
            <w:u w:val="single"/>
          </w:rPr>
          <w:instrText xml:space="preserve">" </w:instrText>
        </w:r>
        <w:r>
          <w:rPr>
            <w:rFonts w:ascii="Times New Roman" w:hAnsi="Times New Roman"/>
            <w:u w:val="single"/>
          </w:rPr>
          <w:fldChar w:fldCharType="separate"/>
        </w:r>
        <w:r w:rsidRPr="00771621">
          <w:rPr>
            <w:rStyle w:val="Hyperlink"/>
            <w:rFonts w:ascii="Times New Roman" w:hAnsi="Times New Roman"/>
          </w:rPr>
          <w:t>http://portal.hud.gov/hudportal/HUD?src=/program_offices/administration/hudclips</w:t>
        </w:r>
        <w:r>
          <w:rPr>
            <w:rFonts w:ascii="Times New Roman" w:hAnsi="Times New Roman"/>
            <w:u w:val="single"/>
          </w:rPr>
          <w:fldChar w:fldCharType="end"/>
        </w:r>
        <w:r>
          <w:rPr>
            <w:rFonts w:ascii="Times New Roman" w:hAnsi="Times New Roman"/>
            <w:u w:val="single"/>
          </w:rPr>
          <w:t xml:space="preserve"> </w:t>
        </w:r>
        <w:r w:rsidRPr="005A1679" w:rsidDel="00D74AD1">
          <w:rPr>
            <w:rFonts w:ascii="Times New Roman" w:hAnsi="Times New Roman"/>
          </w:rPr>
          <w:t xml:space="preserve"> </w:t>
        </w:r>
        <w:r w:rsidRPr="005A1679">
          <w:rPr>
            <w:rFonts w:ascii="Times New Roman" w:hAnsi="Times New Roman"/>
          </w:rPr>
          <w:t>or a successor location to that site.</w:t>
        </w:r>
      </w:ins>
    </w:p>
    <w:p w14:paraId="0F7C9751" w14:textId="77777777" w:rsidR="008D03D9" w:rsidRPr="005A1679" w:rsidRDefault="008D03D9" w:rsidP="008D03D9">
      <w:pPr>
        <w:rPr>
          <w:ins w:id="1138" w:author="Rummery, Mary M" w:date="2018-11-08T14:53:00Z"/>
          <w:rFonts w:ascii="Times New Roman" w:hAnsi="Times New Roman"/>
        </w:rPr>
      </w:pPr>
    </w:p>
    <w:p w14:paraId="39C5A564" w14:textId="77777777" w:rsidR="008D03D9" w:rsidRPr="005A1679" w:rsidRDefault="008D03D9" w:rsidP="008D03D9">
      <w:pPr>
        <w:rPr>
          <w:ins w:id="1139" w:author="Rummery, Mary M" w:date="2018-11-08T14:53:00Z"/>
          <w:rFonts w:ascii="Times New Roman" w:hAnsi="Times New Roman"/>
        </w:rPr>
      </w:pPr>
      <w:ins w:id="1140" w:author="Rummery, Mary M" w:date="2018-11-08T14:53:00Z">
        <w:r w:rsidRPr="005A1679">
          <w:rPr>
            <w:rFonts w:ascii="Times New Roman" w:hAnsi="Times New Roman"/>
          </w:rPr>
          <w:t>“</w:t>
        </w:r>
        <w:r w:rsidRPr="005A1679">
          <w:rPr>
            <w:rFonts w:ascii="Times New Roman" w:hAnsi="Times New Roman"/>
            <w:b/>
          </w:rPr>
          <w:t>Project</w:t>
        </w:r>
        <w:r w:rsidRPr="005A1679">
          <w:rPr>
            <w:rFonts w:ascii="Times New Roman" w:hAnsi="Times New Roman"/>
          </w:rPr>
          <w:t>”</w:t>
        </w:r>
        <w:r w:rsidRPr="005A1679">
          <w:rPr>
            <w:rFonts w:ascii="Times New Roman" w:hAnsi="Times New Roman"/>
            <w:b/>
          </w:rPr>
          <w:t xml:space="preserve"> </w:t>
        </w:r>
        <w:r w:rsidRPr="005A1679">
          <w:rPr>
            <w:rFonts w:ascii="Times New Roman" w:hAnsi="Times New Roman"/>
          </w:rPr>
          <w:t>has the meaning set forth in the Borrower’s Security Instrument.</w:t>
        </w:r>
      </w:ins>
    </w:p>
    <w:p w14:paraId="6E66B22F" w14:textId="77777777" w:rsidR="008D03D9" w:rsidRPr="005A1679" w:rsidRDefault="008D03D9" w:rsidP="008D03D9">
      <w:pPr>
        <w:rPr>
          <w:ins w:id="1141" w:author="Rummery, Mary M" w:date="2018-11-08T14:53:00Z"/>
          <w:rFonts w:ascii="Times New Roman" w:hAnsi="Times New Roman"/>
        </w:rPr>
      </w:pPr>
    </w:p>
    <w:p w14:paraId="74CEB280" w14:textId="77777777" w:rsidR="008D03D9" w:rsidRPr="005A1679" w:rsidRDefault="008D03D9" w:rsidP="008D03D9">
      <w:pPr>
        <w:rPr>
          <w:ins w:id="1142" w:author="Rummery, Mary M" w:date="2018-11-08T14:53:00Z"/>
          <w:rFonts w:ascii="Times New Roman" w:hAnsi="Times New Roman"/>
        </w:rPr>
      </w:pPr>
      <w:ins w:id="1143" w:author="Rummery, Mary M" w:date="2018-11-08T14:53:00Z">
        <w:r w:rsidRPr="005A1679">
          <w:rPr>
            <w:rFonts w:ascii="Times New Roman" w:hAnsi="Times New Roman"/>
          </w:rPr>
          <w:t>“</w:t>
        </w:r>
        <w:r w:rsidRPr="005A1679">
          <w:rPr>
            <w:rFonts w:ascii="Times New Roman" w:hAnsi="Times New Roman"/>
            <w:b/>
          </w:rPr>
          <w:t>Property Jurisdiction</w:t>
        </w:r>
        <w:r w:rsidRPr="005A1679">
          <w:rPr>
            <w:rFonts w:ascii="Times New Roman" w:hAnsi="Times New Roman"/>
          </w:rPr>
          <w:t>” is any jurisdiction in which the Land is located.</w:t>
        </w:r>
      </w:ins>
    </w:p>
    <w:p w14:paraId="38A2DB67" w14:textId="77777777" w:rsidR="008D03D9" w:rsidRPr="005A1679" w:rsidRDefault="008D03D9" w:rsidP="008D03D9">
      <w:pPr>
        <w:rPr>
          <w:ins w:id="1144" w:author="Rummery, Mary M" w:date="2018-11-08T14:53:00Z"/>
          <w:rFonts w:ascii="Times New Roman" w:hAnsi="Times New Roman"/>
        </w:rPr>
      </w:pPr>
    </w:p>
    <w:p w14:paraId="5AC7BE7B" w14:textId="77777777" w:rsidR="008D03D9" w:rsidRPr="005A1679" w:rsidRDefault="008D03D9" w:rsidP="008D03D9">
      <w:pPr>
        <w:suppressAutoHyphens/>
        <w:rPr>
          <w:ins w:id="1145" w:author="Rummery, Mary M" w:date="2018-11-08T14:53:00Z"/>
          <w:rFonts w:ascii="Times New Roman" w:hAnsi="Times New Roman"/>
        </w:rPr>
      </w:pPr>
      <w:ins w:id="1146" w:author="Rummery, Mary M" w:date="2018-11-08T14:53:00Z">
        <w:r w:rsidRPr="005A1679">
          <w:rPr>
            <w:rFonts w:ascii="Times New Roman" w:hAnsi="Times New Roman"/>
          </w:rPr>
          <w:t>“</w:t>
        </w:r>
        <w:r w:rsidRPr="005A1679">
          <w:rPr>
            <w:rFonts w:ascii="Times New Roman" w:hAnsi="Times New Roman"/>
            <w:b/>
          </w:rPr>
          <w:t>Realty Lease Successor Clause</w:t>
        </w:r>
        <w:r w:rsidRPr="005A1679">
          <w:rPr>
            <w:rFonts w:ascii="Times New Roman" w:hAnsi="Times New Roman"/>
          </w:rPr>
          <w:t>” is defined as a clause that states (in substance) that upon a default under the Note, HUD, any lender in possession, or any</w:t>
        </w:r>
        <w:r>
          <w:rPr>
            <w:rFonts w:ascii="Times New Roman" w:hAnsi="Times New Roman"/>
          </w:rPr>
          <w:t xml:space="preserve"> subsequent owner shall</w:t>
        </w:r>
        <w:r w:rsidRPr="005A1679">
          <w:rPr>
            <w:rFonts w:ascii="Times New Roman" w:hAnsi="Times New Roman"/>
          </w:rPr>
          <w:t xml:space="preserve"> have </w:t>
        </w:r>
        <w:r>
          <w:rPr>
            <w:rFonts w:ascii="Times New Roman" w:hAnsi="Times New Roman"/>
          </w:rPr>
          <w:t>the</w:t>
        </w:r>
        <w:r w:rsidRPr="005A1679">
          <w:rPr>
            <w:rFonts w:ascii="Times New Roman" w:hAnsi="Times New Roman"/>
          </w:rPr>
          <w:t xml:space="preserve"> right</w:t>
        </w:r>
        <w:r>
          <w:rPr>
            <w:rFonts w:ascii="Times New Roman" w:hAnsi="Times New Roman"/>
          </w:rPr>
          <w:t>, but is not required,</w:t>
        </w:r>
        <w:r w:rsidRPr="005A1679">
          <w:rPr>
            <w:rFonts w:ascii="Times New Roman" w:hAnsi="Times New Roman"/>
          </w:rPr>
          <w:t xml:space="preserve"> to occupy the leased premises for Hospital-related activities and such party agrees to be bound by all of the terms and conditions of the lease.</w:t>
        </w:r>
      </w:ins>
    </w:p>
    <w:p w14:paraId="3BE35A23" w14:textId="77777777" w:rsidR="008D03D9" w:rsidRPr="005A1679" w:rsidRDefault="008D03D9" w:rsidP="008D03D9">
      <w:pPr>
        <w:suppressAutoHyphens/>
        <w:rPr>
          <w:ins w:id="1147" w:author="Rummery, Mary M" w:date="2018-11-08T14:53:00Z"/>
          <w:rFonts w:ascii="Times New Roman" w:hAnsi="Times New Roman"/>
        </w:rPr>
      </w:pPr>
    </w:p>
    <w:p w14:paraId="1C05C84F" w14:textId="77777777" w:rsidR="008D03D9" w:rsidRPr="005A1679" w:rsidRDefault="008D03D9" w:rsidP="008D03D9">
      <w:pPr>
        <w:suppressAutoHyphens/>
        <w:rPr>
          <w:ins w:id="1148" w:author="Rummery, Mary M" w:date="2018-11-08T14:53:00Z"/>
          <w:rFonts w:ascii="Times New Roman" w:hAnsi="Times New Roman"/>
        </w:rPr>
      </w:pPr>
      <w:ins w:id="1149" w:author="Rummery, Mary M" w:date="2018-11-08T14:53:00Z">
        <w:r w:rsidRPr="005A1679">
          <w:rPr>
            <w:rFonts w:ascii="Times New Roman" w:hAnsi="Times New Roman"/>
          </w:rPr>
          <w:t>“</w:t>
        </w:r>
        <w:r w:rsidRPr="005A1679">
          <w:rPr>
            <w:rFonts w:ascii="Times New Roman" w:hAnsi="Times New Roman"/>
            <w:b/>
          </w:rPr>
          <w:t>Reasonable Operating Expenses</w:t>
        </w:r>
        <w:r w:rsidRPr="005A1679">
          <w:rPr>
            <w:rFonts w:ascii="Times New Roman" w:hAnsi="Times New Roman"/>
          </w:rPr>
          <w:t>” means expenses that arise from the operation, maintenance and routine repair of the Project, including all payments and deposits required under this Agreement and any of the Loan Documents.</w:t>
        </w:r>
      </w:ins>
    </w:p>
    <w:p w14:paraId="24E23F24" w14:textId="77777777" w:rsidR="008D03D9" w:rsidRPr="005A1679" w:rsidRDefault="008D03D9" w:rsidP="008D03D9">
      <w:pPr>
        <w:suppressAutoHyphens/>
        <w:rPr>
          <w:ins w:id="1150" w:author="Rummery, Mary M" w:date="2018-11-08T14:53:00Z"/>
          <w:rFonts w:ascii="Times New Roman" w:hAnsi="Times New Roman"/>
        </w:rPr>
      </w:pPr>
    </w:p>
    <w:p w14:paraId="169D03A6" w14:textId="77777777" w:rsidR="008D03D9" w:rsidRPr="005A1679" w:rsidRDefault="008D03D9" w:rsidP="008D03D9">
      <w:pPr>
        <w:suppressAutoHyphens/>
        <w:rPr>
          <w:ins w:id="1151" w:author="Rummery, Mary M" w:date="2018-11-08T14:53:00Z"/>
          <w:rFonts w:ascii="Times New Roman" w:hAnsi="Times New Roman"/>
        </w:rPr>
      </w:pPr>
      <w:ins w:id="1152" w:author="Rummery, Mary M" w:date="2018-11-08T14:53:00Z">
        <w:r w:rsidRPr="005A1679">
          <w:rPr>
            <w:rFonts w:ascii="Times New Roman" w:hAnsi="Times New Roman"/>
          </w:rPr>
          <w:t>“</w:t>
        </w:r>
        <w:r w:rsidRPr="005A1679">
          <w:rPr>
            <w:rFonts w:ascii="Times New Roman" w:hAnsi="Times New Roman"/>
            <w:b/>
          </w:rPr>
          <w:t>Reasonable Time Period</w:t>
        </w:r>
        <w:r w:rsidRPr="005A1679">
          <w:rPr>
            <w:rFonts w:ascii="Times New Roman" w:hAnsi="Times New Roman"/>
          </w:rPr>
          <w:t>” is defined as the lesser of thirty (30) Business Days prior to or immediately upon confirmation that the Borrower will purchase or acquire additional property.</w:t>
        </w:r>
      </w:ins>
    </w:p>
    <w:p w14:paraId="20A1BA4B" w14:textId="77777777" w:rsidR="008D03D9" w:rsidRPr="005A1679" w:rsidRDefault="008D03D9" w:rsidP="008D03D9">
      <w:pPr>
        <w:rPr>
          <w:ins w:id="1153" w:author="Rummery, Mary M" w:date="2018-11-08T14:53:00Z"/>
          <w:rFonts w:ascii="Times New Roman" w:hAnsi="Times New Roman"/>
        </w:rPr>
      </w:pPr>
    </w:p>
    <w:p w14:paraId="7774918E" w14:textId="5658994E" w:rsidR="008D03D9" w:rsidRPr="005A1679" w:rsidRDefault="008D03D9" w:rsidP="008D03D9">
      <w:pPr>
        <w:rPr>
          <w:ins w:id="1154" w:author="Rummery, Mary M" w:date="2018-11-08T14:53:00Z"/>
          <w:rFonts w:ascii="Times New Roman" w:hAnsi="Times New Roman"/>
        </w:rPr>
      </w:pPr>
      <w:ins w:id="1155" w:author="Rummery, Mary M" w:date="2018-11-08T14:53:00Z">
        <w:r w:rsidRPr="005A1679">
          <w:rPr>
            <w:rFonts w:ascii="Times New Roman" w:hAnsi="Times New Roman"/>
          </w:rPr>
          <w:t>“</w:t>
        </w:r>
        <w:r w:rsidRPr="005A1679">
          <w:rPr>
            <w:rFonts w:ascii="Times New Roman" w:hAnsi="Times New Roman"/>
            <w:b/>
          </w:rPr>
          <w:t>Revenue,</w:t>
        </w:r>
        <w:r w:rsidRPr="005A1679">
          <w:rPr>
            <w:rFonts w:ascii="Times New Roman" w:hAnsi="Times New Roman"/>
          </w:rPr>
          <w:t>” “</w:t>
        </w:r>
        <w:r w:rsidRPr="005A1679">
          <w:rPr>
            <w:rFonts w:ascii="Times New Roman" w:hAnsi="Times New Roman"/>
            <w:b/>
          </w:rPr>
          <w:t>Rent,</w:t>
        </w:r>
        <w:r w:rsidRPr="005A1679">
          <w:rPr>
            <w:rFonts w:ascii="Times New Roman" w:hAnsi="Times New Roman"/>
          </w:rPr>
          <w:t>” “</w:t>
        </w:r>
        <w:r w:rsidRPr="005A1679">
          <w:rPr>
            <w:rFonts w:ascii="Times New Roman" w:hAnsi="Times New Roman"/>
            <w:b/>
          </w:rPr>
          <w:t>Profits,</w:t>
        </w:r>
        <w:r w:rsidRPr="005A1679">
          <w:rPr>
            <w:rFonts w:ascii="Times New Roman" w:hAnsi="Times New Roman"/>
          </w:rPr>
          <w:t xml:space="preserve">” </w:t>
        </w:r>
        <w:r w:rsidRPr="005A1679">
          <w:rPr>
            <w:rFonts w:ascii="Times New Roman" w:hAnsi="Times New Roman"/>
            <w:b/>
          </w:rPr>
          <w:t xml:space="preserve">and </w:t>
        </w:r>
        <w:r w:rsidRPr="005A1679">
          <w:rPr>
            <w:rFonts w:ascii="Times New Roman" w:hAnsi="Times New Roman"/>
          </w:rPr>
          <w:t>“</w:t>
        </w:r>
        <w:r w:rsidRPr="005A1679">
          <w:rPr>
            <w:rFonts w:ascii="Times New Roman" w:hAnsi="Times New Roman"/>
            <w:b/>
          </w:rPr>
          <w:t>Income</w:t>
        </w:r>
        <w:r w:rsidRPr="005A1679">
          <w:rPr>
            <w:rFonts w:ascii="Times New Roman" w:hAnsi="Times New Roman"/>
          </w:rPr>
          <w:t xml:space="preserve">” whether used in the singular or plural shall include:  all revenues, charges, fees, rents, and any other lease payments arising from the operation of the Project, including but not limited to, if and for so long as applicable, Medicare, Medicaid, capitation fees, and other third-party reimbursement payments, commercial leases, workers’ compensation, cafeteria sales, parking fees, </w:t>
        </w:r>
      </w:ins>
      <w:ins w:id="1156" w:author="Rummery, Mary M" w:date="2018-11-15T15:52:00Z">
        <w:r w:rsidR="00BB3AE7">
          <w:rPr>
            <w:rFonts w:ascii="Times New Roman" w:hAnsi="Times New Roman"/>
          </w:rPr>
          <w:t>A</w:t>
        </w:r>
      </w:ins>
      <w:ins w:id="1157" w:author="Rummery, Mary M" w:date="2018-11-08T14:53:00Z">
        <w:r w:rsidRPr="005A1679">
          <w:rPr>
            <w:rFonts w:ascii="Times New Roman" w:hAnsi="Times New Roman"/>
          </w:rPr>
          <w:t xml:space="preserve">ccounts </w:t>
        </w:r>
      </w:ins>
      <w:ins w:id="1158" w:author="Rummery, Mary M" w:date="2018-11-15T15:52:00Z">
        <w:r w:rsidR="00BB3AE7">
          <w:rPr>
            <w:rFonts w:ascii="Times New Roman" w:hAnsi="Times New Roman"/>
          </w:rPr>
          <w:t>R</w:t>
        </w:r>
      </w:ins>
      <w:ins w:id="1159" w:author="Rummery, Mary M" w:date="2018-11-08T14:53:00Z">
        <w:r w:rsidRPr="005A1679">
          <w:rPr>
            <w:rFonts w:ascii="Times New Roman" w:hAnsi="Times New Roman"/>
          </w:rPr>
          <w:t>eceivable, and all payments and income arising from the operation of the Hospital and/or the provision of services to patients thereof.</w:t>
        </w:r>
      </w:ins>
    </w:p>
    <w:p w14:paraId="4E00EB46" w14:textId="77777777" w:rsidR="008D03D9" w:rsidRPr="005A1679" w:rsidRDefault="008D03D9" w:rsidP="008D03D9">
      <w:pPr>
        <w:rPr>
          <w:ins w:id="1160" w:author="Rummery, Mary M" w:date="2018-11-08T14:53:00Z"/>
          <w:rFonts w:ascii="Times New Roman" w:hAnsi="Times New Roman"/>
          <w:b/>
        </w:rPr>
      </w:pPr>
    </w:p>
    <w:p w14:paraId="144EAB7B" w14:textId="77777777" w:rsidR="008D03D9" w:rsidRDefault="008D03D9" w:rsidP="008D03D9">
      <w:pPr>
        <w:suppressAutoHyphens/>
        <w:rPr>
          <w:ins w:id="1161" w:author="Rummery, Mary M" w:date="2018-11-08T14:53:00Z"/>
          <w:rFonts w:ascii="Times New Roman" w:hAnsi="Times New Roman"/>
        </w:rPr>
      </w:pPr>
      <w:ins w:id="1162" w:author="Rummery, Mary M" w:date="2018-11-08T14:53:00Z">
        <w:r>
          <w:rPr>
            <w:rFonts w:ascii="Times New Roman" w:hAnsi="Times New Roman"/>
          </w:rPr>
          <w:t>“</w:t>
        </w:r>
        <w:r w:rsidRPr="001E09E0">
          <w:rPr>
            <w:rFonts w:ascii="Times New Roman" w:hAnsi="Times New Roman"/>
            <w:b/>
          </w:rPr>
          <w:t>Short-Term Debt</w:t>
        </w:r>
        <w:r>
          <w:rPr>
            <w:rFonts w:ascii="Times New Roman" w:hAnsi="Times New Roman"/>
          </w:rPr>
          <w:t>” is defined as debt or lease obligations with a term of one year or less.</w:t>
        </w:r>
      </w:ins>
    </w:p>
    <w:p w14:paraId="2915595D" w14:textId="77777777" w:rsidR="008D03D9" w:rsidRDefault="008D03D9" w:rsidP="008D03D9">
      <w:pPr>
        <w:suppressAutoHyphens/>
        <w:rPr>
          <w:ins w:id="1163" w:author="Rummery, Mary M" w:date="2018-11-08T14:53:00Z"/>
          <w:rFonts w:ascii="Times New Roman" w:hAnsi="Times New Roman"/>
        </w:rPr>
      </w:pPr>
    </w:p>
    <w:p w14:paraId="2412F866" w14:textId="6FAE3E71" w:rsidR="00583FC4" w:rsidRDefault="00583FC4" w:rsidP="00583FC4">
      <w:pPr>
        <w:rPr>
          <w:ins w:id="1164" w:author="Killeen, Kathryn E" w:date="2018-11-09T13:33:00Z"/>
          <w:rFonts w:ascii="Times New Roman" w:hAnsi="Times New Roman"/>
        </w:rPr>
      </w:pPr>
      <w:ins w:id="1165" w:author="Killeen, Kathryn E" w:date="2018-11-09T13:33:00Z">
        <w:r w:rsidRPr="005A1679">
          <w:rPr>
            <w:rFonts w:ascii="Times New Roman" w:hAnsi="Times New Roman"/>
            <w:b/>
          </w:rPr>
          <w:t>“</w:t>
        </w:r>
        <w:r>
          <w:rPr>
            <w:rFonts w:ascii="Times New Roman" w:hAnsi="Times New Roman"/>
            <w:b/>
          </w:rPr>
          <w:t>Substantial</w:t>
        </w:r>
        <w:r w:rsidRPr="005A1679">
          <w:rPr>
            <w:rFonts w:ascii="Times New Roman" w:hAnsi="Times New Roman"/>
            <w:b/>
          </w:rPr>
          <w:t xml:space="preserve"> Rehabilitation”</w:t>
        </w:r>
        <w:r w:rsidRPr="005A1679">
          <w:rPr>
            <w:rFonts w:ascii="Times New Roman" w:hAnsi="Times New Roman"/>
          </w:rPr>
          <w:t xml:space="preserve"> is defined in 24 C.F.R.  242.1, or any successor regulation.</w:t>
        </w:r>
      </w:ins>
    </w:p>
    <w:p w14:paraId="66BFC91A" w14:textId="77777777" w:rsidR="00583FC4" w:rsidRPr="005A1679" w:rsidRDefault="00583FC4" w:rsidP="00583FC4">
      <w:pPr>
        <w:rPr>
          <w:ins w:id="1166" w:author="Killeen, Kathryn E" w:date="2018-11-09T13:33:00Z"/>
          <w:rFonts w:ascii="Times New Roman" w:hAnsi="Times New Roman"/>
        </w:rPr>
      </w:pPr>
    </w:p>
    <w:p w14:paraId="331209CC" w14:textId="06D02C36" w:rsidR="008D03D9" w:rsidRPr="005A1679" w:rsidRDefault="00583FC4" w:rsidP="00583FC4">
      <w:pPr>
        <w:suppressAutoHyphens/>
        <w:rPr>
          <w:ins w:id="1167" w:author="Rummery, Mary M" w:date="2018-11-08T14:53:00Z"/>
          <w:rFonts w:ascii="Times New Roman" w:hAnsi="Times New Roman"/>
        </w:rPr>
      </w:pPr>
      <w:ins w:id="1168" w:author="Killeen, Kathryn E" w:date="2018-11-09T13:33:00Z">
        <w:r w:rsidRPr="005A1679">
          <w:rPr>
            <w:rFonts w:ascii="Times New Roman" w:hAnsi="Times New Roman"/>
          </w:rPr>
          <w:t xml:space="preserve"> </w:t>
        </w:r>
      </w:ins>
      <w:ins w:id="1169" w:author="Rummery, Mary M" w:date="2018-11-08T14:53:00Z">
        <w:r w:rsidR="008D03D9" w:rsidRPr="005A1679">
          <w:rPr>
            <w:rFonts w:ascii="Times New Roman" w:hAnsi="Times New Roman"/>
          </w:rPr>
          <w:t>“</w:t>
        </w:r>
        <w:r w:rsidR="008D03D9" w:rsidRPr="005A1679">
          <w:rPr>
            <w:rFonts w:ascii="Times New Roman" w:hAnsi="Times New Roman"/>
            <w:b/>
          </w:rPr>
          <w:t>Surplus Cash</w:t>
        </w:r>
        <w:r w:rsidR="008D03D9" w:rsidRPr="005A1679">
          <w:rPr>
            <w:rFonts w:ascii="Times New Roman" w:hAnsi="Times New Roman"/>
          </w:rPr>
          <w:t>” is defined in 24 C.F.R. 242.1, or any successor regulation.</w:t>
        </w:r>
      </w:ins>
    </w:p>
    <w:p w14:paraId="560E95C0" w14:textId="77777777" w:rsidR="008D03D9" w:rsidRPr="005A1679" w:rsidRDefault="008D03D9" w:rsidP="008D03D9">
      <w:pPr>
        <w:suppressAutoHyphens/>
        <w:rPr>
          <w:ins w:id="1170" w:author="Rummery, Mary M" w:date="2018-11-08T14:53:00Z"/>
          <w:rFonts w:ascii="Times New Roman" w:hAnsi="Times New Roman"/>
        </w:rPr>
      </w:pPr>
    </w:p>
    <w:p w14:paraId="0893BAE6" w14:textId="77777777" w:rsidR="008D03D9" w:rsidRPr="005A1679" w:rsidRDefault="008D03D9" w:rsidP="008D03D9">
      <w:pPr>
        <w:suppressAutoHyphens/>
        <w:rPr>
          <w:ins w:id="1171" w:author="Rummery, Mary M" w:date="2018-11-08T14:53:00Z"/>
          <w:rFonts w:ascii="Times New Roman" w:hAnsi="Times New Roman"/>
        </w:rPr>
      </w:pPr>
      <w:ins w:id="1172" w:author="Rummery, Mary M" w:date="2018-11-08T14:53:00Z">
        <w:r w:rsidRPr="005A1679">
          <w:rPr>
            <w:rFonts w:ascii="Times New Roman" w:hAnsi="Times New Roman"/>
          </w:rPr>
          <w:t>“</w:t>
        </w:r>
        <w:r w:rsidRPr="005A1679">
          <w:rPr>
            <w:rFonts w:ascii="Times New Roman" w:hAnsi="Times New Roman"/>
            <w:b/>
          </w:rPr>
          <w:t>Surplus Cash Note</w:t>
        </w:r>
        <w:r w:rsidRPr="005A1679">
          <w:rPr>
            <w:rFonts w:ascii="Times New Roman" w:hAnsi="Times New Roman"/>
          </w:rPr>
          <w:t>” is defined as a note that requires or permits principal repayments only when there is cash available after satisfying certain conditions.</w:t>
        </w:r>
      </w:ins>
    </w:p>
    <w:p w14:paraId="2675BC5C" w14:textId="77777777" w:rsidR="008D03D9" w:rsidRPr="005A1679" w:rsidRDefault="008D03D9" w:rsidP="008D03D9">
      <w:pPr>
        <w:suppressAutoHyphens/>
        <w:rPr>
          <w:ins w:id="1173" w:author="Rummery, Mary M" w:date="2018-11-08T14:53:00Z"/>
          <w:rFonts w:ascii="Times New Roman" w:hAnsi="Times New Roman"/>
        </w:rPr>
      </w:pPr>
    </w:p>
    <w:p w14:paraId="0DC7CEBF" w14:textId="77777777" w:rsidR="008D03D9" w:rsidRPr="005A1679" w:rsidRDefault="008D03D9" w:rsidP="008D03D9">
      <w:pPr>
        <w:rPr>
          <w:ins w:id="1174" w:author="Rummery, Mary M" w:date="2018-11-08T14:53:00Z"/>
          <w:rFonts w:ascii="Times New Roman" w:hAnsi="Times New Roman"/>
        </w:rPr>
      </w:pPr>
      <w:ins w:id="1175" w:author="Rummery, Mary M" w:date="2018-11-08T14:53:00Z">
        <w:r w:rsidRPr="005A1679">
          <w:rPr>
            <w:rFonts w:ascii="Times New Roman" w:hAnsi="Times New Roman"/>
          </w:rPr>
          <w:t>“</w:t>
        </w:r>
        <w:r w:rsidRPr="005A1679">
          <w:rPr>
            <w:rFonts w:ascii="Times New Roman" w:hAnsi="Times New Roman"/>
            <w:b/>
          </w:rPr>
          <w:t>Taxes</w:t>
        </w:r>
        <w:r w:rsidRPr="005A1679">
          <w:rPr>
            <w:rFonts w:ascii="Times New Roman" w:hAnsi="Times New Roman"/>
          </w:rPr>
          <w:t>” means all taxes, assessments, vault rentals and other charges, if any, general, special or otherwise, including all assessments for schools, public betterments and general or local improvements, that are levied, assessed or imposed by any public authority or quasi-public authority, and that, if not paid, could become a lien on the Land or the Improvements.</w:t>
        </w:r>
      </w:ins>
    </w:p>
    <w:p w14:paraId="45532724" w14:textId="77777777" w:rsidR="008D03D9" w:rsidRPr="005A1679" w:rsidRDefault="008D03D9" w:rsidP="008D03D9">
      <w:pPr>
        <w:rPr>
          <w:ins w:id="1176" w:author="Rummery, Mary M" w:date="2018-11-08T14:53:00Z"/>
          <w:rFonts w:ascii="Times New Roman" w:hAnsi="Times New Roman"/>
        </w:rPr>
      </w:pPr>
    </w:p>
    <w:p w14:paraId="22115AEF" w14:textId="77777777" w:rsidR="008D03D9" w:rsidRPr="005A1679" w:rsidRDefault="008D03D9" w:rsidP="008D03D9">
      <w:pPr>
        <w:rPr>
          <w:ins w:id="1177" w:author="Rummery, Mary M" w:date="2018-11-08T14:53:00Z"/>
          <w:rFonts w:ascii="Times New Roman" w:hAnsi="Times New Roman"/>
        </w:rPr>
      </w:pPr>
      <w:ins w:id="1178" w:author="Rummery, Mary M" w:date="2018-11-08T14:53:00Z">
        <w:r w:rsidRPr="005A1679">
          <w:rPr>
            <w:rFonts w:ascii="Times New Roman" w:hAnsi="Times New Roman"/>
            <w:b/>
          </w:rPr>
          <w:t>“UCC”</w:t>
        </w:r>
        <w:r w:rsidRPr="005A1679">
          <w:rPr>
            <w:rFonts w:ascii="Times New Roman" w:hAnsi="Times New Roman"/>
          </w:rPr>
          <w:t xml:space="preserve"> means the Uniform Commercial Code as adopted in the State. </w:t>
        </w:r>
      </w:ins>
    </w:p>
    <w:p w14:paraId="0EDA47E9" w14:textId="77777777" w:rsidR="008D03D9" w:rsidRPr="005A1679" w:rsidRDefault="008D03D9" w:rsidP="008D03D9">
      <w:pPr>
        <w:rPr>
          <w:ins w:id="1179" w:author="Rummery, Mary M" w:date="2018-11-08T14:53:00Z"/>
          <w:rFonts w:ascii="Times New Roman" w:hAnsi="Times New Roman"/>
        </w:rPr>
      </w:pPr>
    </w:p>
    <w:p w14:paraId="67057B40" w14:textId="77777777" w:rsidR="008D03D9" w:rsidRPr="005A1679" w:rsidRDefault="008D03D9" w:rsidP="008D03D9">
      <w:pPr>
        <w:rPr>
          <w:ins w:id="1180" w:author="Rummery, Mary M" w:date="2018-11-08T14:53:00Z"/>
          <w:rFonts w:ascii="Times New Roman" w:hAnsi="Times New Roman"/>
        </w:rPr>
      </w:pPr>
      <w:ins w:id="1181" w:author="Rummery, Mary M" w:date="2018-11-08T14:53:00Z">
        <w:r w:rsidRPr="005A1679">
          <w:rPr>
            <w:rFonts w:ascii="Times New Roman" w:hAnsi="Times New Roman"/>
            <w:szCs w:val="24"/>
          </w:rPr>
          <w:t>“</w:t>
        </w:r>
        <w:r w:rsidRPr="005A1679">
          <w:rPr>
            <w:rFonts w:ascii="Times New Roman" w:hAnsi="Times New Roman"/>
            <w:b/>
            <w:szCs w:val="24"/>
          </w:rPr>
          <w:t>U.S. GAAP</w:t>
        </w:r>
        <w:r w:rsidRPr="005A1679">
          <w:rPr>
            <w:rFonts w:ascii="Times New Roman" w:hAnsi="Times New Roman"/>
            <w:szCs w:val="24"/>
          </w:rPr>
          <w:t>” is defined as the generally accepted accounting principles (or standards) for use in the United States as promulgated by the Financial Accounting Standards Board. It shall also include standards set by the Governmental Accounting Standards Board for governmental organizations when appropriate.</w:t>
        </w:r>
      </w:ins>
    </w:p>
    <w:p w14:paraId="58563CA3" w14:textId="77777777" w:rsidR="008D03D9" w:rsidRPr="005A1679" w:rsidRDefault="008D03D9" w:rsidP="008D03D9">
      <w:pPr>
        <w:rPr>
          <w:ins w:id="1182" w:author="Rummery, Mary M" w:date="2018-11-08T14:53:00Z"/>
          <w:rFonts w:ascii="Times New Roman" w:hAnsi="Times New Roman"/>
        </w:rPr>
      </w:pPr>
    </w:p>
    <w:p w14:paraId="7F6112C0" w14:textId="77777777" w:rsidR="008D03D9" w:rsidRPr="005A1679" w:rsidRDefault="008D03D9" w:rsidP="008D03D9">
      <w:pPr>
        <w:pStyle w:val="ListParagraph"/>
        <w:ind w:left="0"/>
        <w:rPr>
          <w:ins w:id="1183" w:author="Rummery, Mary M" w:date="2018-11-08T14:53:00Z"/>
        </w:rPr>
      </w:pPr>
      <w:ins w:id="1184" w:author="Rummery, Mary M" w:date="2018-11-08T14:53:00Z">
        <w:r w:rsidRPr="005A1679">
          <w:t>“</w:t>
        </w:r>
        <w:r w:rsidRPr="005A1679">
          <w:rPr>
            <w:b/>
          </w:rPr>
          <w:t>Waste</w:t>
        </w:r>
        <w:r w:rsidRPr="005A1679">
          <w:t>” means a failure to keep the Project in decent, safe and sanitary condition and in good repair.  “Waste” also means the failure to meet certain financial obligations regarding the payment of Taxes and the relinquishment of the possession of Revenues.  During any period in which HUD insures the Loan or holds a security interest on the Mortgaged Property, Waste is committed when, without Lender’s and HUD’s express written consent, Borrower:</w:t>
        </w:r>
      </w:ins>
    </w:p>
    <w:p w14:paraId="4A195246" w14:textId="77777777" w:rsidR="008D03D9" w:rsidRPr="005A1679" w:rsidRDefault="008D03D9" w:rsidP="008D03D9">
      <w:pPr>
        <w:pStyle w:val="ListParagraph"/>
        <w:ind w:left="0"/>
        <w:rPr>
          <w:ins w:id="1185" w:author="Rummery, Mary M" w:date="2018-11-08T14:53:00Z"/>
        </w:rPr>
      </w:pPr>
    </w:p>
    <w:p w14:paraId="48763174" w14:textId="77777777" w:rsidR="008D03D9" w:rsidRPr="005A1679" w:rsidRDefault="008D03D9" w:rsidP="008D03D9">
      <w:pPr>
        <w:pStyle w:val="ListParagraph"/>
        <w:numPr>
          <w:ilvl w:val="0"/>
          <w:numId w:val="12"/>
        </w:numPr>
        <w:spacing w:before="240" w:after="0"/>
        <w:ind w:left="1440" w:hanging="720"/>
        <w:contextualSpacing w:val="0"/>
        <w:rPr>
          <w:ins w:id="1186" w:author="Rummery, Mary M" w:date="2018-11-08T14:53:00Z"/>
        </w:rPr>
      </w:pPr>
      <w:ins w:id="1187" w:author="Rummery, Mary M" w:date="2018-11-08T14:53:00Z">
        <w:r w:rsidRPr="005A1679">
          <w:t>physically changes, or permits changes to, the Mortgaged Property, whether negligently or intentionally, in a manner that reduces its value;</w:t>
        </w:r>
      </w:ins>
    </w:p>
    <w:p w14:paraId="795409CD" w14:textId="77777777" w:rsidR="008D03D9" w:rsidRPr="005A1679" w:rsidRDefault="008D03D9" w:rsidP="008D03D9">
      <w:pPr>
        <w:pStyle w:val="ListParagraph"/>
        <w:numPr>
          <w:ilvl w:val="0"/>
          <w:numId w:val="12"/>
        </w:numPr>
        <w:spacing w:before="240" w:after="0"/>
        <w:ind w:left="1440" w:hanging="720"/>
        <w:contextualSpacing w:val="0"/>
        <w:rPr>
          <w:ins w:id="1188" w:author="Rummery, Mary M" w:date="2018-11-08T14:53:00Z"/>
        </w:rPr>
      </w:pPr>
      <w:ins w:id="1189" w:author="Rummery, Mary M" w:date="2018-11-08T14:53:00Z">
        <w:r w:rsidRPr="005A1679">
          <w:t>fails to maintain the Mortgaged Property in decent, safe, and sanitary condition and in good repair;</w:t>
        </w:r>
      </w:ins>
    </w:p>
    <w:p w14:paraId="2808F56F" w14:textId="77777777" w:rsidR="008D03D9" w:rsidRPr="005A1679" w:rsidRDefault="008D03D9" w:rsidP="008D03D9">
      <w:pPr>
        <w:pStyle w:val="ListParagraph"/>
        <w:numPr>
          <w:ilvl w:val="0"/>
          <w:numId w:val="12"/>
        </w:numPr>
        <w:spacing w:before="240" w:after="0"/>
        <w:ind w:left="1440" w:hanging="720"/>
        <w:contextualSpacing w:val="0"/>
        <w:rPr>
          <w:ins w:id="1190" w:author="Rummery, Mary M" w:date="2018-11-08T14:53:00Z"/>
        </w:rPr>
      </w:pPr>
      <w:ins w:id="1191" w:author="Rummery, Mary M" w:date="2018-11-08T14:53:00Z">
        <w:r w:rsidRPr="005A1679">
          <w:t>fails to pay, or cause to be paid, before delinquency any Taxes that because of such failure, may subject the Project to a lien having priority over the Borrower’s Security Instrument;</w:t>
        </w:r>
      </w:ins>
    </w:p>
    <w:p w14:paraId="7ABC75D1" w14:textId="77777777" w:rsidR="008D03D9" w:rsidRPr="005A1679" w:rsidRDefault="008D03D9" w:rsidP="008D03D9">
      <w:pPr>
        <w:pStyle w:val="ListParagraph"/>
        <w:spacing w:before="240"/>
        <w:ind w:left="1800"/>
        <w:rPr>
          <w:ins w:id="1192" w:author="Rummery, Mary M" w:date="2018-11-08T14:53:00Z"/>
        </w:rPr>
      </w:pPr>
    </w:p>
    <w:p w14:paraId="2B00D29B" w14:textId="77777777" w:rsidR="008D03D9" w:rsidRPr="005A1679" w:rsidRDefault="008D03D9" w:rsidP="008D03D9">
      <w:pPr>
        <w:pStyle w:val="ListParagraph"/>
        <w:numPr>
          <w:ilvl w:val="0"/>
          <w:numId w:val="12"/>
        </w:numPr>
        <w:spacing w:before="240"/>
        <w:ind w:left="1440" w:hanging="720"/>
        <w:rPr>
          <w:ins w:id="1193" w:author="Rummery, Mary M" w:date="2018-11-08T14:53:00Z"/>
        </w:rPr>
      </w:pPr>
      <w:ins w:id="1194" w:author="Rummery, Mary M" w:date="2018-11-08T14:53:00Z">
        <w:r w:rsidRPr="005A1679">
          <w:t xml:space="preserve">materially fails to comply with covenants in the Note, the Borrower’s Security Instrument, this Agreement, or any of the Loan Documents respecting physical care, maintenance, construction, abandonment, demolition, or insurance against casualty of the Mortgaged Property; or </w:t>
        </w:r>
      </w:ins>
    </w:p>
    <w:p w14:paraId="599C4B90" w14:textId="77777777" w:rsidR="008D03D9" w:rsidRPr="005A1679" w:rsidRDefault="008D03D9" w:rsidP="008D03D9">
      <w:pPr>
        <w:pStyle w:val="ListParagraph"/>
        <w:rPr>
          <w:ins w:id="1195" w:author="Rummery, Mary M" w:date="2018-11-08T14:53:00Z"/>
        </w:rPr>
      </w:pPr>
    </w:p>
    <w:p w14:paraId="5C0BC98C" w14:textId="77777777" w:rsidR="008D03D9" w:rsidRPr="005A1679" w:rsidRDefault="008D03D9" w:rsidP="008D03D9">
      <w:pPr>
        <w:pStyle w:val="ListParagraph"/>
        <w:numPr>
          <w:ilvl w:val="0"/>
          <w:numId w:val="12"/>
        </w:numPr>
        <w:tabs>
          <w:tab w:val="left" w:pos="1440"/>
        </w:tabs>
        <w:spacing w:before="240"/>
        <w:ind w:left="1440" w:hanging="720"/>
        <w:rPr>
          <w:ins w:id="1196" w:author="Rummery, Mary M" w:date="2018-11-08T14:53:00Z"/>
        </w:rPr>
      </w:pPr>
      <w:ins w:id="1197" w:author="Rummery, Mary M" w:date="2018-11-08T14:53:00Z">
        <w:r w:rsidRPr="005A1679">
          <w:t>retains possession of Revenues to which Lender or its assigns have the right of possession under the terms of the Loan Documents.</w:t>
        </w:r>
      </w:ins>
    </w:p>
    <w:p w14:paraId="4B3FF1D3" w14:textId="77777777" w:rsidR="008D03D9" w:rsidRPr="006701B2" w:rsidRDefault="008D03D9" w:rsidP="008D03D9">
      <w:pPr>
        <w:spacing w:before="240"/>
        <w:rPr>
          <w:ins w:id="1198" w:author="Rummery, Mary M" w:date="2018-11-08T14:53:00Z"/>
          <w:rFonts w:ascii="Times New Roman" w:hAnsi="Times New Roman"/>
        </w:rPr>
      </w:pPr>
    </w:p>
    <w:p w14:paraId="39D40533" w14:textId="77777777" w:rsidR="008D03D9" w:rsidRPr="005A1679" w:rsidRDefault="008D03D9" w:rsidP="008D03D9">
      <w:pPr>
        <w:pStyle w:val="ListParagraph"/>
        <w:ind w:left="360"/>
        <w:rPr>
          <w:b/>
        </w:rPr>
      </w:pPr>
    </w:p>
    <w:p w14:paraId="5038580A" w14:textId="77777777" w:rsidR="00786AA9" w:rsidRPr="005A1679" w:rsidRDefault="00786AA9" w:rsidP="0059429A">
      <w:pPr>
        <w:keepNext/>
        <w:keepLines/>
        <w:spacing w:line="240" w:lineRule="atLeast"/>
        <w:rPr>
          <w:rFonts w:ascii="Times New Roman" w:hAnsi="Times New Roman"/>
        </w:rPr>
      </w:pPr>
      <w:r w:rsidRPr="005A1679">
        <w:rPr>
          <w:rFonts w:ascii="Times New Roman" w:hAnsi="Times New Roman"/>
          <w:b/>
        </w:rPr>
        <w:t>IN WITNESS WHEREOF</w:t>
      </w:r>
      <w:r w:rsidRPr="005A1679">
        <w:rPr>
          <w:rFonts w:ascii="Times New Roman" w:hAnsi="Times New Roman"/>
        </w:rPr>
        <w:t>, the parties hereto have set their hands and seals on the d</w:t>
      </w:r>
      <w:r w:rsidR="003B0B60" w:rsidRPr="005A1679">
        <w:rPr>
          <w:rFonts w:ascii="Times New Roman" w:hAnsi="Times New Roman"/>
        </w:rPr>
        <w:t>ate first herein above written.</w:t>
      </w:r>
    </w:p>
    <w:p w14:paraId="5038580B" w14:textId="77777777" w:rsidR="00786AA9" w:rsidRPr="005A1679" w:rsidRDefault="00786AA9" w:rsidP="0059429A">
      <w:pPr>
        <w:keepNext/>
        <w:keepLines/>
        <w:spacing w:line="240" w:lineRule="atLeast"/>
        <w:rPr>
          <w:rFonts w:ascii="Times New Roman" w:hAnsi="Times New Roman"/>
        </w:rPr>
      </w:pPr>
    </w:p>
    <w:p w14:paraId="5038580C" w14:textId="7BB35037" w:rsidR="00D43FD9" w:rsidRPr="005A1679" w:rsidRDefault="00A01335" w:rsidP="0059429A">
      <w:pPr>
        <w:pStyle w:val="BodyText"/>
        <w:keepNext/>
        <w:keepLines/>
        <w:widowControl/>
        <w:spacing w:after="0"/>
        <w:rPr>
          <w:rFonts w:ascii="Times New Roman" w:hAnsi="Times New Roman"/>
          <w:szCs w:val="24"/>
        </w:rPr>
      </w:pPr>
      <w:r w:rsidRPr="005A1679">
        <w:rPr>
          <w:rFonts w:ascii="Times New Roman" w:hAnsi="Times New Roman"/>
        </w:rPr>
        <w:t>Borrower</w:t>
      </w:r>
      <w:r w:rsidR="00D43FD9" w:rsidRPr="005A1679">
        <w:rPr>
          <w:rFonts w:ascii="Times New Roman" w:hAnsi="Times New Roman"/>
        </w:rPr>
        <w:t xml:space="preserve"> </w:t>
      </w:r>
      <w:r w:rsidR="009C3A27" w:rsidRPr="005A1679">
        <w:rPr>
          <w:rFonts w:ascii="Times New Roman" w:hAnsi="Times New Roman"/>
        </w:rPr>
        <w:t>h</w:t>
      </w:r>
      <w:r w:rsidR="00D43FD9" w:rsidRPr="005A1679">
        <w:rPr>
          <w:rFonts w:ascii="Times New Roman" w:hAnsi="Times New Roman"/>
        </w:rPr>
        <w:t xml:space="preserve">ereby certifies </w:t>
      </w:r>
      <w:ins w:id="1199" w:author="Peng, Glorianna Y" w:date="2019-05-29T09:57:00Z">
        <w:r w:rsidR="000C024F">
          <w:rPr>
            <w:rFonts w:ascii="Times New Roman" w:hAnsi="Times New Roman"/>
          </w:rPr>
          <w:t xml:space="preserve">under penalty of perjury </w:t>
        </w:r>
      </w:ins>
      <w:r w:rsidR="00D43FD9" w:rsidRPr="005A1679">
        <w:rPr>
          <w:rFonts w:ascii="Times New Roman" w:hAnsi="Times New Roman"/>
        </w:rPr>
        <w:t xml:space="preserve">that the statements and representations contained in this </w:t>
      </w:r>
      <w:r w:rsidR="00AC3311" w:rsidRPr="005A1679">
        <w:rPr>
          <w:rFonts w:ascii="Times New Roman" w:hAnsi="Times New Roman"/>
        </w:rPr>
        <w:t xml:space="preserve">instrument </w:t>
      </w:r>
      <w:r w:rsidR="00D43FD9" w:rsidRPr="005A1679">
        <w:rPr>
          <w:rFonts w:ascii="Times New Roman" w:hAnsi="Times New Roman"/>
        </w:rPr>
        <w:t xml:space="preserve">and all supporting documentation thereto are true, accurate, and complete and that each signatory </w:t>
      </w:r>
      <w:r w:rsidR="00D43FD9" w:rsidRPr="005A1679">
        <w:rPr>
          <w:rFonts w:ascii="Times New Roman" w:hAnsi="Times New Roman"/>
          <w:szCs w:val="24"/>
        </w:rPr>
        <w:t xml:space="preserve">has read and understands the terms of this </w:t>
      </w:r>
      <w:r w:rsidR="00AC3311" w:rsidRPr="005A1679">
        <w:rPr>
          <w:rFonts w:ascii="Times New Roman" w:hAnsi="Times New Roman"/>
        </w:rPr>
        <w:t>instrument</w:t>
      </w:r>
      <w:r w:rsidR="00D43FD9" w:rsidRPr="005A1679">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14:paraId="5038580D" w14:textId="77777777" w:rsidR="00786AA9" w:rsidRPr="005A1679" w:rsidRDefault="00786AA9" w:rsidP="0059429A">
      <w:pPr>
        <w:keepNext/>
        <w:keepLines/>
        <w:rPr>
          <w:rFonts w:ascii="Times New Roman" w:hAnsi="Times New Roman"/>
          <w:szCs w:val="24"/>
        </w:rPr>
      </w:pPr>
    </w:p>
    <w:p w14:paraId="5038580E" w14:textId="77777777" w:rsidR="00D43FD9" w:rsidRPr="005A1679" w:rsidRDefault="00D43FD9" w:rsidP="0059429A">
      <w:pPr>
        <w:keepNext/>
        <w:keepLines/>
        <w:rPr>
          <w:rFonts w:ascii="Times New Roman" w:hAnsi="Times New Roman"/>
          <w:b/>
          <w:szCs w:val="24"/>
        </w:rPr>
      </w:pPr>
    </w:p>
    <w:p w14:paraId="5038580F" w14:textId="77777777" w:rsidR="00D43FD9" w:rsidRPr="005A1679" w:rsidRDefault="00D43FD9" w:rsidP="0059429A">
      <w:pPr>
        <w:keepNext/>
        <w:keepLines/>
        <w:rPr>
          <w:rFonts w:ascii="Times New Roman" w:hAnsi="Times New Roman"/>
          <w:b/>
          <w:szCs w:val="24"/>
        </w:rPr>
      </w:pPr>
    </w:p>
    <w:p w14:paraId="50385810" w14:textId="77777777" w:rsidR="000224A7" w:rsidRPr="005A1679" w:rsidRDefault="00A01335" w:rsidP="0059429A">
      <w:pPr>
        <w:keepNext/>
        <w:keepLines/>
        <w:jc w:val="both"/>
        <w:rPr>
          <w:rFonts w:ascii="Times New Roman" w:hAnsi="Times New Roman"/>
          <w:b/>
        </w:rPr>
      </w:pPr>
      <w:r w:rsidRPr="005A1679">
        <w:rPr>
          <w:rFonts w:ascii="Times New Roman" w:hAnsi="Times New Roman"/>
          <w:b/>
          <w:szCs w:val="24"/>
        </w:rPr>
        <w:t>BORROWER</w:t>
      </w:r>
      <w:r w:rsidR="000224A7" w:rsidRPr="005A1679">
        <w:rPr>
          <w:rFonts w:ascii="Times New Roman" w:hAnsi="Times New Roman"/>
          <w:b/>
          <w:szCs w:val="24"/>
        </w:rPr>
        <w:t>:</w:t>
      </w:r>
      <w:r w:rsidR="00786AA9" w:rsidRPr="005A1679">
        <w:rPr>
          <w:rFonts w:ascii="Times New Roman" w:hAnsi="Times New Roman"/>
          <w:b/>
        </w:rPr>
        <w:tab/>
      </w:r>
    </w:p>
    <w:p w14:paraId="50385811" w14:textId="77777777" w:rsidR="002D2D3B" w:rsidRPr="005A1679" w:rsidRDefault="002D2D3B" w:rsidP="0059429A">
      <w:pPr>
        <w:keepNext/>
        <w:keepLines/>
        <w:jc w:val="both"/>
        <w:rPr>
          <w:rFonts w:ascii="Times New Roman" w:hAnsi="Times New Roman"/>
          <w:b/>
        </w:rPr>
      </w:pPr>
    </w:p>
    <w:p w14:paraId="50385812" w14:textId="2F3A1E68" w:rsidR="00786AA9" w:rsidRPr="005A1679" w:rsidRDefault="002D2D3B" w:rsidP="0059429A">
      <w:pPr>
        <w:keepNext/>
        <w:keepLines/>
        <w:jc w:val="both"/>
        <w:rPr>
          <w:rFonts w:ascii="Times New Roman" w:hAnsi="Times New Roman"/>
          <w:b/>
        </w:rPr>
      </w:pPr>
      <w:r w:rsidRPr="005A1679">
        <w:rPr>
          <w:rFonts w:ascii="Times New Roman" w:hAnsi="Times New Roman"/>
          <w:b/>
        </w:rPr>
        <w:t>_________________________</w:t>
      </w:r>
      <w:r w:rsidR="00714FBB">
        <w:rPr>
          <w:rFonts w:ascii="Times New Roman" w:hAnsi="Times New Roman"/>
          <w:b/>
        </w:rPr>
        <w:t>_________</w:t>
      </w:r>
      <w:r w:rsidRPr="005A1679">
        <w:rPr>
          <w:rFonts w:ascii="Times New Roman" w:hAnsi="Times New Roman"/>
          <w:b/>
        </w:rPr>
        <w:t>__________</w:t>
      </w:r>
      <w:r w:rsidR="000224A7" w:rsidRPr="005A1679">
        <w:rPr>
          <w:rFonts w:ascii="Times New Roman" w:hAnsi="Times New Roman"/>
          <w:b/>
        </w:rPr>
        <w:tab/>
      </w:r>
    </w:p>
    <w:p w14:paraId="50385813" w14:textId="77777777" w:rsidR="002D2D3B" w:rsidRPr="005A1679" w:rsidRDefault="002D2D3B" w:rsidP="0059429A">
      <w:pPr>
        <w:keepNext/>
        <w:keepLines/>
        <w:jc w:val="both"/>
        <w:rPr>
          <w:rFonts w:ascii="Times New Roman" w:hAnsi="Times New Roman"/>
          <w:b/>
        </w:rPr>
      </w:pPr>
    </w:p>
    <w:p w14:paraId="50385814" w14:textId="63AD4057" w:rsidR="002D2D3B" w:rsidRPr="005A1679" w:rsidRDefault="002D2D3B" w:rsidP="0059429A">
      <w:pPr>
        <w:keepNext/>
        <w:keepLines/>
        <w:jc w:val="both"/>
        <w:rPr>
          <w:rFonts w:ascii="Times New Roman" w:hAnsi="Times New Roman"/>
        </w:rPr>
      </w:pPr>
      <w:r w:rsidRPr="005A1679">
        <w:rPr>
          <w:rFonts w:ascii="Times New Roman" w:hAnsi="Times New Roman"/>
        </w:rPr>
        <w:t>By:</w:t>
      </w:r>
      <w:r w:rsidR="0008155F" w:rsidRPr="005A1679">
        <w:rPr>
          <w:rFonts w:ascii="Times New Roman" w:hAnsi="Times New Roman"/>
        </w:rPr>
        <w:t xml:space="preserve"> </w:t>
      </w:r>
      <w:r w:rsidRPr="005A1679">
        <w:rPr>
          <w:rFonts w:ascii="Times New Roman" w:hAnsi="Times New Roman"/>
        </w:rPr>
        <w:t xml:space="preserve"> ____________________________</w:t>
      </w:r>
      <w:r w:rsidR="00714FBB">
        <w:rPr>
          <w:rFonts w:ascii="Times New Roman" w:hAnsi="Times New Roman"/>
        </w:rPr>
        <w:t>_______</w:t>
      </w:r>
      <w:r w:rsidRPr="005A1679">
        <w:rPr>
          <w:rFonts w:ascii="Times New Roman" w:hAnsi="Times New Roman"/>
        </w:rPr>
        <w:t>_____</w:t>
      </w:r>
    </w:p>
    <w:p w14:paraId="50385815" w14:textId="088A2B2A" w:rsidR="002D2D3B" w:rsidRPr="005A1679" w:rsidRDefault="002D2D3B" w:rsidP="0059429A">
      <w:pPr>
        <w:keepNext/>
        <w:keepLines/>
        <w:jc w:val="both"/>
        <w:rPr>
          <w:rFonts w:ascii="Times New Roman" w:hAnsi="Times New Roman"/>
        </w:rPr>
      </w:pPr>
      <w:r w:rsidRPr="005A1679">
        <w:rPr>
          <w:rFonts w:ascii="Times New Roman" w:hAnsi="Times New Roman"/>
        </w:rPr>
        <w:t>Name: ______________________</w:t>
      </w:r>
      <w:r w:rsidR="00714FBB">
        <w:rPr>
          <w:rFonts w:ascii="Times New Roman" w:hAnsi="Times New Roman"/>
        </w:rPr>
        <w:t>_______</w:t>
      </w:r>
      <w:r w:rsidRPr="005A1679">
        <w:rPr>
          <w:rFonts w:ascii="Times New Roman" w:hAnsi="Times New Roman"/>
        </w:rPr>
        <w:t>_________</w:t>
      </w:r>
    </w:p>
    <w:p w14:paraId="50385816" w14:textId="37A6B0C4" w:rsidR="002D2D3B" w:rsidRPr="005A1679" w:rsidRDefault="002D2D3B" w:rsidP="0059429A">
      <w:pPr>
        <w:keepNext/>
        <w:keepLines/>
        <w:jc w:val="both"/>
        <w:rPr>
          <w:rFonts w:ascii="Times New Roman" w:hAnsi="Times New Roman"/>
        </w:rPr>
      </w:pPr>
      <w:r w:rsidRPr="005A1679">
        <w:rPr>
          <w:rFonts w:ascii="Times New Roman" w:hAnsi="Times New Roman"/>
        </w:rPr>
        <w:t>Title: ______________________</w:t>
      </w:r>
      <w:r w:rsidR="00714FBB">
        <w:rPr>
          <w:rFonts w:ascii="Times New Roman" w:hAnsi="Times New Roman"/>
        </w:rPr>
        <w:t>_______</w:t>
      </w:r>
      <w:r w:rsidRPr="005A1679">
        <w:rPr>
          <w:rFonts w:ascii="Times New Roman" w:hAnsi="Times New Roman"/>
        </w:rPr>
        <w:t>__________</w:t>
      </w:r>
    </w:p>
    <w:p w14:paraId="50385817" w14:textId="77777777" w:rsidR="00786AA9" w:rsidRPr="005A1679" w:rsidRDefault="00786AA9" w:rsidP="0059429A">
      <w:pPr>
        <w:keepNext/>
        <w:keepLines/>
        <w:jc w:val="both"/>
        <w:rPr>
          <w:rFonts w:ascii="Times New Roman" w:hAnsi="Times New Roman"/>
          <w:u w:val="single"/>
        </w:rPr>
      </w:pPr>
    </w:p>
    <w:p w14:paraId="50385818" w14:textId="77777777" w:rsidR="00786AA9" w:rsidRPr="005A1679" w:rsidRDefault="00786AA9" w:rsidP="0059429A">
      <w:pPr>
        <w:keepNext/>
        <w:keepLines/>
        <w:jc w:val="both"/>
        <w:rPr>
          <w:rFonts w:ascii="Times New Roman" w:hAnsi="Times New Roman"/>
          <w:u w:val="single"/>
        </w:rPr>
      </w:pPr>
    </w:p>
    <w:p w14:paraId="50385819" w14:textId="77777777" w:rsidR="00786AA9" w:rsidRPr="005A1679" w:rsidRDefault="00786AA9" w:rsidP="0059429A">
      <w:pPr>
        <w:keepNext/>
        <w:keepLines/>
        <w:tabs>
          <w:tab w:val="left" w:pos="720"/>
          <w:tab w:val="left" w:pos="1440"/>
          <w:tab w:val="left" w:pos="4320"/>
        </w:tabs>
        <w:jc w:val="both"/>
        <w:rPr>
          <w:rFonts w:ascii="Times New Roman" w:hAnsi="Times New Roman"/>
          <w:u w:val="single"/>
        </w:rPr>
      </w:pPr>
    </w:p>
    <w:p w14:paraId="5038581A" w14:textId="77777777" w:rsidR="007E4FA7" w:rsidRPr="005A1679" w:rsidRDefault="007E4FA7" w:rsidP="0059429A">
      <w:pPr>
        <w:jc w:val="both"/>
        <w:rPr>
          <w:rFonts w:ascii="Times New Roman" w:hAnsi="Times New Roman"/>
          <w:b/>
          <w:szCs w:val="24"/>
        </w:rPr>
      </w:pPr>
      <w:r w:rsidRPr="005A1679">
        <w:rPr>
          <w:rFonts w:ascii="Times New Roman" w:hAnsi="Times New Roman"/>
          <w:b/>
          <w:szCs w:val="24"/>
        </w:rPr>
        <w:t>U.S. DEPARTMENT OF</w:t>
      </w:r>
      <w:r w:rsidR="00146F28" w:rsidRPr="005A1679">
        <w:rPr>
          <w:rFonts w:ascii="Times New Roman" w:hAnsi="Times New Roman"/>
          <w:b/>
          <w:szCs w:val="24"/>
        </w:rPr>
        <w:t xml:space="preserve"> HOUSING </w:t>
      </w:r>
    </w:p>
    <w:p w14:paraId="5038581B" w14:textId="77777777" w:rsidR="007E4FA7" w:rsidRPr="005A1679" w:rsidRDefault="00146F28" w:rsidP="0059429A">
      <w:pPr>
        <w:jc w:val="both"/>
        <w:rPr>
          <w:rFonts w:ascii="Times New Roman" w:hAnsi="Times New Roman"/>
          <w:szCs w:val="24"/>
        </w:rPr>
      </w:pPr>
      <w:r w:rsidRPr="005A1679">
        <w:rPr>
          <w:rFonts w:ascii="Times New Roman" w:hAnsi="Times New Roman"/>
          <w:b/>
          <w:szCs w:val="24"/>
        </w:rPr>
        <w:t>AND URBAN DEVELOPMENT</w:t>
      </w:r>
      <w:r w:rsidRPr="005A1679">
        <w:rPr>
          <w:rFonts w:ascii="Times New Roman" w:hAnsi="Times New Roman"/>
          <w:szCs w:val="24"/>
        </w:rPr>
        <w:t xml:space="preserve">, </w:t>
      </w:r>
    </w:p>
    <w:p w14:paraId="5038581C" w14:textId="77777777" w:rsidR="00DD796D" w:rsidRPr="005A1679" w:rsidRDefault="00DD796D" w:rsidP="0059429A">
      <w:pPr>
        <w:jc w:val="both"/>
        <w:rPr>
          <w:rFonts w:ascii="Times New Roman" w:hAnsi="Times New Roman"/>
          <w:szCs w:val="24"/>
        </w:rPr>
      </w:pPr>
      <w:r w:rsidRPr="005A1679">
        <w:rPr>
          <w:rFonts w:ascii="Times New Roman" w:hAnsi="Times New Roman"/>
          <w:szCs w:val="24"/>
        </w:rPr>
        <w:t xml:space="preserve">acting by and through the </w:t>
      </w:r>
      <w:r w:rsidR="007E4FA7" w:rsidRPr="005A1679">
        <w:rPr>
          <w:rFonts w:ascii="Times New Roman" w:hAnsi="Times New Roman"/>
          <w:b/>
          <w:szCs w:val="24"/>
        </w:rPr>
        <w:t>Secretary</w:t>
      </w:r>
      <w:r w:rsidRPr="005A1679">
        <w:rPr>
          <w:rFonts w:ascii="Times New Roman" w:hAnsi="Times New Roman"/>
          <w:b/>
          <w:szCs w:val="24"/>
        </w:rPr>
        <w:t>:</w:t>
      </w:r>
    </w:p>
    <w:p w14:paraId="5038581D" w14:textId="77777777" w:rsidR="00DD796D" w:rsidRPr="005A1679" w:rsidRDefault="00DD796D" w:rsidP="0059429A">
      <w:pPr>
        <w:ind w:hanging="540"/>
        <w:jc w:val="both"/>
        <w:rPr>
          <w:rFonts w:ascii="Times New Roman" w:hAnsi="Times New Roman"/>
          <w:szCs w:val="24"/>
        </w:rPr>
      </w:pPr>
    </w:p>
    <w:p w14:paraId="5038581E" w14:textId="10D82620" w:rsidR="00DD796D" w:rsidRPr="005A1679" w:rsidRDefault="00DD796D" w:rsidP="0059429A">
      <w:pPr>
        <w:keepNext/>
        <w:keepLines/>
        <w:jc w:val="both"/>
        <w:rPr>
          <w:rFonts w:ascii="Times New Roman" w:hAnsi="Times New Roman"/>
        </w:rPr>
      </w:pPr>
      <w:r w:rsidRPr="005A1679">
        <w:rPr>
          <w:rFonts w:ascii="Times New Roman" w:hAnsi="Times New Roman"/>
        </w:rPr>
        <w:t>By:  _____________________________</w:t>
      </w:r>
      <w:r w:rsidR="00714FBB">
        <w:rPr>
          <w:rFonts w:ascii="Times New Roman" w:hAnsi="Times New Roman"/>
        </w:rPr>
        <w:t>______</w:t>
      </w:r>
      <w:r w:rsidRPr="005A1679">
        <w:rPr>
          <w:rFonts w:ascii="Times New Roman" w:hAnsi="Times New Roman"/>
        </w:rPr>
        <w:t>____</w:t>
      </w:r>
    </w:p>
    <w:p w14:paraId="5038581F" w14:textId="4F3B41B6" w:rsidR="00DD796D" w:rsidRPr="005A1679" w:rsidRDefault="00DD796D" w:rsidP="0059429A">
      <w:pPr>
        <w:keepNext/>
        <w:keepLines/>
        <w:jc w:val="both"/>
        <w:rPr>
          <w:rFonts w:ascii="Times New Roman" w:hAnsi="Times New Roman"/>
        </w:rPr>
      </w:pPr>
      <w:r w:rsidRPr="005A1679">
        <w:rPr>
          <w:rFonts w:ascii="Times New Roman" w:hAnsi="Times New Roman"/>
        </w:rPr>
        <w:t>Name: ____________________________</w:t>
      </w:r>
      <w:r w:rsidR="00714FBB">
        <w:rPr>
          <w:rFonts w:ascii="Times New Roman" w:hAnsi="Times New Roman"/>
        </w:rPr>
        <w:t>______</w:t>
      </w:r>
      <w:r w:rsidRPr="005A1679">
        <w:rPr>
          <w:rFonts w:ascii="Times New Roman" w:hAnsi="Times New Roman"/>
        </w:rPr>
        <w:t>___</w:t>
      </w:r>
    </w:p>
    <w:p w14:paraId="50385820" w14:textId="77777777" w:rsidR="00DD796D" w:rsidRPr="005A1679" w:rsidRDefault="00DD796D" w:rsidP="0059429A">
      <w:pPr>
        <w:ind w:firstLine="720"/>
        <w:jc w:val="both"/>
        <w:rPr>
          <w:rFonts w:ascii="Times New Roman" w:hAnsi="Times New Roman"/>
          <w:szCs w:val="24"/>
        </w:rPr>
      </w:pPr>
      <w:r w:rsidRPr="005A1679">
        <w:rPr>
          <w:rFonts w:ascii="Times New Roman" w:hAnsi="Times New Roman"/>
          <w:szCs w:val="24"/>
        </w:rPr>
        <w:t>Authorized Agent</w:t>
      </w:r>
    </w:p>
    <w:p w14:paraId="50385821" w14:textId="77777777" w:rsidR="00DD796D" w:rsidRPr="005A1679" w:rsidRDefault="00DD796D" w:rsidP="0059429A">
      <w:pPr>
        <w:ind w:firstLine="720"/>
        <w:jc w:val="both"/>
        <w:rPr>
          <w:rFonts w:ascii="Times New Roman" w:hAnsi="Times New Roman"/>
          <w:szCs w:val="24"/>
        </w:rPr>
      </w:pPr>
      <w:r w:rsidRPr="005A1679">
        <w:rPr>
          <w:rFonts w:ascii="Times New Roman" w:hAnsi="Times New Roman"/>
          <w:szCs w:val="24"/>
        </w:rPr>
        <w:t xml:space="preserve">Office of </w:t>
      </w:r>
      <w:r w:rsidR="00660E12" w:rsidRPr="005A1679">
        <w:rPr>
          <w:rFonts w:ascii="Times New Roman" w:hAnsi="Times New Roman"/>
          <w:szCs w:val="24"/>
        </w:rPr>
        <w:t>Hospital</w:t>
      </w:r>
      <w:r w:rsidRPr="005A1679">
        <w:rPr>
          <w:rFonts w:ascii="Times New Roman" w:hAnsi="Times New Roman"/>
          <w:szCs w:val="24"/>
        </w:rPr>
        <w:t xml:space="preserve"> Facilities</w:t>
      </w:r>
    </w:p>
    <w:p w14:paraId="7437FA4F" w14:textId="77777777" w:rsidR="0059429A" w:rsidRDefault="0059429A" w:rsidP="0059429A">
      <w:pPr>
        <w:overflowPunct/>
        <w:autoSpaceDE/>
        <w:autoSpaceDN/>
        <w:adjustRightInd/>
        <w:textAlignment w:val="auto"/>
        <w:rPr>
          <w:rFonts w:ascii="Times New Roman" w:hAnsi="Times New Roman"/>
          <w:b/>
        </w:rPr>
      </w:pPr>
    </w:p>
    <w:p w14:paraId="478F61CC" w14:textId="77777777" w:rsidR="00050B20" w:rsidRDefault="00050B20" w:rsidP="0059429A">
      <w:pPr>
        <w:overflowPunct/>
        <w:autoSpaceDE/>
        <w:autoSpaceDN/>
        <w:adjustRightInd/>
        <w:textAlignment w:val="auto"/>
        <w:rPr>
          <w:rFonts w:ascii="Times New Roman" w:hAnsi="Times New Roman"/>
          <w:b/>
        </w:rPr>
      </w:pPr>
    </w:p>
    <w:p w14:paraId="010D62B4" w14:textId="77777777" w:rsidR="0059429A" w:rsidRDefault="0059429A" w:rsidP="0059429A">
      <w:pPr>
        <w:overflowPunct/>
        <w:autoSpaceDE/>
        <w:autoSpaceDN/>
        <w:adjustRightInd/>
        <w:jc w:val="center"/>
        <w:textAlignment w:val="auto"/>
        <w:rPr>
          <w:rFonts w:ascii="Times New Roman" w:hAnsi="Times New Roman"/>
          <w:b/>
        </w:rPr>
      </w:pPr>
    </w:p>
    <w:p w14:paraId="50385826" w14:textId="4103AE2F" w:rsidR="00786AA9" w:rsidRPr="0059429A" w:rsidRDefault="00786AA9" w:rsidP="0059429A">
      <w:pPr>
        <w:overflowPunct/>
        <w:autoSpaceDE/>
        <w:autoSpaceDN/>
        <w:adjustRightInd/>
        <w:jc w:val="center"/>
        <w:textAlignment w:val="auto"/>
        <w:rPr>
          <w:rFonts w:ascii="Times New Roman" w:hAnsi="Times New Roman"/>
          <w:b/>
        </w:rPr>
      </w:pPr>
      <w:r w:rsidRPr="005A1679">
        <w:rPr>
          <w:rFonts w:ascii="Times New Roman" w:hAnsi="Times New Roman"/>
          <w:b/>
        </w:rPr>
        <w:t>[ADD ADDITIONAL LINES IF</w:t>
      </w:r>
      <w:r w:rsidR="00197006" w:rsidRPr="005A1679">
        <w:rPr>
          <w:rFonts w:ascii="Times New Roman" w:hAnsi="Times New Roman"/>
          <w:b/>
        </w:rPr>
        <w:t xml:space="preserve"> </w:t>
      </w:r>
      <w:r w:rsidR="00DB673E" w:rsidRPr="005A1679">
        <w:rPr>
          <w:rFonts w:ascii="Times New Roman" w:hAnsi="Times New Roman"/>
          <w:b/>
        </w:rPr>
        <w:t>NEEDED</w:t>
      </w:r>
      <w:r w:rsidRPr="005A1679">
        <w:rPr>
          <w:rFonts w:ascii="Times New Roman" w:hAnsi="Times New Roman"/>
          <w:b/>
        </w:rPr>
        <w:t>]</w:t>
      </w:r>
    </w:p>
    <w:p w14:paraId="50385827" w14:textId="77777777" w:rsidR="00786AA9" w:rsidRPr="005A1679" w:rsidRDefault="00786AA9" w:rsidP="0059429A">
      <w:pPr>
        <w:keepNext/>
        <w:keepLines/>
        <w:spacing w:line="240" w:lineRule="atLeast"/>
        <w:ind w:left="3600" w:firstLine="720"/>
        <w:rPr>
          <w:rFonts w:ascii="Times New Roman" w:hAnsi="Times New Roman"/>
          <w:sz w:val="16"/>
        </w:rPr>
      </w:pPr>
    </w:p>
    <w:p w14:paraId="50385829" w14:textId="77777777" w:rsidR="00786AA9" w:rsidRPr="005A1679" w:rsidRDefault="006A439B" w:rsidP="0059429A">
      <w:pPr>
        <w:pStyle w:val="BodyText3"/>
        <w:keepNext/>
        <w:keepLines/>
        <w:rPr>
          <w:rFonts w:ascii="Times New Roman" w:hAnsi="Times New Roman"/>
          <w:sz w:val="24"/>
        </w:rPr>
      </w:pPr>
      <w:r w:rsidRPr="005A1679">
        <w:rPr>
          <w:rFonts w:ascii="Times New Roman" w:hAnsi="Times New Roman"/>
          <w:sz w:val="24"/>
        </w:rPr>
        <w:t xml:space="preserve">NOTICE:  </w:t>
      </w:r>
      <w:r w:rsidR="00786AA9" w:rsidRPr="005A1679">
        <w:rPr>
          <w:rFonts w:ascii="Times New Roman" w:hAnsi="Times New Roman"/>
          <w:sz w:val="24"/>
        </w:rPr>
        <w:t xml:space="preserve">THIS </w:t>
      </w:r>
      <w:r w:rsidR="00B95D91" w:rsidRPr="005A1679">
        <w:rPr>
          <w:rFonts w:ascii="Times New Roman" w:hAnsi="Times New Roman"/>
          <w:sz w:val="24"/>
        </w:rPr>
        <w:t>AGREEMENT</w:t>
      </w:r>
      <w:r w:rsidR="00786AA9" w:rsidRPr="005A1679">
        <w:rPr>
          <w:rFonts w:ascii="Times New Roman" w:hAnsi="Times New Roman"/>
          <w:sz w:val="24"/>
        </w:rPr>
        <w:t xml:space="preserve"> MUST HAVE A LEGAL DESCRIPTION ATTACHED AND BE EXECUTED WITH ALL FORMALITIES REQUIRED FOR RECORDING A DEED TO REAL ESTATE (</w:t>
      </w:r>
      <w:r w:rsidR="00786AA9" w:rsidRPr="005A1679">
        <w:rPr>
          <w:rFonts w:ascii="Times New Roman" w:hAnsi="Times New Roman"/>
          <w:i/>
          <w:sz w:val="24"/>
        </w:rPr>
        <w:t>i.e.</w:t>
      </w:r>
      <w:r w:rsidR="00786AA9" w:rsidRPr="005A1679">
        <w:rPr>
          <w:rFonts w:ascii="Times New Roman" w:hAnsi="Times New Roman"/>
          <w:sz w:val="24"/>
        </w:rPr>
        <w:t>, NOTARY/ACKNOWLEDGEMENT, SEAL, WITNESS OR OTHER APPROPRIATE FORMALITIES).</w:t>
      </w:r>
    </w:p>
    <w:p w14:paraId="5038582A" w14:textId="77777777" w:rsidR="00786AA9" w:rsidRPr="005A1679" w:rsidRDefault="004A13BB" w:rsidP="0059429A">
      <w:pPr>
        <w:overflowPunct/>
        <w:autoSpaceDE/>
        <w:autoSpaceDN/>
        <w:adjustRightInd/>
        <w:jc w:val="center"/>
        <w:textAlignment w:val="auto"/>
        <w:rPr>
          <w:rFonts w:ascii="Times New Roman" w:hAnsi="Times New Roman"/>
          <w:b/>
        </w:rPr>
      </w:pPr>
      <w:r w:rsidRPr="005A1679">
        <w:rPr>
          <w:rFonts w:ascii="Times New Roman" w:hAnsi="Times New Roman"/>
        </w:rPr>
        <w:br w:type="page"/>
      </w:r>
      <w:r w:rsidR="00786AA9" w:rsidRPr="005A1679">
        <w:rPr>
          <w:rFonts w:ascii="Times New Roman" w:hAnsi="Times New Roman"/>
          <w:b/>
        </w:rPr>
        <w:t>EXHIBIT A</w:t>
      </w:r>
    </w:p>
    <w:p w14:paraId="5038582B" w14:textId="77777777" w:rsidR="00786AA9" w:rsidRPr="005A1679" w:rsidRDefault="00786AA9" w:rsidP="0059429A">
      <w:pPr>
        <w:pStyle w:val="BodyText3"/>
        <w:jc w:val="center"/>
        <w:rPr>
          <w:rFonts w:ascii="Times New Roman" w:hAnsi="Times New Roman"/>
          <w:sz w:val="24"/>
        </w:rPr>
      </w:pPr>
    </w:p>
    <w:p w14:paraId="5038582C" w14:textId="77777777" w:rsidR="00786AA9" w:rsidRPr="005A1679" w:rsidRDefault="00786AA9" w:rsidP="0059429A">
      <w:pPr>
        <w:pStyle w:val="BodyText3"/>
        <w:jc w:val="center"/>
        <w:rPr>
          <w:rFonts w:ascii="Times New Roman" w:hAnsi="Times New Roman"/>
          <w:b w:val="0"/>
          <w:sz w:val="24"/>
        </w:rPr>
      </w:pPr>
      <w:r w:rsidRPr="005A1679">
        <w:rPr>
          <w:rFonts w:ascii="Times New Roman" w:hAnsi="Times New Roman"/>
          <w:b w:val="0"/>
          <w:sz w:val="24"/>
        </w:rPr>
        <w:t>[</w:t>
      </w:r>
      <w:r w:rsidR="00B10C41" w:rsidRPr="005A1679">
        <w:rPr>
          <w:rFonts w:ascii="Times New Roman" w:hAnsi="Times New Roman"/>
          <w:b w:val="0"/>
          <w:sz w:val="24"/>
        </w:rPr>
        <w:t xml:space="preserve">LEGAL </w:t>
      </w:r>
      <w:r w:rsidRPr="005A1679">
        <w:rPr>
          <w:rFonts w:ascii="Times New Roman" w:hAnsi="Times New Roman"/>
          <w:b w:val="0"/>
          <w:sz w:val="24"/>
        </w:rPr>
        <w:t>DESCRIPTION OF THE LAND]</w:t>
      </w:r>
    </w:p>
    <w:p w14:paraId="5038582D" w14:textId="77777777" w:rsidR="00786AA9" w:rsidRPr="005A1679" w:rsidRDefault="00786AA9" w:rsidP="0059429A">
      <w:pPr>
        <w:pStyle w:val="BodyText3"/>
        <w:jc w:val="center"/>
        <w:rPr>
          <w:rFonts w:ascii="Times New Roman" w:hAnsi="Times New Roman"/>
          <w:b w:val="0"/>
          <w:sz w:val="24"/>
        </w:rPr>
      </w:pPr>
    </w:p>
    <w:p w14:paraId="5038582E" w14:textId="77777777" w:rsidR="00786AA9" w:rsidRPr="005A1679" w:rsidRDefault="0008155F" w:rsidP="0059429A">
      <w:pPr>
        <w:pStyle w:val="BodyText3"/>
        <w:rPr>
          <w:rFonts w:ascii="Times New Roman" w:hAnsi="Times New Roman"/>
          <w:b w:val="0"/>
          <w:sz w:val="24"/>
        </w:rPr>
      </w:pPr>
      <w:r w:rsidRPr="005A1679">
        <w:rPr>
          <w:rFonts w:ascii="Times New Roman" w:hAnsi="Times New Roman"/>
        </w:rPr>
        <w:fldChar w:fldCharType="begin">
          <w:ffData>
            <w:name w:val="Text1"/>
            <w:enabled/>
            <w:calcOnExit w:val="0"/>
            <w:textInput/>
          </w:ffData>
        </w:fldChar>
      </w:r>
      <w:r w:rsidRPr="005A1679">
        <w:rPr>
          <w:rFonts w:ascii="Times New Roman" w:hAnsi="Times New Roman"/>
        </w:rPr>
        <w:instrText xml:space="preserve"> FORMTEXT </w:instrText>
      </w:r>
      <w:r w:rsidRPr="005A1679">
        <w:rPr>
          <w:rFonts w:ascii="Times New Roman" w:hAnsi="Times New Roman"/>
        </w:rPr>
      </w:r>
      <w:r w:rsidRPr="005A1679">
        <w:rPr>
          <w:rFonts w:ascii="Times New Roman" w:hAnsi="Times New Roman"/>
        </w:rPr>
        <w:fldChar w:fldCharType="separate"/>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rPr>
        <w:fldChar w:fldCharType="end"/>
      </w:r>
    </w:p>
    <w:p w14:paraId="5038582F" w14:textId="77777777" w:rsidR="00786AA9" w:rsidRPr="005A1679" w:rsidRDefault="00786AA9" w:rsidP="0059429A">
      <w:pPr>
        <w:pStyle w:val="BodyText3"/>
        <w:jc w:val="center"/>
        <w:rPr>
          <w:rFonts w:ascii="Times New Roman" w:hAnsi="Times New Roman"/>
          <w:b w:val="0"/>
          <w:sz w:val="24"/>
        </w:rPr>
      </w:pPr>
    </w:p>
    <w:p w14:paraId="50385830" w14:textId="77777777" w:rsidR="00786AA9" w:rsidRPr="005A1679" w:rsidRDefault="00786AA9" w:rsidP="0059429A">
      <w:pPr>
        <w:pStyle w:val="BodyText3"/>
        <w:jc w:val="center"/>
        <w:rPr>
          <w:rFonts w:ascii="Times New Roman" w:hAnsi="Times New Roman"/>
          <w:b w:val="0"/>
          <w:sz w:val="24"/>
        </w:rPr>
      </w:pPr>
    </w:p>
    <w:p w14:paraId="50385831" w14:textId="77777777" w:rsidR="00786AA9" w:rsidRPr="005A1679" w:rsidRDefault="00786AA9" w:rsidP="0059429A">
      <w:pPr>
        <w:pStyle w:val="BodyText3"/>
        <w:jc w:val="center"/>
        <w:rPr>
          <w:rFonts w:ascii="Times New Roman" w:hAnsi="Times New Roman"/>
          <w:b w:val="0"/>
          <w:sz w:val="24"/>
        </w:rPr>
      </w:pPr>
    </w:p>
    <w:p w14:paraId="50385832" w14:textId="77777777" w:rsidR="00786AA9" w:rsidRPr="005A1679" w:rsidRDefault="00786AA9" w:rsidP="0059429A">
      <w:pPr>
        <w:pStyle w:val="BodyText3"/>
        <w:jc w:val="center"/>
        <w:rPr>
          <w:rFonts w:ascii="Times New Roman" w:hAnsi="Times New Roman"/>
          <w:b w:val="0"/>
          <w:sz w:val="24"/>
        </w:rPr>
      </w:pPr>
    </w:p>
    <w:p w14:paraId="50385833" w14:textId="77777777" w:rsidR="00786AA9" w:rsidRPr="005A1679" w:rsidRDefault="00786AA9" w:rsidP="0059429A">
      <w:pPr>
        <w:pStyle w:val="BodyText3"/>
        <w:jc w:val="center"/>
        <w:rPr>
          <w:rFonts w:ascii="Times New Roman" w:hAnsi="Times New Roman"/>
          <w:b w:val="0"/>
          <w:sz w:val="24"/>
        </w:rPr>
      </w:pPr>
    </w:p>
    <w:p w14:paraId="50385834" w14:textId="77777777" w:rsidR="00BF4C43" w:rsidRPr="005A1679" w:rsidRDefault="00BF4C43" w:rsidP="0059429A">
      <w:pPr>
        <w:overflowPunct/>
        <w:autoSpaceDE/>
        <w:autoSpaceDN/>
        <w:adjustRightInd/>
        <w:textAlignment w:val="auto"/>
        <w:rPr>
          <w:rFonts w:ascii="Times New Roman" w:hAnsi="Times New Roman"/>
        </w:rPr>
      </w:pPr>
      <w:r w:rsidRPr="005A1679">
        <w:rPr>
          <w:rFonts w:ascii="Times New Roman" w:hAnsi="Times New Roman"/>
          <w:b/>
        </w:rPr>
        <w:br w:type="page"/>
      </w:r>
    </w:p>
    <w:p w14:paraId="63136197" w14:textId="77777777" w:rsidR="006A0EEC" w:rsidRPr="005A1679" w:rsidRDefault="009D76F9" w:rsidP="0059429A">
      <w:pPr>
        <w:pStyle w:val="BodyText3"/>
        <w:jc w:val="center"/>
        <w:rPr>
          <w:rFonts w:ascii="Times New Roman" w:hAnsi="Times New Roman"/>
          <w:sz w:val="24"/>
        </w:rPr>
      </w:pPr>
      <w:r w:rsidRPr="005A1679">
        <w:rPr>
          <w:rFonts w:ascii="Times New Roman" w:hAnsi="Times New Roman"/>
          <w:sz w:val="24"/>
        </w:rPr>
        <w:t>EXHIBIT B</w:t>
      </w:r>
    </w:p>
    <w:p w14:paraId="36C3ADC1" w14:textId="39DFCE73" w:rsidR="006A0EEC" w:rsidRPr="005A1679" w:rsidRDefault="006A0EEC" w:rsidP="0059429A">
      <w:pPr>
        <w:pStyle w:val="BodyText3"/>
        <w:jc w:val="center"/>
        <w:rPr>
          <w:rFonts w:ascii="Times New Roman" w:hAnsi="Times New Roman"/>
          <w:sz w:val="24"/>
        </w:rPr>
      </w:pPr>
    </w:p>
    <w:p w14:paraId="71651630" w14:textId="7993D0F1" w:rsidR="006A0EEC" w:rsidRPr="005A1679" w:rsidRDefault="006A0EEC" w:rsidP="0059429A">
      <w:pPr>
        <w:pStyle w:val="BodyText3"/>
        <w:jc w:val="center"/>
        <w:rPr>
          <w:rFonts w:ascii="Times New Roman" w:hAnsi="Times New Roman"/>
          <w:sz w:val="24"/>
          <w:szCs w:val="24"/>
        </w:rPr>
      </w:pPr>
      <w:r w:rsidRPr="005A1679">
        <w:rPr>
          <w:rFonts w:ascii="Times New Roman" w:hAnsi="Times New Roman"/>
          <w:sz w:val="24"/>
          <w:szCs w:val="24"/>
        </w:rPr>
        <w:t>AFFILIATES</w:t>
      </w:r>
    </w:p>
    <w:p w14:paraId="0D9514F0" w14:textId="473FEBCE" w:rsidR="0011060F" w:rsidRPr="005A1679" w:rsidRDefault="0011060F" w:rsidP="0059429A">
      <w:pPr>
        <w:pStyle w:val="ListNumber4"/>
        <w:numPr>
          <w:ilvl w:val="0"/>
          <w:numId w:val="0"/>
        </w:numPr>
        <w:tabs>
          <w:tab w:val="left" w:pos="1800"/>
        </w:tabs>
        <w:overflowPunct/>
        <w:autoSpaceDE/>
        <w:autoSpaceDN/>
        <w:adjustRightInd/>
        <w:spacing w:after="120"/>
        <w:ind w:left="1440" w:right="360" w:hanging="360"/>
        <w:contextualSpacing w:val="0"/>
        <w:textAlignment w:val="auto"/>
        <w:rPr>
          <w:rFonts w:ascii="Times New Roman" w:hAnsi="Times New Roman"/>
        </w:rPr>
      </w:pPr>
    </w:p>
    <w:p w14:paraId="56340C7D" w14:textId="04029C12" w:rsidR="003928A8" w:rsidRPr="005A1679" w:rsidRDefault="003928A8" w:rsidP="0059429A">
      <w:pPr>
        <w:pStyle w:val="BodyText3"/>
        <w:rPr>
          <w:rFonts w:ascii="Times New Roman" w:hAnsi="Times New Roman"/>
          <w:b w:val="0"/>
          <w:sz w:val="24"/>
        </w:rPr>
      </w:pPr>
      <w:r w:rsidRPr="005A1679">
        <w:rPr>
          <w:rFonts w:ascii="Times New Roman" w:hAnsi="Times New Roman"/>
          <w:b w:val="0"/>
          <w:sz w:val="24"/>
        </w:rPr>
        <w:t xml:space="preserve">[IF APPLICABLE] </w:t>
      </w:r>
      <w:ins w:id="1200" w:author="Rummery, Mary M" w:date="2018-11-09T14:04:00Z">
        <w:r w:rsidR="00824158">
          <w:rPr>
            <w:rFonts w:ascii="Times New Roman" w:hAnsi="Times New Roman"/>
            <w:b w:val="0"/>
            <w:sz w:val="24"/>
          </w:rPr>
          <w:t xml:space="preserve">The following is </w:t>
        </w:r>
      </w:ins>
      <w:del w:id="1201" w:author="Rummery, Mary M" w:date="2018-11-09T14:04:00Z">
        <w:r w:rsidRPr="005A1679" w:rsidDel="00824158">
          <w:rPr>
            <w:rFonts w:ascii="Times New Roman" w:hAnsi="Times New Roman"/>
            <w:b w:val="0"/>
            <w:sz w:val="24"/>
          </w:rPr>
          <w:delText>A</w:delText>
        </w:r>
      </w:del>
      <w:ins w:id="1202" w:author="Rummery, Mary M" w:date="2018-11-09T14:04:00Z">
        <w:r w:rsidR="00824158">
          <w:rPr>
            <w:rFonts w:ascii="Times New Roman" w:hAnsi="Times New Roman"/>
            <w:b w:val="0"/>
            <w:sz w:val="24"/>
          </w:rPr>
          <w:t>a</w:t>
        </w:r>
      </w:ins>
      <w:r w:rsidRPr="005A1679">
        <w:rPr>
          <w:rFonts w:ascii="Times New Roman" w:hAnsi="Times New Roman"/>
          <w:b w:val="0"/>
          <w:sz w:val="24"/>
        </w:rPr>
        <w:t xml:space="preserve"> list of Affiliates that pledge assets to the Lender and, at HUD’s discretion, are </w:t>
      </w:r>
      <w:r w:rsidR="00C74CFA" w:rsidRPr="005A1679">
        <w:rPr>
          <w:rFonts w:ascii="Times New Roman" w:hAnsi="Times New Roman"/>
          <w:b w:val="0"/>
          <w:sz w:val="24"/>
        </w:rPr>
        <w:t xml:space="preserve">identified as Affiliates </w:t>
      </w:r>
      <w:del w:id="1203" w:author="Rummery, Mary M" w:date="2018-11-09T14:04:00Z">
        <w:r w:rsidR="00C74CFA" w:rsidRPr="005A1679">
          <w:rPr>
            <w:rFonts w:ascii="Times New Roman" w:hAnsi="Times New Roman"/>
            <w:b w:val="0"/>
            <w:sz w:val="24"/>
          </w:rPr>
          <w:delText xml:space="preserve">per </w:delText>
        </w:r>
      </w:del>
      <w:ins w:id="1204" w:author="Rummery, Mary M" w:date="2018-11-09T14:05:00Z">
        <w:r w:rsidR="00E16EEB">
          <w:rPr>
            <w:rFonts w:ascii="Times New Roman" w:hAnsi="Times New Roman"/>
            <w:b w:val="0"/>
            <w:sz w:val="24"/>
          </w:rPr>
          <w:t>for the purposes of</w:t>
        </w:r>
      </w:ins>
      <w:ins w:id="1205" w:author="Rummery, Mary M" w:date="2018-11-09T14:04:00Z">
        <w:r w:rsidR="00B62947" w:rsidRPr="005A1679">
          <w:rPr>
            <w:rFonts w:ascii="Times New Roman" w:hAnsi="Times New Roman"/>
            <w:b w:val="0"/>
            <w:sz w:val="24"/>
          </w:rPr>
          <w:t xml:space="preserve"> </w:t>
        </w:r>
      </w:ins>
      <w:r w:rsidR="00C74CFA" w:rsidRPr="005A1679">
        <w:rPr>
          <w:rFonts w:ascii="Times New Roman" w:hAnsi="Times New Roman"/>
          <w:b w:val="0"/>
          <w:sz w:val="24"/>
        </w:rPr>
        <w:t xml:space="preserve">Sections 13, 17, 18, and 19 of this Agreement.  </w:t>
      </w:r>
    </w:p>
    <w:p w14:paraId="1C61478A" w14:textId="180B968B" w:rsidR="00B674CB" w:rsidRPr="005A1679" w:rsidRDefault="00B674CB" w:rsidP="00BF0CEF">
      <w:pPr>
        <w:pStyle w:val="ListNumber4"/>
        <w:numPr>
          <w:ilvl w:val="0"/>
          <w:numId w:val="0"/>
        </w:numPr>
        <w:tabs>
          <w:tab w:val="left" w:pos="1800"/>
        </w:tabs>
        <w:overflowPunct/>
        <w:autoSpaceDE/>
        <w:autoSpaceDN/>
        <w:adjustRightInd/>
        <w:spacing w:after="120"/>
        <w:ind w:right="360"/>
        <w:contextualSpacing w:val="0"/>
        <w:textAlignment w:val="auto"/>
        <w:rPr>
          <w:rFonts w:ascii="Times New Roman" w:hAnsi="Times New Roman"/>
        </w:rPr>
      </w:pPr>
    </w:p>
    <w:p w14:paraId="298FCBED" w14:textId="56ABA774" w:rsidR="006A0EEC" w:rsidRPr="005A1679" w:rsidRDefault="006A0EEC" w:rsidP="0059429A">
      <w:pPr>
        <w:pStyle w:val="ListNumber4"/>
        <w:numPr>
          <w:ilvl w:val="0"/>
          <w:numId w:val="0"/>
        </w:numPr>
        <w:tabs>
          <w:tab w:val="left" w:pos="1800"/>
        </w:tabs>
        <w:overflowPunct/>
        <w:autoSpaceDE/>
        <w:autoSpaceDN/>
        <w:adjustRightInd/>
        <w:spacing w:after="120"/>
        <w:ind w:left="1440" w:right="360" w:hanging="360"/>
        <w:contextualSpacing w:val="0"/>
        <w:textAlignment w:val="auto"/>
        <w:rPr>
          <w:rFonts w:ascii="Times New Roman" w:hAnsi="Times New Roman"/>
        </w:rPr>
      </w:pPr>
    </w:p>
    <w:p w14:paraId="396A2F16" w14:textId="77777777" w:rsidR="009D76F9" w:rsidRPr="005A1679" w:rsidRDefault="009D76F9" w:rsidP="0059429A">
      <w:pPr>
        <w:pStyle w:val="BodyText3"/>
        <w:jc w:val="center"/>
        <w:rPr>
          <w:rFonts w:ascii="Times New Roman" w:hAnsi="Times New Roman"/>
          <w:sz w:val="24"/>
        </w:rPr>
      </w:pPr>
    </w:p>
    <w:p w14:paraId="21F71276" w14:textId="77777777" w:rsidR="009D76F9" w:rsidRPr="005A1679" w:rsidRDefault="009D76F9" w:rsidP="0059429A">
      <w:pPr>
        <w:pStyle w:val="BodyText3"/>
        <w:jc w:val="center"/>
        <w:rPr>
          <w:rFonts w:ascii="Times New Roman" w:hAnsi="Times New Roman"/>
          <w:sz w:val="24"/>
        </w:rPr>
      </w:pPr>
    </w:p>
    <w:p w14:paraId="1E8BF7CF" w14:textId="77777777" w:rsidR="009D76F9" w:rsidRPr="005A1679" w:rsidRDefault="009D76F9" w:rsidP="0059429A">
      <w:pPr>
        <w:pStyle w:val="BodyText3"/>
        <w:jc w:val="center"/>
        <w:rPr>
          <w:rFonts w:ascii="Times New Roman" w:hAnsi="Times New Roman"/>
          <w:sz w:val="24"/>
        </w:rPr>
      </w:pPr>
    </w:p>
    <w:p w14:paraId="7AAE89DA" w14:textId="77777777" w:rsidR="009D76F9" w:rsidRPr="005A1679" w:rsidRDefault="009D76F9" w:rsidP="0059429A">
      <w:pPr>
        <w:pStyle w:val="BodyText3"/>
        <w:jc w:val="center"/>
        <w:rPr>
          <w:rFonts w:ascii="Times New Roman" w:hAnsi="Times New Roman"/>
          <w:sz w:val="24"/>
        </w:rPr>
      </w:pPr>
    </w:p>
    <w:p w14:paraId="14EB5F3E" w14:textId="77777777" w:rsidR="009D76F9" w:rsidRPr="005A1679" w:rsidRDefault="009D76F9" w:rsidP="0059429A">
      <w:pPr>
        <w:pStyle w:val="BodyText3"/>
        <w:jc w:val="center"/>
        <w:rPr>
          <w:rFonts w:ascii="Times New Roman" w:hAnsi="Times New Roman"/>
          <w:sz w:val="24"/>
        </w:rPr>
      </w:pPr>
    </w:p>
    <w:p w14:paraId="24B18858" w14:textId="77777777" w:rsidR="009D76F9" w:rsidRPr="005A1679" w:rsidRDefault="009D76F9" w:rsidP="0059429A">
      <w:pPr>
        <w:pStyle w:val="BodyText3"/>
        <w:jc w:val="center"/>
        <w:rPr>
          <w:rFonts w:ascii="Times New Roman" w:hAnsi="Times New Roman"/>
          <w:sz w:val="24"/>
        </w:rPr>
      </w:pPr>
    </w:p>
    <w:p w14:paraId="49C861FF" w14:textId="77777777" w:rsidR="009D76F9" w:rsidRPr="005A1679" w:rsidRDefault="009D76F9" w:rsidP="0059429A">
      <w:pPr>
        <w:pStyle w:val="BodyText3"/>
        <w:jc w:val="center"/>
        <w:rPr>
          <w:rFonts w:ascii="Times New Roman" w:hAnsi="Times New Roman"/>
          <w:sz w:val="24"/>
        </w:rPr>
      </w:pPr>
    </w:p>
    <w:p w14:paraId="27645F29" w14:textId="77777777" w:rsidR="009D76F9" w:rsidRPr="005A1679" w:rsidRDefault="009D76F9" w:rsidP="0059429A">
      <w:pPr>
        <w:pStyle w:val="BodyText3"/>
        <w:jc w:val="center"/>
        <w:rPr>
          <w:rFonts w:ascii="Times New Roman" w:hAnsi="Times New Roman"/>
          <w:sz w:val="24"/>
        </w:rPr>
      </w:pPr>
    </w:p>
    <w:p w14:paraId="50A37478" w14:textId="77777777" w:rsidR="009D76F9" w:rsidRPr="005A1679" w:rsidRDefault="009D76F9" w:rsidP="0059429A">
      <w:pPr>
        <w:pStyle w:val="BodyText3"/>
        <w:jc w:val="center"/>
        <w:rPr>
          <w:rFonts w:ascii="Times New Roman" w:hAnsi="Times New Roman"/>
          <w:sz w:val="24"/>
        </w:rPr>
      </w:pPr>
    </w:p>
    <w:p w14:paraId="29B811DC" w14:textId="77777777" w:rsidR="009D76F9" w:rsidRPr="005A1679" w:rsidRDefault="009D76F9" w:rsidP="0059429A">
      <w:pPr>
        <w:pStyle w:val="BodyText3"/>
        <w:jc w:val="center"/>
        <w:rPr>
          <w:rFonts w:ascii="Times New Roman" w:hAnsi="Times New Roman"/>
          <w:sz w:val="24"/>
        </w:rPr>
      </w:pPr>
    </w:p>
    <w:p w14:paraId="1591FED7" w14:textId="10712D5B" w:rsidR="009D76F9" w:rsidRPr="005A1679" w:rsidDel="008D03D9" w:rsidRDefault="009D76F9" w:rsidP="0059429A">
      <w:pPr>
        <w:pStyle w:val="BodyText3"/>
        <w:jc w:val="center"/>
        <w:rPr>
          <w:del w:id="1206" w:author="Rummery, Mary M" w:date="2018-11-08T14:55:00Z"/>
          <w:rFonts w:ascii="Times New Roman" w:hAnsi="Times New Roman"/>
          <w:sz w:val="24"/>
        </w:rPr>
      </w:pPr>
    </w:p>
    <w:p w14:paraId="1CEA3063" w14:textId="60E5C1F7" w:rsidR="009D76F9" w:rsidRPr="005A1679" w:rsidDel="008D03D9" w:rsidRDefault="009D76F9" w:rsidP="0059429A">
      <w:pPr>
        <w:pStyle w:val="BodyText3"/>
        <w:jc w:val="center"/>
        <w:rPr>
          <w:del w:id="1207" w:author="Rummery, Mary M" w:date="2018-11-08T14:55:00Z"/>
          <w:rFonts w:ascii="Times New Roman" w:hAnsi="Times New Roman"/>
          <w:sz w:val="24"/>
        </w:rPr>
      </w:pPr>
    </w:p>
    <w:p w14:paraId="5F4EF4DE" w14:textId="694F0CA0" w:rsidR="009D76F9" w:rsidRPr="005A1679" w:rsidDel="008D03D9" w:rsidRDefault="009D76F9" w:rsidP="0059429A">
      <w:pPr>
        <w:pStyle w:val="BodyText3"/>
        <w:jc w:val="center"/>
        <w:rPr>
          <w:del w:id="1208" w:author="Rummery, Mary M" w:date="2018-11-08T14:55:00Z"/>
          <w:rFonts w:ascii="Times New Roman" w:hAnsi="Times New Roman"/>
          <w:sz w:val="24"/>
        </w:rPr>
      </w:pPr>
    </w:p>
    <w:p w14:paraId="7314DD9C" w14:textId="18A4458C" w:rsidR="009D76F9" w:rsidRPr="005A1679" w:rsidDel="008D03D9" w:rsidRDefault="009D76F9" w:rsidP="0059429A">
      <w:pPr>
        <w:pStyle w:val="BodyText3"/>
        <w:jc w:val="center"/>
        <w:rPr>
          <w:del w:id="1209" w:author="Rummery, Mary M" w:date="2018-11-08T14:55:00Z"/>
          <w:rFonts w:ascii="Times New Roman" w:hAnsi="Times New Roman"/>
          <w:sz w:val="24"/>
        </w:rPr>
      </w:pPr>
    </w:p>
    <w:p w14:paraId="02869845" w14:textId="710CC327" w:rsidR="009D76F9" w:rsidRPr="005A1679" w:rsidDel="008D03D9" w:rsidRDefault="009D76F9" w:rsidP="0059429A">
      <w:pPr>
        <w:pStyle w:val="BodyText3"/>
        <w:jc w:val="center"/>
        <w:rPr>
          <w:del w:id="1210" w:author="Rummery, Mary M" w:date="2018-11-08T14:55:00Z"/>
          <w:rFonts w:ascii="Times New Roman" w:hAnsi="Times New Roman"/>
          <w:sz w:val="24"/>
        </w:rPr>
      </w:pPr>
    </w:p>
    <w:p w14:paraId="008C4671" w14:textId="11A7B152" w:rsidR="009D76F9" w:rsidRPr="005A1679" w:rsidDel="008D03D9" w:rsidRDefault="009D76F9" w:rsidP="0059429A">
      <w:pPr>
        <w:pStyle w:val="BodyText3"/>
        <w:jc w:val="center"/>
        <w:rPr>
          <w:del w:id="1211" w:author="Rummery, Mary M" w:date="2018-11-08T14:55:00Z"/>
          <w:rFonts w:ascii="Times New Roman" w:hAnsi="Times New Roman"/>
          <w:sz w:val="24"/>
        </w:rPr>
      </w:pPr>
    </w:p>
    <w:p w14:paraId="20771973" w14:textId="694A5DE5" w:rsidR="009D76F9" w:rsidRPr="005A1679" w:rsidDel="008D03D9" w:rsidRDefault="009D76F9" w:rsidP="0059429A">
      <w:pPr>
        <w:pStyle w:val="BodyText3"/>
        <w:jc w:val="center"/>
        <w:rPr>
          <w:del w:id="1212" w:author="Rummery, Mary M" w:date="2018-11-08T14:55:00Z"/>
          <w:rFonts w:ascii="Times New Roman" w:hAnsi="Times New Roman"/>
          <w:sz w:val="24"/>
        </w:rPr>
      </w:pPr>
    </w:p>
    <w:p w14:paraId="14180453" w14:textId="6501027D" w:rsidR="009D76F9" w:rsidRPr="005A1679" w:rsidDel="008D03D9" w:rsidRDefault="009D76F9" w:rsidP="0059429A">
      <w:pPr>
        <w:pStyle w:val="BodyText3"/>
        <w:jc w:val="center"/>
        <w:rPr>
          <w:del w:id="1213" w:author="Rummery, Mary M" w:date="2018-11-08T14:55:00Z"/>
          <w:rFonts w:ascii="Times New Roman" w:hAnsi="Times New Roman"/>
          <w:sz w:val="24"/>
        </w:rPr>
      </w:pPr>
    </w:p>
    <w:p w14:paraId="786AA9AF" w14:textId="72C96F9E" w:rsidR="009D76F9" w:rsidRPr="005A1679" w:rsidDel="008D03D9" w:rsidRDefault="009D76F9" w:rsidP="0059429A">
      <w:pPr>
        <w:pStyle w:val="BodyText3"/>
        <w:jc w:val="center"/>
        <w:rPr>
          <w:del w:id="1214" w:author="Rummery, Mary M" w:date="2018-11-08T14:55:00Z"/>
          <w:rFonts w:ascii="Times New Roman" w:hAnsi="Times New Roman"/>
          <w:sz w:val="24"/>
        </w:rPr>
      </w:pPr>
    </w:p>
    <w:p w14:paraId="2EFC8DFE" w14:textId="34CBE40E" w:rsidR="009D76F9" w:rsidRPr="005A1679" w:rsidDel="008D03D9" w:rsidRDefault="009D76F9" w:rsidP="0059429A">
      <w:pPr>
        <w:pStyle w:val="BodyText3"/>
        <w:jc w:val="center"/>
        <w:rPr>
          <w:del w:id="1215" w:author="Rummery, Mary M" w:date="2018-11-08T14:55:00Z"/>
          <w:rFonts w:ascii="Times New Roman" w:hAnsi="Times New Roman"/>
          <w:sz w:val="24"/>
        </w:rPr>
      </w:pPr>
    </w:p>
    <w:p w14:paraId="29E02703" w14:textId="0CF8B70B" w:rsidR="009D76F9" w:rsidRPr="005A1679" w:rsidDel="008D03D9" w:rsidRDefault="009D76F9" w:rsidP="0059429A">
      <w:pPr>
        <w:pStyle w:val="BodyText3"/>
        <w:jc w:val="center"/>
        <w:rPr>
          <w:del w:id="1216" w:author="Rummery, Mary M" w:date="2018-11-08T14:55:00Z"/>
          <w:rFonts w:ascii="Times New Roman" w:hAnsi="Times New Roman"/>
          <w:sz w:val="24"/>
        </w:rPr>
      </w:pPr>
    </w:p>
    <w:p w14:paraId="17455A7C" w14:textId="3C92DF30" w:rsidR="009D76F9" w:rsidRPr="005A1679" w:rsidDel="008D03D9" w:rsidRDefault="009D76F9" w:rsidP="0059429A">
      <w:pPr>
        <w:pStyle w:val="BodyText3"/>
        <w:jc w:val="center"/>
        <w:rPr>
          <w:del w:id="1217" w:author="Rummery, Mary M" w:date="2018-11-08T14:55:00Z"/>
          <w:rFonts w:ascii="Times New Roman" w:hAnsi="Times New Roman"/>
          <w:sz w:val="24"/>
        </w:rPr>
      </w:pPr>
    </w:p>
    <w:p w14:paraId="5AAD09F5" w14:textId="69890522" w:rsidR="009D76F9" w:rsidRPr="005A1679" w:rsidDel="008D03D9" w:rsidRDefault="009D76F9" w:rsidP="0059429A">
      <w:pPr>
        <w:pStyle w:val="BodyText3"/>
        <w:jc w:val="center"/>
        <w:rPr>
          <w:del w:id="1218" w:author="Rummery, Mary M" w:date="2018-11-08T14:55:00Z"/>
          <w:rFonts w:ascii="Times New Roman" w:hAnsi="Times New Roman"/>
          <w:sz w:val="24"/>
        </w:rPr>
      </w:pPr>
    </w:p>
    <w:p w14:paraId="3B63DDB6" w14:textId="4896DB3E" w:rsidR="009D76F9" w:rsidRPr="005A1679" w:rsidDel="008D03D9" w:rsidRDefault="009D76F9" w:rsidP="0059429A">
      <w:pPr>
        <w:pStyle w:val="BodyText3"/>
        <w:jc w:val="center"/>
        <w:rPr>
          <w:del w:id="1219" w:author="Rummery, Mary M" w:date="2018-11-08T14:55:00Z"/>
          <w:rFonts w:ascii="Times New Roman" w:hAnsi="Times New Roman"/>
          <w:sz w:val="24"/>
        </w:rPr>
      </w:pPr>
    </w:p>
    <w:p w14:paraId="013D6391" w14:textId="5E65B6F5" w:rsidR="009D76F9" w:rsidRPr="005A1679" w:rsidDel="008D03D9" w:rsidRDefault="009D76F9" w:rsidP="0059429A">
      <w:pPr>
        <w:pStyle w:val="BodyText3"/>
        <w:jc w:val="center"/>
        <w:rPr>
          <w:del w:id="1220" w:author="Rummery, Mary M" w:date="2018-11-08T14:55:00Z"/>
          <w:rFonts w:ascii="Times New Roman" w:hAnsi="Times New Roman"/>
          <w:sz w:val="24"/>
        </w:rPr>
      </w:pPr>
    </w:p>
    <w:p w14:paraId="2B2159FD" w14:textId="7F28C23F" w:rsidR="009D76F9" w:rsidRPr="005A1679" w:rsidDel="008D03D9" w:rsidRDefault="009D76F9" w:rsidP="0059429A">
      <w:pPr>
        <w:pStyle w:val="BodyText3"/>
        <w:jc w:val="center"/>
        <w:rPr>
          <w:del w:id="1221" w:author="Rummery, Mary M" w:date="2018-11-08T14:55:00Z"/>
          <w:rFonts w:ascii="Times New Roman" w:hAnsi="Times New Roman"/>
          <w:sz w:val="24"/>
        </w:rPr>
      </w:pPr>
    </w:p>
    <w:p w14:paraId="39860E1C" w14:textId="59B0E4A5" w:rsidR="009D76F9" w:rsidRPr="005A1679" w:rsidDel="008D03D9" w:rsidRDefault="009D76F9" w:rsidP="0059429A">
      <w:pPr>
        <w:pStyle w:val="BodyText3"/>
        <w:jc w:val="center"/>
        <w:rPr>
          <w:del w:id="1222" w:author="Rummery, Mary M" w:date="2018-11-08T14:55:00Z"/>
          <w:rFonts w:ascii="Times New Roman" w:hAnsi="Times New Roman"/>
          <w:sz w:val="24"/>
        </w:rPr>
      </w:pPr>
    </w:p>
    <w:p w14:paraId="66D82D49" w14:textId="72406E39" w:rsidR="009D76F9" w:rsidRPr="005A1679" w:rsidDel="008D03D9" w:rsidRDefault="009D76F9" w:rsidP="0059429A">
      <w:pPr>
        <w:pStyle w:val="BodyText3"/>
        <w:jc w:val="center"/>
        <w:rPr>
          <w:del w:id="1223" w:author="Rummery, Mary M" w:date="2018-11-08T14:55:00Z"/>
          <w:rFonts w:ascii="Times New Roman" w:hAnsi="Times New Roman"/>
          <w:sz w:val="24"/>
        </w:rPr>
      </w:pPr>
    </w:p>
    <w:p w14:paraId="0E4E3B57" w14:textId="2CD16A35" w:rsidR="009D76F9" w:rsidRPr="005A1679" w:rsidDel="008D03D9" w:rsidRDefault="009D76F9" w:rsidP="0059429A">
      <w:pPr>
        <w:pStyle w:val="BodyText3"/>
        <w:jc w:val="center"/>
        <w:rPr>
          <w:del w:id="1224" w:author="Rummery, Mary M" w:date="2018-11-08T14:55:00Z"/>
          <w:rFonts w:ascii="Times New Roman" w:hAnsi="Times New Roman"/>
          <w:sz w:val="24"/>
        </w:rPr>
      </w:pPr>
    </w:p>
    <w:p w14:paraId="6A4728B5" w14:textId="78E44380" w:rsidR="009D76F9" w:rsidRPr="005A1679" w:rsidDel="008D03D9" w:rsidRDefault="009D76F9" w:rsidP="0059429A">
      <w:pPr>
        <w:pStyle w:val="BodyText3"/>
        <w:jc w:val="center"/>
        <w:rPr>
          <w:del w:id="1225" w:author="Rummery, Mary M" w:date="2018-11-08T14:55:00Z"/>
          <w:rFonts w:ascii="Times New Roman" w:hAnsi="Times New Roman"/>
          <w:sz w:val="24"/>
        </w:rPr>
      </w:pPr>
    </w:p>
    <w:p w14:paraId="46F1991F" w14:textId="67FE73F1" w:rsidR="009D76F9" w:rsidRPr="005A1679" w:rsidDel="008D03D9" w:rsidRDefault="009D76F9" w:rsidP="0059429A">
      <w:pPr>
        <w:pStyle w:val="BodyText3"/>
        <w:jc w:val="center"/>
        <w:rPr>
          <w:del w:id="1226" w:author="Rummery, Mary M" w:date="2018-11-08T14:55:00Z"/>
          <w:rFonts w:ascii="Times New Roman" w:hAnsi="Times New Roman"/>
          <w:sz w:val="24"/>
        </w:rPr>
      </w:pPr>
    </w:p>
    <w:p w14:paraId="3D8C0D48" w14:textId="27B2DADD" w:rsidR="009D76F9" w:rsidRPr="005A1679" w:rsidDel="008D03D9" w:rsidRDefault="009D76F9" w:rsidP="0059429A">
      <w:pPr>
        <w:pStyle w:val="BodyText3"/>
        <w:jc w:val="center"/>
        <w:rPr>
          <w:del w:id="1227" w:author="Rummery, Mary M" w:date="2018-11-08T14:55:00Z"/>
          <w:rFonts w:ascii="Times New Roman" w:hAnsi="Times New Roman"/>
          <w:sz w:val="24"/>
        </w:rPr>
      </w:pPr>
    </w:p>
    <w:p w14:paraId="40E666E3" w14:textId="138322DC" w:rsidR="009D76F9" w:rsidRDefault="009D76F9" w:rsidP="0059429A">
      <w:pPr>
        <w:pStyle w:val="BodyText3"/>
        <w:jc w:val="center"/>
        <w:rPr>
          <w:ins w:id="1228" w:author="Rummery, Mary M" w:date="2018-11-08T14:55:00Z"/>
          <w:rFonts w:ascii="Times New Roman" w:hAnsi="Times New Roman"/>
          <w:sz w:val="24"/>
        </w:rPr>
      </w:pPr>
    </w:p>
    <w:p w14:paraId="28DD0BD8" w14:textId="77777777" w:rsidR="008D03D9" w:rsidRPr="005A1679" w:rsidRDefault="008D03D9" w:rsidP="0059429A">
      <w:pPr>
        <w:pStyle w:val="BodyText3"/>
        <w:jc w:val="center"/>
        <w:rPr>
          <w:rFonts w:ascii="Times New Roman" w:hAnsi="Times New Roman"/>
          <w:sz w:val="24"/>
        </w:rPr>
      </w:pPr>
    </w:p>
    <w:p w14:paraId="6205E33C" w14:textId="77777777" w:rsidR="009D76F9" w:rsidRPr="005A1679" w:rsidRDefault="009D76F9" w:rsidP="0059429A">
      <w:pPr>
        <w:pStyle w:val="BodyText3"/>
        <w:jc w:val="center"/>
        <w:rPr>
          <w:rFonts w:ascii="Times New Roman" w:hAnsi="Times New Roman"/>
          <w:sz w:val="24"/>
        </w:rPr>
      </w:pPr>
    </w:p>
    <w:p w14:paraId="50385835" w14:textId="768F23D1" w:rsidR="00786AA9" w:rsidRPr="005A1679" w:rsidRDefault="00BF4C43" w:rsidP="0059429A">
      <w:pPr>
        <w:pStyle w:val="BodyText3"/>
        <w:jc w:val="center"/>
        <w:rPr>
          <w:rFonts w:ascii="Times New Roman" w:hAnsi="Times New Roman"/>
          <w:sz w:val="24"/>
        </w:rPr>
      </w:pPr>
      <w:r w:rsidRPr="005A1679">
        <w:rPr>
          <w:rFonts w:ascii="Times New Roman" w:hAnsi="Times New Roman"/>
          <w:sz w:val="24"/>
        </w:rPr>
        <w:t xml:space="preserve">EXHIBIT </w:t>
      </w:r>
      <w:r w:rsidR="009D76F9" w:rsidRPr="005A1679">
        <w:rPr>
          <w:rFonts w:ascii="Times New Roman" w:hAnsi="Times New Roman"/>
          <w:sz w:val="24"/>
        </w:rPr>
        <w:t>C</w:t>
      </w:r>
    </w:p>
    <w:p w14:paraId="50385836" w14:textId="77777777" w:rsidR="00BF4C43" w:rsidRPr="005A1679" w:rsidRDefault="00BF4C43" w:rsidP="0059429A">
      <w:pPr>
        <w:pStyle w:val="BodyText3"/>
        <w:jc w:val="center"/>
        <w:rPr>
          <w:rFonts w:ascii="Times New Roman" w:hAnsi="Times New Roman"/>
          <w:sz w:val="24"/>
        </w:rPr>
      </w:pPr>
    </w:p>
    <w:p w14:paraId="50385837" w14:textId="6C5DEF20" w:rsidR="00BF4C43" w:rsidRPr="005A1679" w:rsidRDefault="00BF4C43" w:rsidP="0059429A">
      <w:pPr>
        <w:pStyle w:val="BodyText3"/>
        <w:jc w:val="center"/>
        <w:rPr>
          <w:rFonts w:ascii="Times New Roman" w:hAnsi="Times New Roman"/>
          <w:sz w:val="24"/>
        </w:rPr>
      </w:pPr>
      <w:r w:rsidRPr="005A1679">
        <w:rPr>
          <w:rFonts w:ascii="Times New Roman" w:hAnsi="Times New Roman"/>
          <w:sz w:val="24"/>
        </w:rPr>
        <w:t>EXCLUDED PROPERTY</w:t>
      </w:r>
    </w:p>
    <w:p w14:paraId="5038583A" w14:textId="77777777" w:rsidR="00010CA7" w:rsidRPr="005A1679" w:rsidRDefault="00010CA7" w:rsidP="0059429A">
      <w:pPr>
        <w:pStyle w:val="BodyText3"/>
        <w:rPr>
          <w:rFonts w:ascii="Times New Roman" w:hAnsi="Times New Roman"/>
          <w:b w:val="0"/>
          <w:sz w:val="24"/>
        </w:rPr>
      </w:pPr>
    </w:p>
    <w:p w14:paraId="5038583B" w14:textId="7DDF3A03" w:rsidR="00BF4C43" w:rsidRPr="005A1679" w:rsidRDefault="00BF4C43" w:rsidP="0059429A">
      <w:pPr>
        <w:pStyle w:val="BodyText3"/>
        <w:jc w:val="center"/>
        <w:rPr>
          <w:rFonts w:ascii="Times New Roman" w:hAnsi="Times New Roman"/>
          <w:b w:val="0"/>
          <w:sz w:val="24"/>
        </w:rPr>
      </w:pPr>
      <w:r w:rsidRPr="005A1679">
        <w:rPr>
          <w:rFonts w:ascii="Times New Roman" w:hAnsi="Times New Roman"/>
          <w:b w:val="0"/>
          <w:sz w:val="24"/>
        </w:rPr>
        <w:t xml:space="preserve">[IF APPLICABLE] A complete list of all property (real property and Personalty) held by the Borrower which will be excluded from </w:t>
      </w:r>
      <w:r w:rsidR="00D91B08" w:rsidRPr="005A1679">
        <w:rPr>
          <w:rFonts w:ascii="Times New Roman" w:hAnsi="Times New Roman"/>
          <w:b w:val="0"/>
          <w:sz w:val="24"/>
        </w:rPr>
        <w:t xml:space="preserve">the Regulatory Agreement and </w:t>
      </w:r>
      <w:r w:rsidRPr="005A1679">
        <w:rPr>
          <w:rFonts w:ascii="Times New Roman" w:hAnsi="Times New Roman"/>
          <w:b w:val="0"/>
          <w:sz w:val="24"/>
        </w:rPr>
        <w:t>the Security Instrument</w:t>
      </w:r>
      <w:r w:rsidR="001B1390" w:rsidRPr="005A1679">
        <w:rPr>
          <w:rFonts w:ascii="Times New Roman" w:hAnsi="Times New Roman"/>
          <w:b w:val="0"/>
          <w:sz w:val="24"/>
        </w:rPr>
        <w:t>.</w:t>
      </w:r>
    </w:p>
    <w:p w14:paraId="5038583C" w14:textId="77777777" w:rsidR="00786AA9" w:rsidRPr="005A1679" w:rsidRDefault="00786AA9" w:rsidP="0059429A">
      <w:pPr>
        <w:pStyle w:val="BodyText3"/>
        <w:jc w:val="center"/>
        <w:rPr>
          <w:rFonts w:ascii="Times New Roman" w:hAnsi="Times New Roman"/>
          <w:b w:val="0"/>
          <w:sz w:val="24"/>
        </w:rPr>
      </w:pPr>
    </w:p>
    <w:p w14:paraId="5038583D" w14:textId="77777777" w:rsidR="00786AA9" w:rsidRPr="005A1679" w:rsidRDefault="00786AA9" w:rsidP="0059429A">
      <w:pPr>
        <w:pStyle w:val="BodyText3"/>
        <w:jc w:val="center"/>
        <w:rPr>
          <w:rFonts w:ascii="Times New Roman" w:hAnsi="Times New Roman"/>
          <w:b w:val="0"/>
          <w:sz w:val="24"/>
        </w:rPr>
      </w:pPr>
    </w:p>
    <w:p w14:paraId="5038583E" w14:textId="77777777" w:rsidR="00786AA9" w:rsidRPr="005A1679" w:rsidRDefault="00786AA9" w:rsidP="0059429A">
      <w:pPr>
        <w:pStyle w:val="BodyText3"/>
        <w:jc w:val="center"/>
        <w:rPr>
          <w:rFonts w:ascii="Times New Roman" w:hAnsi="Times New Roman"/>
          <w:b w:val="0"/>
          <w:sz w:val="24"/>
        </w:rPr>
      </w:pPr>
    </w:p>
    <w:p w14:paraId="5038583F" w14:textId="77777777" w:rsidR="00786AA9" w:rsidRPr="005A1679" w:rsidRDefault="00786AA9" w:rsidP="0059429A">
      <w:pPr>
        <w:pStyle w:val="BodyText3"/>
        <w:jc w:val="center"/>
        <w:rPr>
          <w:rFonts w:ascii="Times New Roman" w:hAnsi="Times New Roman"/>
          <w:b w:val="0"/>
          <w:sz w:val="24"/>
        </w:rPr>
      </w:pPr>
    </w:p>
    <w:p w14:paraId="50385840" w14:textId="77777777" w:rsidR="00786AA9" w:rsidRPr="005A1679" w:rsidRDefault="00786AA9" w:rsidP="0059429A">
      <w:pPr>
        <w:pStyle w:val="BodyText3"/>
        <w:jc w:val="center"/>
        <w:rPr>
          <w:rFonts w:ascii="Times New Roman" w:hAnsi="Times New Roman"/>
          <w:b w:val="0"/>
          <w:sz w:val="24"/>
        </w:rPr>
      </w:pPr>
    </w:p>
    <w:p w14:paraId="50385841" w14:textId="77777777" w:rsidR="00786AA9" w:rsidRPr="005A1679" w:rsidRDefault="00786AA9" w:rsidP="0059429A">
      <w:pPr>
        <w:pStyle w:val="BodyText3"/>
        <w:jc w:val="center"/>
        <w:rPr>
          <w:rFonts w:ascii="Times New Roman" w:hAnsi="Times New Roman"/>
          <w:b w:val="0"/>
          <w:sz w:val="24"/>
        </w:rPr>
      </w:pPr>
    </w:p>
    <w:p w14:paraId="50385842" w14:textId="77777777" w:rsidR="00786AA9" w:rsidRPr="005A1679" w:rsidRDefault="00786AA9" w:rsidP="0059429A">
      <w:pPr>
        <w:pStyle w:val="BodyText3"/>
        <w:jc w:val="center"/>
        <w:rPr>
          <w:rFonts w:ascii="Times New Roman" w:hAnsi="Times New Roman"/>
          <w:b w:val="0"/>
          <w:sz w:val="24"/>
        </w:rPr>
      </w:pPr>
    </w:p>
    <w:p w14:paraId="50385843" w14:textId="77777777" w:rsidR="00786AA9" w:rsidRPr="005A1679" w:rsidRDefault="00786AA9" w:rsidP="0059429A">
      <w:pPr>
        <w:pStyle w:val="BodyText3"/>
        <w:jc w:val="center"/>
        <w:rPr>
          <w:rFonts w:ascii="Times New Roman" w:hAnsi="Times New Roman"/>
          <w:b w:val="0"/>
          <w:sz w:val="24"/>
        </w:rPr>
      </w:pPr>
    </w:p>
    <w:p w14:paraId="50385844" w14:textId="55E95A68" w:rsidR="00786AA9" w:rsidRPr="005A1679" w:rsidDel="008D03D9" w:rsidRDefault="00786AA9" w:rsidP="0059429A">
      <w:pPr>
        <w:pStyle w:val="BodyText3"/>
        <w:jc w:val="center"/>
        <w:rPr>
          <w:del w:id="1229" w:author="Rummery, Mary M" w:date="2018-11-08T14:54:00Z"/>
          <w:rFonts w:ascii="Times New Roman" w:hAnsi="Times New Roman"/>
          <w:b w:val="0"/>
          <w:sz w:val="24"/>
        </w:rPr>
      </w:pPr>
    </w:p>
    <w:p w14:paraId="50385845" w14:textId="743E2DD5" w:rsidR="00786AA9" w:rsidRPr="005A1679" w:rsidDel="008D03D9" w:rsidRDefault="00786AA9" w:rsidP="0059429A">
      <w:pPr>
        <w:pStyle w:val="BodyText3"/>
        <w:jc w:val="center"/>
        <w:rPr>
          <w:del w:id="1230" w:author="Rummery, Mary M" w:date="2018-11-08T14:54:00Z"/>
          <w:rFonts w:ascii="Times New Roman" w:hAnsi="Times New Roman"/>
          <w:b w:val="0"/>
          <w:sz w:val="24"/>
        </w:rPr>
      </w:pPr>
    </w:p>
    <w:p w14:paraId="50385846" w14:textId="77777777" w:rsidR="00786AA9" w:rsidRPr="005A1679" w:rsidRDefault="00786AA9" w:rsidP="0059429A">
      <w:pPr>
        <w:pStyle w:val="BodyText3"/>
        <w:jc w:val="center"/>
        <w:rPr>
          <w:rFonts w:ascii="Times New Roman" w:hAnsi="Times New Roman"/>
          <w:b w:val="0"/>
          <w:sz w:val="24"/>
        </w:rPr>
      </w:pPr>
    </w:p>
    <w:p w14:paraId="50385847" w14:textId="77777777" w:rsidR="00786AA9" w:rsidRPr="005A1679" w:rsidRDefault="00786AA9" w:rsidP="0059429A">
      <w:pPr>
        <w:pStyle w:val="BodyText3"/>
        <w:jc w:val="center"/>
        <w:rPr>
          <w:rFonts w:ascii="Times New Roman" w:hAnsi="Times New Roman"/>
          <w:b w:val="0"/>
          <w:sz w:val="24"/>
        </w:rPr>
      </w:pPr>
    </w:p>
    <w:p w14:paraId="50385848" w14:textId="77777777" w:rsidR="00786AA9" w:rsidRPr="005A1679" w:rsidRDefault="00786AA9" w:rsidP="0059429A">
      <w:pPr>
        <w:pStyle w:val="BodyText3"/>
        <w:jc w:val="center"/>
        <w:rPr>
          <w:rFonts w:ascii="Times New Roman" w:hAnsi="Times New Roman"/>
          <w:b w:val="0"/>
          <w:sz w:val="24"/>
        </w:rPr>
      </w:pPr>
    </w:p>
    <w:p w14:paraId="50385849" w14:textId="77777777" w:rsidR="00786AA9" w:rsidRPr="005A1679" w:rsidRDefault="00786AA9" w:rsidP="0059429A">
      <w:pPr>
        <w:pStyle w:val="BodyText3"/>
        <w:jc w:val="center"/>
        <w:rPr>
          <w:rFonts w:ascii="Times New Roman" w:hAnsi="Times New Roman"/>
          <w:b w:val="0"/>
          <w:sz w:val="24"/>
        </w:rPr>
      </w:pPr>
    </w:p>
    <w:p w14:paraId="5038584A" w14:textId="77777777" w:rsidR="00786AA9" w:rsidRPr="005A1679" w:rsidRDefault="00786AA9" w:rsidP="0059429A">
      <w:pPr>
        <w:pStyle w:val="BodyText3"/>
        <w:jc w:val="center"/>
        <w:rPr>
          <w:rFonts w:ascii="Times New Roman" w:hAnsi="Times New Roman"/>
          <w:b w:val="0"/>
          <w:sz w:val="24"/>
        </w:rPr>
      </w:pPr>
    </w:p>
    <w:p w14:paraId="5038584B" w14:textId="77777777" w:rsidR="00DB673E" w:rsidRPr="005A1679" w:rsidRDefault="00DB673E" w:rsidP="0059429A">
      <w:pPr>
        <w:pStyle w:val="BodyText3"/>
        <w:jc w:val="center"/>
        <w:rPr>
          <w:rFonts w:ascii="Times New Roman" w:hAnsi="Times New Roman"/>
          <w:b w:val="0"/>
          <w:sz w:val="24"/>
        </w:rPr>
      </w:pPr>
    </w:p>
    <w:p w14:paraId="5038584C" w14:textId="77777777" w:rsidR="00DB673E" w:rsidRPr="005A1679" w:rsidRDefault="00DB673E" w:rsidP="0059429A">
      <w:pPr>
        <w:pStyle w:val="BodyText3"/>
        <w:jc w:val="center"/>
        <w:rPr>
          <w:rFonts w:ascii="Times New Roman" w:hAnsi="Times New Roman"/>
          <w:b w:val="0"/>
          <w:sz w:val="24"/>
        </w:rPr>
      </w:pPr>
    </w:p>
    <w:p w14:paraId="5038584D" w14:textId="77777777" w:rsidR="00DB673E" w:rsidRPr="005A1679" w:rsidRDefault="00DB673E" w:rsidP="0059429A">
      <w:pPr>
        <w:pStyle w:val="BodyText3"/>
        <w:jc w:val="center"/>
        <w:rPr>
          <w:rFonts w:ascii="Times New Roman" w:hAnsi="Times New Roman"/>
          <w:b w:val="0"/>
          <w:sz w:val="24"/>
        </w:rPr>
      </w:pPr>
    </w:p>
    <w:p w14:paraId="5038584E" w14:textId="77777777" w:rsidR="00DB673E" w:rsidRPr="005A1679" w:rsidRDefault="00DB673E" w:rsidP="0059429A">
      <w:pPr>
        <w:pStyle w:val="BodyText3"/>
        <w:jc w:val="center"/>
        <w:rPr>
          <w:rFonts w:ascii="Times New Roman" w:hAnsi="Times New Roman"/>
          <w:b w:val="0"/>
          <w:sz w:val="24"/>
        </w:rPr>
      </w:pPr>
    </w:p>
    <w:p w14:paraId="5038584F" w14:textId="77777777" w:rsidR="00770D12" w:rsidRPr="005A1679" w:rsidDel="008D03D9" w:rsidRDefault="00770D12" w:rsidP="0059429A">
      <w:pPr>
        <w:overflowPunct/>
        <w:autoSpaceDE/>
        <w:autoSpaceDN/>
        <w:adjustRightInd/>
        <w:textAlignment w:val="auto"/>
        <w:rPr>
          <w:del w:id="1231" w:author="Rummery, Mary M" w:date="2018-11-08T14:54:00Z"/>
          <w:rFonts w:ascii="Times New Roman" w:hAnsi="Times New Roman"/>
        </w:rPr>
      </w:pPr>
      <w:del w:id="1232" w:author="Rummery, Mary M" w:date="2018-11-08T14:54:00Z">
        <w:r w:rsidRPr="005A1679" w:rsidDel="008D03D9">
          <w:rPr>
            <w:rFonts w:ascii="Times New Roman" w:hAnsi="Times New Roman"/>
            <w:b/>
          </w:rPr>
          <w:br w:type="page"/>
        </w:r>
      </w:del>
    </w:p>
    <w:p w14:paraId="50385850" w14:textId="0F0535B0" w:rsidR="00DB673E" w:rsidRPr="005A1679" w:rsidDel="008D03D9" w:rsidRDefault="00770D12" w:rsidP="008D03D9">
      <w:pPr>
        <w:pStyle w:val="BodyText3"/>
        <w:rPr>
          <w:del w:id="1233" w:author="Rummery, Mary M" w:date="2018-11-08T14:54:00Z"/>
          <w:rFonts w:ascii="Times New Roman" w:hAnsi="Times New Roman"/>
          <w:sz w:val="24"/>
          <w:u w:val="single"/>
        </w:rPr>
      </w:pPr>
      <w:del w:id="1234" w:author="Rummery, Mary M" w:date="2018-11-08T14:54:00Z">
        <w:r w:rsidRPr="005A1679" w:rsidDel="008D03D9">
          <w:rPr>
            <w:rFonts w:ascii="Times New Roman" w:hAnsi="Times New Roman"/>
            <w:sz w:val="24"/>
            <w:u w:val="single"/>
          </w:rPr>
          <w:delText xml:space="preserve">EXHIBIT </w:delText>
        </w:r>
        <w:r w:rsidR="00C74CFA" w:rsidRPr="005A1679" w:rsidDel="008D03D9">
          <w:rPr>
            <w:rFonts w:ascii="Times New Roman" w:hAnsi="Times New Roman"/>
            <w:sz w:val="24"/>
            <w:u w:val="single"/>
          </w:rPr>
          <w:delText>D</w:delText>
        </w:r>
      </w:del>
    </w:p>
    <w:p w14:paraId="50385851" w14:textId="77777777" w:rsidR="00770D12" w:rsidRPr="005A1679" w:rsidRDefault="00770D12" w:rsidP="008D03D9">
      <w:pPr>
        <w:overflowPunct/>
        <w:autoSpaceDE/>
        <w:autoSpaceDN/>
        <w:adjustRightInd/>
        <w:textAlignment w:val="auto"/>
      </w:pPr>
    </w:p>
    <w:p w14:paraId="50385852" w14:textId="6D9F8BEA" w:rsidR="00770D12" w:rsidRPr="005A1679" w:rsidDel="008D03D9" w:rsidRDefault="00770D12" w:rsidP="008D03D9">
      <w:pPr>
        <w:pStyle w:val="BodyText3"/>
        <w:jc w:val="center"/>
        <w:rPr>
          <w:del w:id="1235" w:author="Rummery, Mary M" w:date="2018-11-08T14:53:00Z"/>
          <w:rFonts w:ascii="Times New Roman" w:hAnsi="Times New Roman"/>
          <w:sz w:val="24"/>
          <w:u w:val="single"/>
        </w:rPr>
      </w:pPr>
      <w:del w:id="1236" w:author="Rummery, Mary M" w:date="2018-11-08T14:53:00Z">
        <w:r w:rsidRPr="005A1679" w:rsidDel="008D03D9">
          <w:rPr>
            <w:rFonts w:ascii="Times New Roman" w:hAnsi="Times New Roman"/>
            <w:sz w:val="24"/>
            <w:u w:val="single"/>
          </w:rPr>
          <w:delText>DEFINITIONS</w:delText>
        </w:r>
      </w:del>
    </w:p>
    <w:p w14:paraId="50385853" w14:textId="1CC78EF0" w:rsidR="00770D12" w:rsidRPr="005A1679" w:rsidDel="008D03D9" w:rsidRDefault="00770D12" w:rsidP="008D03D9">
      <w:pPr>
        <w:pStyle w:val="BodyText3"/>
        <w:jc w:val="center"/>
        <w:rPr>
          <w:del w:id="1237" w:author="Rummery, Mary M" w:date="2018-11-08T14:53:00Z"/>
          <w:rFonts w:ascii="Times New Roman" w:hAnsi="Times New Roman"/>
          <w:b w:val="0"/>
          <w:sz w:val="24"/>
        </w:rPr>
      </w:pPr>
    </w:p>
    <w:p w14:paraId="50385854" w14:textId="5BDE5BA8" w:rsidR="00770D12" w:rsidRPr="005A1679" w:rsidDel="008D03D9" w:rsidRDefault="00335146" w:rsidP="008D03D9">
      <w:pPr>
        <w:pStyle w:val="a"/>
        <w:tabs>
          <w:tab w:val="clear" w:pos="2160"/>
        </w:tabs>
        <w:ind w:left="0" w:firstLine="0"/>
        <w:jc w:val="center"/>
        <w:rPr>
          <w:del w:id="1238" w:author="Rummery, Mary M" w:date="2018-11-08T14:53:00Z"/>
          <w:rFonts w:ascii="Times New Roman" w:hAnsi="Times New Roman"/>
          <w:color w:val="auto"/>
        </w:rPr>
      </w:pPr>
      <w:del w:id="1239"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Accounts Receivable</w:delText>
        </w:r>
        <w:r w:rsidRPr="005A1679" w:rsidDel="008D03D9">
          <w:rPr>
            <w:rFonts w:ascii="Times New Roman" w:hAnsi="Times New Roman"/>
            <w:color w:val="auto"/>
          </w:rPr>
          <w:delText xml:space="preserve">” means all right, title, and interest of Borrower in and to the following, in each case arising from the </w:delText>
        </w:r>
      </w:del>
      <w:del w:id="1240" w:author="Rummery, Mary M" w:date="2018-11-05T15:47:00Z">
        <w:r w:rsidRPr="005A1679" w:rsidDel="00FF36FB">
          <w:rPr>
            <w:rFonts w:ascii="Times New Roman" w:hAnsi="Times New Roman"/>
            <w:color w:val="auto"/>
          </w:rPr>
          <w:delText>operation of the Hospital located on the Mortgaged Property</w:delText>
        </w:r>
      </w:del>
      <w:del w:id="1241" w:author="Rummery, Mary M" w:date="2018-11-08T14:53:00Z">
        <w:r w:rsidRPr="005A1679" w:rsidDel="008D03D9">
          <w:rPr>
            <w:rFonts w:ascii="Times New Roman" w:hAnsi="Times New Roman"/>
            <w:color w:val="auto"/>
          </w:rPr>
          <w:delText xml:space="preserve"> in the ordinary course of business: (a) all rights to payments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clauses (a) and (b); and (d) all of the proceeds of the property described in clauses (a), (b), and (c).  </w:delText>
        </w:r>
        <w:r w:rsidR="00770D12" w:rsidRPr="005A1679" w:rsidDel="008D03D9">
          <w:rPr>
            <w:rFonts w:ascii="Times New Roman" w:hAnsi="Times New Roman"/>
            <w:color w:val="auto"/>
          </w:rPr>
          <w:delText>Notwithstanding, the forgoing “Accounts Receivable” shall not include accounts arising from the sale of Borrower’s equipment, inventory, or other goods, other than accounts arising from the sale of Borrower’s inventory in the ordinary course of Borrower’s business.</w:delText>
        </w:r>
      </w:del>
    </w:p>
    <w:p w14:paraId="6A6CB1D7" w14:textId="73A7A573" w:rsidR="008E5E22" w:rsidRPr="005A1679" w:rsidDel="008D03D9" w:rsidRDefault="008E5E22" w:rsidP="008D03D9">
      <w:pPr>
        <w:pStyle w:val="a"/>
        <w:tabs>
          <w:tab w:val="clear" w:pos="2160"/>
        </w:tabs>
        <w:ind w:left="0" w:firstLine="0"/>
        <w:jc w:val="center"/>
        <w:rPr>
          <w:del w:id="1242" w:author="Rummery, Mary M" w:date="2018-11-08T14:53:00Z"/>
          <w:rFonts w:ascii="Times New Roman" w:hAnsi="Times New Roman"/>
          <w:b/>
          <w:color w:val="auto"/>
        </w:rPr>
      </w:pPr>
    </w:p>
    <w:p w14:paraId="50385856" w14:textId="210909B0" w:rsidR="00770D12" w:rsidRPr="005A1679" w:rsidDel="008D03D9" w:rsidRDefault="00770D12" w:rsidP="008D03D9">
      <w:pPr>
        <w:pStyle w:val="a"/>
        <w:tabs>
          <w:tab w:val="clear" w:pos="2160"/>
        </w:tabs>
        <w:ind w:left="0" w:firstLine="0"/>
        <w:jc w:val="center"/>
        <w:rPr>
          <w:del w:id="1243" w:author="Rummery, Mary M" w:date="2018-11-08T14:53:00Z"/>
          <w:rFonts w:ascii="Times New Roman" w:hAnsi="Times New Roman"/>
          <w:b/>
          <w:color w:val="auto"/>
        </w:rPr>
      </w:pPr>
      <w:del w:id="1244"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Affiliate</w:delText>
        </w:r>
        <w:r w:rsidRPr="005A1679" w:rsidDel="008D03D9">
          <w:rPr>
            <w:rFonts w:ascii="Times New Roman" w:hAnsi="Times New Roman"/>
            <w:color w:val="auto"/>
          </w:rPr>
          <w:delText xml:space="preserve">” is defined </w:delText>
        </w:r>
        <w:r w:rsidR="00813614" w:rsidRPr="005A1679" w:rsidDel="008D03D9">
          <w:rPr>
            <w:rFonts w:ascii="Times New Roman" w:hAnsi="Times New Roman"/>
            <w:color w:val="auto"/>
          </w:rPr>
          <w:delText>in 24 C.F.R. 242.1</w:delText>
        </w:r>
        <w:r w:rsidR="00B35243" w:rsidRPr="005A1679" w:rsidDel="008D03D9">
          <w:rPr>
            <w:rFonts w:ascii="Times New Roman" w:hAnsi="Times New Roman"/>
            <w:color w:val="auto"/>
          </w:rPr>
          <w:delText xml:space="preserve"> or any successor regulation. The Affiliates include, but are not limited t</w:delText>
        </w:r>
        <w:r w:rsidR="003223FB" w:rsidRPr="005A1679" w:rsidDel="008D03D9">
          <w:rPr>
            <w:rFonts w:ascii="Times New Roman" w:hAnsi="Times New Roman"/>
            <w:color w:val="auto"/>
          </w:rPr>
          <w:delText>o, to those Affiliates listed in Exhibit B</w:delText>
        </w:r>
        <w:r w:rsidR="00813614" w:rsidRPr="005A1679" w:rsidDel="008D03D9">
          <w:rPr>
            <w:rFonts w:ascii="Times New Roman" w:hAnsi="Times New Roman"/>
            <w:color w:val="auto"/>
          </w:rPr>
          <w:delText xml:space="preserve"> </w:delText>
        </w:r>
      </w:del>
    </w:p>
    <w:p w14:paraId="50385857" w14:textId="72C55869" w:rsidR="00770D12" w:rsidRPr="005A1679" w:rsidDel="008D03D9" w:rsidRDefault="00770D12" w:rsidP="008D03D9">
      <w:pPr>
        <w:pStyle w:val="a"/>
        <w:tabs>
          <w:tab w:val="clear" w:pos="2160"/>
        </w:tabs>
        <w:ind w:left="0" w:firstLine="0"/>
        <w:jc w:val="center"/>
        <w:rPr>
          <w:del w:id="1245" w:author="Rummery, Mary M" w:date="2018-11-08T14:53:00Z"/>
          <w:rFonts w:ascii="Times New Roman" w:hAnsi="Times New Roman"/>
          <w:b/>
          <w:color w:val="auto"/>
        </w:rPr>
      </w:pPr>
    </w:p>
    <w:p w14:paraId="50385858" w14:textId="1CD0A3AC" w:rsidR="00770D12" w:rsidRPr="005A1679" w:rsidDel="008D03D9" w:rsidRDefault="00770D12" w:rsidP="008D03D9">
      <w:pPr>
        <w:pStyle w:val="a"/>
        <w:tabs>
          <w:tab w:val="clear" w:pos="2160"/>
        </w:tabs>
        <w:ind w:left="0" w:firstLine="0"/>
        <w:jc w:val="center"/>
        <w:rPr>
          <w:del w:id="1246" w:author="Rummery, Mary M" w:date="2018-11-08T14:53:00Z"/>
          <w:rFonts w:ascii="Times New Roman" w:hAnsi="Times New Roman"/>
          <w:color w:val="auto"/>
        </w:rPr>
      </w:pPr>
      <w:del w:id="1247"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After</w:delText>
        </w:r>
        <w:r w:rsidR="00D26C58" w:rsidRPr="005A1679" w:rsidDel="008D03D9">
          <w:rPr>
            <w:rFonts w:ascii="Times New Roman" w:hAnsi="Times New Roman"/>
            <w:b/>
            <w:color w:val="auto"/>
          </w:rPr>
          <w:delText>-</w:delText>
        </w:r>
        <w:r w:rsidRPr="005A1679" w:rsidDel="008D03D9">
          <w:rPr>
            <w:rFonts w:ascii="Times New Roman" w:hAnsi="Times New Roman"/>
            <w:b/>
            <w:color w:val="auto"/>
          </w:rPr>
          <w:delText>Acquired Property</w:delText>
        </w:r>
        <w:r w:rsidRPr="005A1679" w:rsidDel="008D03D9">
          <w:rPr>
            <w:rFonts w:ascii="Times New Roman" w:hAnsi="Times New Roman"/>
            <w:color w:val="auto"/>
          </w:rPr>
          <w:delText xml:space="preserve">” is defined as property </w:delText>
        </w:r>
        <w:r w:rsidR="00746A9B" w:rsidRPr="005A1679" w:rsidDel="008D03D9">
          <w:rPr>
            <w:rFonts w:ascii="Times New Roman" w:hAnsi="Times New Roman"/>
          </w:rPr>
          <w:delText xml:space="preserve">(both real property and Personalty) </w:delText>
        </w:r>
        <w:r w:rsidRPr="005A1679" w:rsidDel="008D03D9">
          <w:rPr>
            <w:rFonts w:ascii="Times New Roman" w:hAnsi="Times New Roman"/>
            <w:color w:val="auto"/>
          </w:rPr>
          <w:delText xml:space="preserve">purchased or acquired by the Borrower after </w:delText>
        </w:r>
        <w:r w:rsidR="00813614" w:rsidRPr="005A1679" w:rsidDel="008D03D9">
          <w:rPr>
            <w:rFonts w:ascii="Times New Roman" w:hAnsi="Times New Roman"/>
            <w:color w:val="auto"/>
          </w:rPr>
          <w:delText>i</w:delText>
        </w:r>
        <w:r w:rsidRPr="005A1679" w:rsidDel="008D03D9">
          <w:rPr>
            <w:rFonts w:ascii="Times New Roman" w:hAnsi="Times New Roman"/>
            <w:color w:val="auto"/>
          </w:rPr>
          <w:delText xml:space="preserve">nitial </w:delText>
        </w:r>
        <w:r w:rsidR="00813614" w:rsidRPr="005A1679" w:rsidDel="008D03D9">
          <w:rPr>
            <w:rFonts w:ascii="Times New Roman" w:hAnsi="Times New Roman"/>
            <w:color w:val="auto"/>
          </w:rPr>
          <w:delText>e</w:delText>
        </w:r>
        <w:r w:rsidRPr="005A1679" w:rsidDel="008D03D9">
          <w:rPr>
            <w:rFonts w:ascii="Times New Roman" w:hAnsi="Times New Roman"/>
            <w:color w:val="auto"/>
          </w:rPr>
          <w:delText>ndorsement</w:delText>
        </w:r>
        <w:r w:rsidR="00746A9B" w:rsidRPr="005A1679" w:rsidDel="008D03D9">
          <w:rPr>
            <w:rFonts w:ascii="Times New Roman" w:hAnsi="Times New Roman"/>
            <w:color w:val="auto"/>
          </w:rPr>
          <w:delText xml:space="preserve">, or after initial/final endorsement, as applicable, </w:delText>
        </w:r>
        <w:r w:rsidRPr="005A1679" w:rsidDel="008D03D9">
          <w:rPr>
            <w:rFonts w:ascii="Times New Roman" w:hAnsi="Times New Roman"/>
            <w:color w:val="auto"/>
          </w:rPr>
          <w:delText>of the Note.</w:delText>
        </w:r>
        <w:r w:rsidR="007B5EAB" w:rsidRPr="005A1679" w:rsidDel="008D03D9">
          <w:rPr>
            <w:rFonts w:ascii="Times New Roman" w:hAnsi="Times New Roman"/>
            <w:color w:val="auto"/>
          </w:rPr>
          <w:delText xml:space="preserve"> </w:delText>
        </w:r>
      </w:del>
    </w:p>
    <w:p w14:paraId="50385859" w14:textId="0B23B11D" w:rsidR="00770D12" w:rsidRPr="005A1679" w:rsidDel="008D03D9" w:rsidRDefault="00770D12" w:rsidP="008D03D9">
      <w:pPr>
        <w:pStyle w:val="a"/>
        <w:tabs>
          <w:tab w:val="clear" w:pos="2160"/>
        </w:tabs>
        <w:ind w:left="0" w:firstLine="0"/>
        <w:jc w:val="center"/>
        <w:rPr>
          <w:del w:id="1248" w:author="Rummery, Mary M" w:date="2018-11-08T14:53:00Z"/>
          <w:rFonts w:ascii="Times New Roman" w:hAnsi="Times New Roman"/>
          <w:color w:val="auto"/>
        </w:rPr>
      </w:pPr>
    </w:p>
    <w:p w14:paraId="5038585A" w14:textId="4539CCCD" w:rsidR="00770D12" w:rsidRPr="005A1679" w:rsidDel="008D03D9" w:rsidRDefault="00770D12" w:rsidP="008D03D9">
      <w:pPr>
        <w:pStyle w:val="a"/>
        <w:tabs>
          <w:tab w:val="clear" w:pos="2160"/>
        </w:tabs>
        <w:ind w:left="0" w:firstLine="0"/>
        <w:jc w:val="center"/>
        <w:rPr>
          <w:del w:id="1249" w:author="Rummery, Mary M" w:date="2018-11-08T14:53:00Z"/>
          <w:rFonts w:ascii="Times New Roman" w:hAnsi="Times New Roman"/>
          <w:color w:val="auto"/>
        </w:rPr>
      </w:pPr>
      <w:del w:id="1250"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Audit</w:delText>
        </w:r>
        <w:r w:rsidRPr="005A1679" w:rsidDel="008D03D9">
          <w:rPr>
            <w:rFonts w:ascii="Times New Roman" w:hAnsi="Times New Roman"/>
            <w:color w:val="auto"/>
          </w:rPr>
          <w:delText xml:space="preserve">” is defined as the audit referenced in Section </w:delText>
        </w:r>
        <w:r w:rsidR="003F61AE" w:rsidRPr="005A1679" w:rsidDel="008D03D9">
          <w:rPr>
            <w:rFonts w:ascii="Times New Roman" w:hAnsi="Times New Roman"/>
            <w:color w:val="auto"/>
          </w:rPr>
          <w:delText>1</w:delText>
        </w:r>
        <w:r w:rsidR="00EE2AE9" w:rsidRPr="005A1679" w:rsidDel="008D03D9">
          <w:rPr>
            <w:rFonts w:ascii="Times New Roman" w:hAnsi="Times New Roman"/>
            <w:color w:val="auto"/>
          </w:rPr>
          <w:delText xml:space="preserve">3 </w:delText>
        </w:r>
        <w:r w:rsidRPr="005A1679" w:rsidDel="008D03D9">
          <w:rPr>
            <w:rFonts w:ascii="Times New Roman" w:hAnsi="Times New Roman"/>
            <w:color w:val="auto"/>
          </w:rPr>
          <w:delText>Financial Reports.</w:delText>
        </w:r>
      </w:del>
    </w:p>
    <w:p w14:paraId="0FC46D50" w14:textId="149615AA" w:rsidR="00E24061" w:rsidRPr="005A1679" w:rsidDel="008D03D9" w:rsidRDefault="00E24061" w:rsidP="008D03D9">
      <w:pPr>
        <w:pStyle w:val="a"/>
        <w:tabs>
          <w:tab w:val="clear" w:pos="2160"/>
        </w:tabs>
        <w:ind w:left="0" w:firstLine="0"/>
        <w:jc w:val="center"/>
        <w:rPr>
          <w:del w:id="1251" w:author="Rummery, Mary M" w:date="2018-11-08T14:53:00Z"/>
          <w:rFonts w:ascii="Times New Roman" w:hAnsi="Times New Roman"/>
          <w:b/>
          <w:color w:val="auto"/>
        </w:rPr>
      </w:pPr>
    </w:p>
    <w:p w14:paraId="5038585C" w14:textId="61293529" w:rsidR="00770D12" w:rsidRPr="005A1679" w:rsidDel="008D03D9" w:rsidRDefault="00770D12" w:rsidP="008D03D9">
      <w:pPr>
        <w:pStyle w:val="a"/>
        <w:tabs>
          <w:tab w:val="clear" w:pos="2160"/>
        </w:tabs>
        <w:ind w:left="0" w:firstLine="0"/>
        <w:jc w:val="center"/>
        <w:rPr>
          <w:del w:id="1252" w:author="Rummery, Mary M" w:date="2018-11-08T14:53:00Z"/>
          <w:rFonts w:ascii="Times New Roman" w:hAnsi="Times New Roman"/>
          <w:color w:val="auto"/>
        </w:rPr>
      </w:pPr>
      <w:del w:id="1253"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Board</w:delText>
        </w:r>
        <w:r w:rsidRPr="005A1679" w:rsidDel="008D03D9">
          <w:rPr>
            <w:rFonts w:ascii="Times New Roman" w:hAnsi="Times New Roman"/>
            <w:color w:val="auto"/>
          </w:rPr>
          <w:delText>” is defined as the Governing Board, Board of Directors,</w:delText>
        </w:r>
        <w:r w:rsidR="007B3579" w:rsidRPr="005A1679" w:rsidDel="008D03D9">
          <w:rPr>
            <w:rFonts w:ascii="Times New Roman" w:hAnsi="Times New Roman"/>
            <w:color w:val="auto"/>
          </w:rPr>
          <w:delText xml:space="preserve"> or</w:delText>
        </w:r>
        <w:r w:rsidRPr="005A1679" w:rsidDel="008D03D9">
          <w:rPr>
            <w:rFonts w:ascii="Times New Roman" w:hAnsi="Times New Roman"/>
            <w:color w:val="auto"/>
          </w:rPr>
          <w:delText xml:space="preserve"> Board of Trustees </w:delText>
        </w:r>
        <w:r w:rsidR="00FE5A19" w:rsidRPr="005A1679" w:rsidDel="008D03D9">
          <w:rPr>
            <w:rFonts w:ascii="Times New Roman" w:hAnsi="Times New Roman"/>
            <w:color w:val="auto"/>
          </w:rPr>
          <w:delText xml:space="preserve">(whichever is applicable) </w:delText>
        </w:r>
        <w:r w:rsidRPr="005A1679" w:rsidDel="008D03D9">
          <w:rPr>
            <w:rFonts w:ascii="Times New Roman" w:hAnsi="Times New Roman"/>
            <w:color w:val="auto"/>
          </w:rPr>
          <w:delText>of the Borrower.</w:delText>
        </w:r>
      </w:del>
    </w:p>
    <w:p w14:paraId="5038585D" w14:textId="04E959BD" w:rsidR="00770D12" w:rsidRPr="005A1679" w:rsidDel="008D03D9" w:rsidRDefault="00770D12" w:rsidP="008D03D9">
      <w:pPr>
        <w:pStyle w:val="a"/>
        <w:tabs>
          <w:tab w:val="clear" w:pos="2160"/>
        </w:tabs>
        <w:ind w:left="0" w:firstLine="0"/>
        <w:jc w:val="center"/>
        <w:rPr>
          <w:del w:id="1254" w:author="Rummery, Mary M" w:date="2018-11-08T14:53:00Z"/>
          <w:rFonts w:ascii="Times New Roman" w:hAnsi="Times New Roman"/>
          <w:color w:val="auto"/>
        </w:rPr>
      </w:pPr>
    </w:p>
    <w:p w14:paraId="5038585E" w14:textId="508C83CC" w:rsidR="00770D12" w:rsidRPr="005A1679" w:rsidDel="008D03D9" w:rsidRDefault="00770D12" w:rsidP="008D03D9">
      <w:pPr>
        <w:jc w:val="center"/>
        <w:rPr>
          <w:del w:id="1255" w:author="Rummery, Mary M" w:date="2018-11-08T14:53:00Z"/>
          <w:rFonts w:ascii="Times New Roman" w:hAnsi="Times New Roman"/>
        </w:rPr>
      </w:pPr>
      <w:del w:id="1256" w:author="Rummery, Mary M" w:date="2018-11-08T14:53:00Z">
        <w:r w:rsidRPr="005A1679" w:rsidDel="008D03D9">
          <w:rPr>
            <w:rFonts w:ascii="Times New Roman" w:hAnsi="Times New Roman"/>
            <w:szCs w:val="24"/>
          </w:rPr>
          <w:delText>“</w:delText>
        </w:r>
        <w:r w:rsidRPr="005A1679" w:rsidDel="008D03D9">
          <w:rPr>
            <w:rFonts w:ascii="Times New Roman" w:hAnsi="Times New Roman"/>
            <w:b/>
            <w:szCs w:val="24"/>
          </w:rPr>
          <w:delText>Borrower</w:delText>
        </w:r>
        <w:r w:rsidRPr="005A1679" w:rsidDel="008D03D9">
          <w:rPr>
            <w:rFonts w:ascii="Times New Roman" w:hAnsi="Times New Roman"/>
            <w:szCs w:val="24"/>
          </w:rPr>
          <w:delText xml:space="preserve">” </w:delText>
        </w:r>
        <w:r w:rsidR="00B43D4F" w:rsidRPr="005A1679" w:rsidDel="008D03D9">
          <w:rPr>
            <w:rFonts w:ascii="Times New Roman" w:hAnsi="Times New Roman"/>
          </w:rPr>
          <w:delText>has the meaning set forth in the Borrower’s Security Instrument</w:delText>
        </w:r>
        <w:r w:rsidRPr="005A1679" w:rsidDel="008D03D9">
          <w:rPr>
            <w:rFonts w:ascii="Times New Roman" w:hAnsi="Times New Roman"/>
          </w:rPr>
          <w:delText>”</w:delText>
        </w:r>
        <w:r w:rsidR="00CD4E04" w:rsidRPr="005A1679" w:rsidDel="008D03D9">
          <w:rPr>
            <w:rFonts w:ascii="Times New Roman" w:hAnsi="Times New Roman"/>
          </w:rPr>
          <w:delText xml:space="preserve"> </w:delText>
        </w:r>
      </w:del>
    </w:p>
    <w:p w14:paraId="5038585F" w14:textId="39A8FFF4" w:rsidR="00770D12" w:rsidRPr="005A1679" w:rsidDel="008D03D9" w:rsidRDefault="00770D12" w:rsidP="008D03D9">
      <w:pPr>
        <w:suppressAutoHyphens/>
        <w:jc w:val="center"/>
        <w:rPr>
          <w:del w:id="1257" w:author="Rummery, Mary M" w:date="2018-11-08T14:53:00Z"/>
          <w:rFonts w:ascii="Times New Roman" w:hAnsi="Times New Roman"/>
        </w:rPr>
      </w:pPr>
    </w:p>
    <w:p w14:paraId="50385860" w14:textId="40ECF437" w:rsidR="00770D12" w:rsidRPr="005A1679" w:rsidDel="008D03D9" w:rsidRDefault="00770D12" w:rsidP="008D03D9">
      <w:pPr>
        <w:jc w:val="center"/>
        <w:rPr>
          <w:del w:id="1258" w:author="Rummery, Mary M" w:date="2018-11-08T14:53:00Z"/>
          <w:rFonts w:ascii="Times New Roman" w:hAnsi="Times New Roman"/>
        </w:rPr>
      </w:pPr>
      <w:del w:id="1259" w:author="Rummery, Mary M" w:date="2018-11-08T14:53:00Z">
        <w:r w:rsidRPr="005A1679" w:rsidDel="008D03D9">
          <w:rPr>
            <w:rFonts w:ascii="Times New Roman" w:hAnsi="Times New Roman"/>
          </w:rPr>
          <w:delText>“</w:delText>
        </w:r>
        <w:r w:rsidRPr="005A1679" w:rsidDel="008D03D9">
          <w:rPr>
            <w:rFonts w:ascii="Times New Roman" w:hAnsi="Times New Roman"/>
            <w:b/>
          </w:rPr>
          <w:delText>Borrower’s Security Instrument</w:delText>
        </w:r>
        <w:r w:rsidRPr="005A1679" w:rsidDel="008D03D9">
          <w:rPr>
            <w:rFonts w:ascii="Times New Roman" w:hAnsi="Times New Roman"/>
          </w:rPr>
          <w:delText>” means the H</w:delText>
        </w:r>
        <w:r w:rsidR="00652B24" w:rsidRPr="005A1679" w:rsidDel="008D03D9">
          <w:rPr>
            <w:rFonts w:ascii="Times New Roman" w:hAnsi="Times New Roman"/>
          </w:rPr>
          <w:delText>ospital</w:delText>
        </w:r>
        <w:r w:rsidRPr="005A1679" w:rsidDel="008D03D9">
          <w:rPr>
            <w:rFonts w:ascii="Times New Roman" w:hAnsi="Times New Roman"/>
          </w:rPr>
          <w:delText xml:space="preserve"> [</w:delText>
        </w:r>
        <w:r w:rsidRPr="005A1679" w:rsidDel="008D03D9">
          <w:rPr>
            <w:rFonts w:ascii="Times New Roman" w:hAnsi="Times New Roman"/>
            <w:i/>
          </w:rPr>
          <w:delText>Mortgage, Deed of Trust, Deed to Secure Debt, or other designation as appropriate in Jurisdiction</w:delText>
        </w:r>
        <w:r w:rsidRPr="005A1679" w:rsidDel="008D03D9">
          <w:rPr>
            <w:rFonts w:ascii="Times New Roman" w:hAnsi="Times New Roman"/>
          </w:rPr>
          <w:delText>], Assignment of Leases, Rents and Revenue and Security Agreement, and shall be deemed to be the mortgage as defined by Program Obligations.</w:delText>
        </w:r>
        <w:r w:rsidR="0088125D" w:rsidRPr="005A1679" w:rsidDel="008D03D9">
          <w:rPr>
            <w:rFonts w:ascii="Times New Roman" w:hAnsi="Times New Roman"/>
          </w:rPr>
          <w:delText xml:space="preserve"> It shall also include the UCC</w:delText>
        </w:r>
      </w:del>
      <w:del w:id="1260" w:author="Rummery, Mary M" w:date="2018-10-26T14:05:00Z">
        <w:r w:rsidR="0088125D" w:rsidRPr="005A1679" w:rsidDel="00534BB9">
          <w:rPr>
            <w:rFonts w:ascii="Times New Roman" w:hAnsi="Times New Roman"/>
          </w:rPr>
          <w:delText>’</w:delText>
        </w:r>
      </w:del>
      <w:del w:id="1261" w:author="Rummery, Mary M" w:date="2018-11-08T14:53:00Z">
        <w:r w:rsidR="0088125D" w:rsidRPr="005A1679" w:rsidDel="008D03D9">
          <w:rPr>
            <w:rFonts w:ascii="Times New Roman" w:hAnsi="Times New Roman"/>
          </w:rPr>
          <w:delText xml:space="preserve">s covering the </w:delText>
        </w:r>
        <w:r w:rsidR="00652B24" w:rsidRPr="005A1679" w:rsidDel="008D03D9">
          <w:rPr>
            <w:rFonts w:ascii="Times New Roman" w:hAnsi="Times New Roman"/>
          </w:rPr>
          <w:delText>P</w:delText>
        </w:r>
        <w:r w:rsidR="0088125D" w:rsidRPr="005A1679" w:rsidDel="008D03D9">
          <w:rPr>
            <w:rFonts w:ascii="Times New Roman" w:hAnsi="Times New Roman"/>
          </w:rPr>
          <w:delText>ersonalty which provides additional security</w:delText>
        </w:r>
        <w:r w:rsidR="00A07DE4" w:rsidRPr="005A1679" w:rsidDel="008D03D9">
          <w:rPr>
            <w:rFonts w:ascii="Times New Roman" w:hAnsi="Times New Roman"/>
          </w:rPr>
          <w:delText>.</w:delText>
        </w:r>
      </w:del>
    </w:p>
    <w:p w14:paraId="50385861" w14:textId="5D61C75B" w:rsidR="00C36EAE" w:rsidRPr="005A1679" w:rsidDel="008D03D9" w:rsidRDefault="00C36EAE" w:rsidP="008D03D9">
      <w:pPr>
        <w:jc w:val="center"/>
        <w:rPr>
          <w:del w:id="1262" w:author="Rummery, Mary M" w:date="2018-11-08T14:53:00Z"/>
          <w:rFonts w:ascii="Times New Roman" w:hAnsi="Times New Roman"/>
        </w:rPr>
      </w:pPr>
    </w:p>
    <w:p w14:paraId="50385862" w14:textId="1F054E03" w:rsidR="00C36EAE" w:rsidRPr="005A1679" w:rsidDel="008D03D9" w:rsidRDefault="00C36EAE" w:rsidP="008D03D9">
      <w:pPr>
        <w:jc w:val="center"/>
        <w:rPr>
          <w:del w:id="1263" w:author="Rummery, Mary M" w:date="2018-11-08T14:53:00Z"/>
          <w:rFonts w:ascii="Times New Roman" w:hAnsi="Times New Roman"/>
        </w:rPr>
      </w:pPr>
      <w:del w:id="1264" w:author="Rummery, Mary M" w:date="2018-11-08T14:53:00Z">
        <w:r w:rsidRPr="005A1679" w:rsidDel="008D03D9">
          <w:rPr>
            <w:rFonts w:ascii="Times New Roman" w:hAnsi="Times New Roman"/>
          </w:rPr>
          <w:delText>“</w:delText>
        </w:r>
        <w:r w:rsidRPr="005A1679" w:rsidDel="008D03D9">
          <w:rPr>
            <w:rFonts w:ascii="Times New Roman" w:hAnsi="Times New Roman"/>
            <w:b/>
          </w:rPr>
          <w:delText>Construction Contract</w:delText>
        </w:r>
        <w:r w:rsidRPr="005A1679" w:rsidDel="008D03D9">
          <w:rPr>
            <w:rFonts w:ascii="Times New Roman" w:hAnsi="Times New Roman"/>
          </w:rPr>
          <w:delText>” is defined as (i) lump sum form providing for payment of a specified amount; (ii) construction management contract with a guaranteed maximum price; (iii) a design-build contract; or (iv) such other form of contract acceptable to HUD.</w:delText>
        </w:r>
      </w:del>
    </w:p>
    <w:p w14:paraId="50385863" w14:textId="298E978B" w:rsidR="00770D12" w:rsidRPr="005A1679" w:rsidDel="008D03D9" w:rsidRDefault="00770D12" w:rsidP="008D03D9">
      <w:pPr>
        <w:jc w:val="center"/>
        <w:rPr>
          <w:del w:id="1265" w:author="Rummery, Mary M" w:date="2018-11-08T14:53:00Z"/>
          <w:rFonts w:ascii="Times New Roman" w:hAnsi="Times New Roman"/>
        </w:rPr>
      </w:pPr>
    </w:p>
    <w:p w14:paraId="50385865" w14:textId="241121E5" w:rsidR="00770D12" w:rsidRDefault="00770D12" w:rsidP="008D03D9">
      <w:pPr>
        <w:jc w:val="center"/>
        <w:rPr>
          <w:del w:id="1266" w:author="Rummery, Mary M" w:date="2018-10-29T10:49:00Z"/>
          <w:rFonts w:ascii="Times New Roman" w:hAnsi="Times New Roman"/>
        </w:rPr>
      </w:pPr>
      <w:del w:id="1267" w:author="Rummery, Mary M" w:date="2018-11-08T14:53:00Z">
        <w:r w:rsidRPr="005A1679" w:rsidDel="008D03D9">
          <w:rPr>
            <w:rFonts w:ascii="Times New Roman" w:hAnsi="Times New Roman"/>
          </w:rPr>
          <w:delText>“</w:delText>
        </w:r>
        <w:r w:rsidRPr="005A1679" w:rsidDel="008D03D9">
          <w:rPr>
            <w:rFonts w:ascii="Times New Roman" w:hAnsi="Times New Roman"/>
            <w:b/>
          </w:rPr>
          <w:delText>Cost Savings</w:delText>
        </w:r>
        <w:r w:rsidRPr="005A1679" w:rsidDel="008D03D9">
          <w:rPr>
            <w:rFonts w:ascii="Times New Roman" w:hAnsi="Times New Roman"/>
          </w:rPr>
          <w:delText xml:space="preserve">” is defined as excess monies identified during the final cost certification process in connection with the Note that are a result of the actual cost of a specified item being less than the projected cost expected at time of </w:delText>
        </w:r>
        <w:r w:rsidR="006701B2" w:rsidRPr="005A1679" w:rsidDel="008D03D9">
          <w:rPr>
            <w:rFonts w:ascii="Times New Roman" w:hAnsi="Times New Roman"/>
          </w:rPr>
          <w:delText>i</w:delText>
        </w:r>
        <w:r w:rsidRPr="005A1679" w:rsidDel="008D03D9">
          <w:rPr>
            <w:rFonts w:ascii="Times New Roman" w:hAnsi="Times New Roman"/>
          </w:rPr>
          <w:delText xml:space="preserve">nitial </w:delText>
        </w:r>
        <w:r w:rsidR="006701B2" w:rsidRPr="005A1679" w:rsidDel="008D03D9">
          <w:rPr>
            <w:rFonts w:ascii="Times New Roman" w:hAnsi="Times New Roman"/>
          </w:rPr>
          <w:delText>e</w:delText>
        </w:r>
        <w:r w:rsidRPr="005A1679" w:rsidDel="008D03D9">
          <w:rPr>
            <w:rFonts w:ascii="Times New Roman" w:hAnsi="Times New Roman"/>
          </w:rPr>
          <w:delText xml:space="preserve">ndorsement. </w:delText>
        </w:r>
      </w:del>
    </w:p>
    <w:p w14:paraId="61057614" w14:textId="67F49426" w:rsidR="00284235" w:rsidRPr="005A1679" w:rsidDel="008D03D9" w:rsidRDefault="00284235" w:rsidP="008D03D9">
      <w:pPr>
        <w:pStyle w:val="NormalWeb"/>
        <w:spacing w:before="0"/>
        <w:ind w:firstLine="0"/>
        <w:jc w:val="center"/>
        <w:rPr>
          <w:del w:id="1268" w:author="Rummery, Mary M" w:date="2018-11-08T14:53:00Z"/>
        </w:rPr>
      </w:pPr>
    </w:p>
    <w:p w14:paraId="50385866" w14:textId="7BD32810" w:rsidR="00770D12" w:rsidRPr="005A1679" w:rsidDel="008D03D9" w:rsidRDefault="00770D12" w:rsidP="008D03D9">
      <w:pPr>
        <w:jc w:val="center"/>
        <w:rPr>
          <w:del w:id="1269" w:author="Rummery, Mary M" w:date="2018-11-08T14:53:00Z"/>
          <w:rFonts w:ascii="Times New Roman" w:hAnsi="Times New Roman"/>
        </w:rPr>
      </w:pPr>
      <w:del w:id="1270" w:author="Rummery, Mary M" w:date="2018-11-08T14:53:00Z">
        <w:r w:rsidRPr="005A1679" w:rsidDel="008D03D9">
          <w:rPr>
            <w:rFonts w:ascii="Times New Roman" w:hAnsi="Times New Roman"/>
          </w:rPr>
          <w:delText>“</w:delText>
        </w:r>
        <w:r w:rsidRPr="005A1679" w:rsidDel="008D03D9">
          <w:rPr>
            <w:rFonts w:ascii="Times New Roman" w:hAnsi="Times New Roman"/>
            <w:b/>
          </w:rPr>
          <w:delText>Deposit Account</w:delText>
        </w:r>
        <w:r w:rsidRPr="005A1679" w:rsidDel="008D03D9">
          <w:rPr>
            <w:rFonts w:ascii="Times New Roman" w:hAnsi="Times New Roman"/>
          </w:rPr>
          <w:delText xml:space="preserve">” </w:delText>
        </w:r>
        <w:r w:rsidR="00597F2B" w:rsidDel="008D03D9">
          <w:rPr>
            <w:rFonts w:ascii="Times New Roman" w:hAnsi="Times New Roman"/>
          </w:rPr>
          <w:delText>has the meaning given that term in Article 9 of the Uniform Commer</w:delText>
        </w:r>
      </w:del>
      <w:del w:id="1271" w:author="Rummery, Mary M" w:date="2018-11-06T10:40:00Z">
        <w:r w:rsidR="00597F2B" w:rsidDel="00E93CA2">
          <w:rPr>
            <w:rFonts w:ascii="Times New Roman" w:hAnsi="Times New Roman"/>
          </w:rPr>
          <w:delText>i</w:delText>
        </w:r>
      </w:del>
      <w:del w:id="1272" w:author="Rummery, Mary M" w:date="2018-11-08T14:53:00Z">
        <w:r w:rsidR="00597F2B" w:rsidDel="008D03D9">
          <w:rPr>
            <w:rFonts w:ascii="Times New Roman" w:hAnsi="Times New Roman"/>
          </w:rPr>
          <w:delText>cal Code adopted in the State</w:delText>
        </w:r>
        <w:r w:rsidRPr="005A1679" w:rsidDel="008D03D9">
          <w:rPr>
            <w:rFonts w:ascii="Times New Roman" w:hAnsi="Times New Roman"/>
          </w:rPr>
          <w:delText>.</w:delText>
        </w:r>
      </w:del>
    </w:p>
    <w:p w14:paraId="50385867" w14:textId="6EB4EFE3" w:rsidR="00770D12" w:rsidRPr="005A1679" w:rsidDel="008D03D9" w:rsidRDefault="00770D12" w:rsidP="008D03D9">
      <w:pPr>
        <w:pStyle w:val="BodyText2"/>
        <w:tabs>
          <w:tab w:val="clear" w:pos="2160"/>
        </w:tabs>
        <w:ind w:left="0"/>
        <w:jc w:val="center"/>
        <w:rPr>
          <w:del w:id="1273" w:author="Rummery, Mary M" w:date="2018-11-08T14:53:00Z"/>
          <w:rFonts w:ascii="Times New Roman" w:hAnsi="Times New Roman"/>
          <w:b/>
          <w:color w:val="auto"/>
        </w:rPr>
      </w:pPr>
    </w:p>
    <w:p w14:paraId="50385868" w14:textId="19A81793" w:rsidR="00770D12" w:rsidRPr="005A1679" w:rsidDel="008D03D9" w:rsidRDefault="00770D12" w:rsidP="008D03D9">
      <w:pPr>
        <w:pStyle w:val="BodyText2"/>
        <w:tabs>
          <w:tab w:val="clear" w:pos="2160"/>
        </w:tabs>
        <w:ind w:left="0"/>
        <w:jc w:val="center"/>
        <w:rPr>
          <w:del w:id="1274" w:author="Rummery, Mary M" w:date="2018-11-08T14:53:00Z"/>
          <w:rFonts w:ascii="Times New Roman" w:hAnsi="Times New Roman"/>
          <w:color w:val="auto"/>
        </w:rPr>
      </w:pPr>
      <w:del w:id="1275"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Distribution of Assets</w:delText>
        </w:r>
        <w:r w:rsidRPr="005A1679" w:rsidDel="008D03D9">
          <w:rPr>
            <w:rFonts w:ascii="Times New Roman" w:hAnsi="Times New Roman"/>
            <w:color w:val="auto"/>
          </w:rPr>
          <w:delText xml:space="preserve">” </w:delText>
        </w:r>
        <w:r w:rsidR="00597F2B" w:rsidDel="008D03D9">
          <w:rPr>
            <w:rFonts w:ascii="Times New Roman" w:hAnsi="Times New Roman"/>
            <w:color w:val="auto"/>
          </w:rPr>
          <w:delText xml:space="preserve">means any disbursal, conveyance, loan or transfer of cash, any asset of Borrower, or any other portion of the Mortgaged Property, other than in payment of Reasonable Operating Expenses.  </w:delText>
        </w:r>
      </w:del>
    </w:p>
    <w:p w14:paraId="50385869" w14:textId="609D21DD" w:rsidR="00AA735A" w:rsidRPr="005A1679" w:rsidDel="008D03D9" w:rsidRDefault="00AA735A" w:rsidP="008D03D9">
      <w:pPr>
        <w:pStyle w:val="BodyText2"/>
        <w:tabs>
          <w:tab w:val="clear" w:pos="2160"/>
        </w:tabs>
        <w:ind w:left="0"/>
        <w:jc w:val="center"/>
        <w:rPr>
          <w:del w:id="1276" w:author="Rummery, Mary M" w:date="2018-11-08T14:53:00Z"/>
          <w:rFonts w:ascii="Times New Roman" w:hAnsi="Times New Roman"/>
          <w:color w:val="auto"/>
        </w:rPr>
      </w:pPr>
    </w:p>
    <w:p w14:paraId="02CDC290" w14:textId="667A046A" w:rsidR="00F15748" w:rsidRPr="005A1679" w:rsidDel="008D03D9" w:rsidRDefault="00AA735A" w:rsidP="008D03D9">
      <w:pPr>
        <w:pStyle w:val="BodyText2"/>
        <w:tabs>
          <w:tab w:val="clear" w:pos="2160"/>
        </w:tabs>
        <w:ind w:left="0"/>
        <w:jc w:val="center"/>
        <w:rPr>
          <w:del w:id="1277" w:author="Rummery, Mary M" w:date="2018-11-08T14:53:00Z"/>
          <w:rFonts w:ascii="Times New Roman" w:hAnsi="Times New Roman"/>
          <w:color w:val="auto"/>
          <w:szCs w:val="24"/>
        </w:rPr>
      </w:pPr>
      <w:del w:id="1278"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Equipment Replacement Reserve Fund</w:delText>
        </w:r>
        <w:r w:rsidRPr="005A1679" w:rsidDel="008D03D9">
          <w:rPr>
            <w:rFonts w:ascii="Times New Roman" w:hAnsi="Times New Roman"/>
            <w:color w:val="auto"/>
          </w:rPr>
          <w:delText>” means a trust account, or an account held by the Lender, for and on behalf of a profit-motivated borrower only, for the purchase of equipment, as further described in Program Obligations.</w:delText>
        </w:r>
      </w:del>
    </w:p>
    <w:p w14:paraId="76421C4C" w14:textId="52FE1DD7" w:rsidR="00762B84" w:rsidRPr="005A1679" w:rsidDel="008D03D9" w:rsidRDefault="00762B84" w:rsidP="008D03D9">
      <w:pPr>
        <w:pStyle w:val="BodyText2"/>
        <w:tabs>
          <w:tab w:val="clear" w:pos="2160"/>
        </w:tabs>
        <w:ind w:left="0"/>
        <w:jc w:val="center"/>
        <w:rPr>
          <w:del w:id="1279" w:author="Rummery, Mary M" w:date="2018-11-08T14:53:00Z"/>
          <w:rFonts w:ascii="Times New Roman" w:hAnsi="Times New Roman"/>
          <w:color w:val="auto"/>
        </w:rPr>
      </w:pPr>
    </w:p>
    <w:p w14:paraId="5038586E" w14:textId="0316C618" w:rsidR="00770D12" w:rsidRPr="005A1679" w:rsidDel="008D03D9" w:rsidRDefault="00770D12" w:rsidP="008D03D9">
      <w:pPr>
        <w:pStyle w:val="BodyText2"/>
        <w:tabs>
          <w:tab w:val="clear" w:pos="2160"/>
        </w:tabs>
        <w:ind w:left="0"/>
        <w:jc w:val="center"/>
        <w:rPr>
          <w:del w:id="1280" w:author="Rummery, Mary M" w:date="2018-11-08T14:53:00Z"/>
          <w:rFonts w:ascii="Times New Roman" w:hAnsi="Times New Roman"/>
          <w:color w:val="auto"/>
        </w:rPr>
      </w:pPr>
      <w:del w:id="1281"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Financing Successor Clause</w:delText>
        </w:r>
        <w:r w:rsidRPr="005A1679" w:rsidDel="008D03D9">
          <w:rPr>
            <w:rFonts w:ascii="Times New Roman" w:hAnsi="Times New Roman"/>
            <w:color w:val="auto"/>
          </w:rPr>
          <w:delText xml:space="preserve">” is defined as </w:delText>
        </w:r>
        <w:r w:rsidRPr="005A1679" w:rsidDel="008D03D9">
          <w:rPr>
            <w:rFonts w:ascii="Times New Roman" w:hAnsi="Times New Roman"/>
          </w:rPr>
          <w:delText xml:space="preserve">a clause that states, (in substance), upon a default under the Note, HUD, any lender in possession, or </w:delText>
        </w:r>
      </w:del>
      <w:del w:id="1282" w:author="Rummery, Mary M" w:date="2018-11-05T16:13:00Z">
        <w:r w:rsidRPr="005A1679" w:rsidDel="00DC7527">
          <w:rPr>
            <w:rFonts w:ascii="Times New Roman" w:hAnsi="Times New Roman"/>
          </w:rPr>
          <w:delText>successor organization</w:delText>
        </w:r>
      </w:del>
      <w:del w:id="1283" w:author="Rummery, Mary M" w:date="2018-11-08T14:53:00Z">
        <w:r w:rsidRPr="005A1679" w:rsidDel="008D03D9">
          <w:rPr>
            <w:rFonts w:ascii="Times New Roman" w:hAnsi="Times New Roman"/>
          </w:rPr>
          <w:delText xml:space="preserve"> </w:delText>
        </w:r>
        <w:r w:rsidRPr="005A1679" w:rsidDel="008D03D9">
          <w:rPr>
            <w:rStyle w:val="DeltaViewInsertion"/>
            <w:rFonts w:ascii="Times New Roman" w:hAnsi="Times New Roman"/>
            <w:color w:val="auto"/>
            <w:u w:val="none"/>
          </w:rPr>
          <w:delText>ha</w:delText>
        </w:r>
      </w:del>
      <w:del w:id="1284" w:author="Rummery, Mary M" w:date="2018-11-05T16:13:00Z">
        <w:r w:rsidRPr="005A1679" w:rsidDel="00DC7527">
          <w:rPr>
            <w:rStyle w:val="DeltaViewInsertion"/>
            <w:rFonts w:ascii="Times New Roman" w:hAnsi="Times New Roman"/>
            <w:color w:val="auto"/>
            <w:u w:val="none"/>
          </w:rPr>
          <w:delText>s</w:delText>
        </w:r>
      </w:del>
      <w:del w:id="1285" w:author="Rummery, Mary M" w:date="2018-11-08T14:53:00Z">
        <w:r w:rsidRPr="005A1679" w:rsidDel="008D03D9">
          <w:rPr>
            <w:rStyle w:val="DeltaViewInsertion"/>
            <w:rFonts w:ascii="Times New Roman" w:hAnsi="Times New Roman"/>
            <w:color w:val="auto"/>
            <w:u w:val="none"/>
          </w:rPr>
          <w:delText xml:space="preserve"> the</w:delText>
        </w:r>
        <w:r w:rsidRPr="005A1679" w:rsidDel="008D03D9">
          <w:rPr>
            <w:rFonts w:ascii="Times New Roman" w:hAnsi="Times New Roman"/>
          </w:rPr>
          <w:delText xml:space="preserve"> right to assume the obligations of Borrower and use the financed assets for Hospital-related activities and such party agrees to be bound by all of the terms and conditions of the financing agreement.</w:delText>
        </w:r>
      </w:del>
    </w:p>
    <w:p w14:paraId="5038586F" w14:textId="1BBA430A" w:rsidR="00770D12" w:rsidRPr="005A1679" w:rsidDel="008D03D9" w:rsidRDefault="00770D12" w:rsidP="008D03D9">
      <w:pPr>
        <w:pStyle w:val="BodyText2"/>
        <w:tabs>
          <w:tab w:val="clear" w:pos="2160"/>
        </w:tabs>
        <w:ind w:left="0"/>
        <w:jc w:val="center"/>
        <w:rPr>
          <w:del w:id="1286" w:author="Rummery, Mary M" w:date="2018-11-08T14:53:00Z"/>
          <w:rFonts w:ascii="Times New Roman" w:hAnsi="Times New Roman"/>
          <w:color w:val="auto"/>
        </w:rPr>
      </w:pPr>
    </w:p>
    <w:p w14:paraId="50385870" w14:textId="1D59E982" w:rsidR="00770D12" w:rsidRPr="005A1679" w:rsidDel="008D03D9" w:rsidRDefault="00770D12" w:rsidP="008D03D9">
      <w:pPr>
        <w:pStyle w:val="BodyText2"/>
        <w:tabs>
          <w:tab w:val="clear" w:pos="2160"/>
        </w:tabs>
        <w:ind w:left="0"/>
        <w:jc w:val="center"/>
        <w:rPr>
          <w:del w:id="1287" w:author="Rummery, Mary M" w:date="2018-11-08T14:53:00Z"/>
          <w:rFonts w:ascii="Times New Roman" w:hAnsi="Times New Roman"/>
          <w:b/>
          <w:color w:val="auto"/>
        </w:rPr>
      </w:pPr>
      <w:del w:id="1288" w:author="Rummery, Mary M" w:date="2018-11-08T14:53:00Z">
        <w:r w:rsidRPr="005A1679" w:rsidDel="008D03D9">
          <w:rPr>
            <w:rFonts w:ascii="Times New Roman" w:hAnsi="Times New Roman"/>
            <w:color w:val="auto"/>
          </w:rPr>
          <w:delText>“</w:delText>
        </w:r>
        <w:r w:rsidRPr="005A1679" w:rsidDel="008D03D9">
          <w:rPr>
            <w:rFonts w:ascii="Times New Roman" w:hAnsi="Times New Roman"/>
            <w:b/>
            <w:color w:val="auto"/>
          </w:rPr>
          <w:delText>Firm Commitment</w:delText>
        </w:r>
        <w:r w:rsidRPr="005A1679" w:rsidDel="008D03D9">
          <w:rPr>
            <w:rFonts w:ascii="Times New Roman" w:hAnsi="Times New Roman"/>
            <w:color w:val="auto"/>
          </w:rPr>
          <w:delText>”</w:delText>
        </w:r>
        <w:r w:rsidRPr="005A1679" w:rsidDel="008D03D9">
          <w:rPr>
            <w:rFonts w:ascii="Times New Roman" w:hAnsi="Times New Roman"/>
            <w:b/>
            <w:color w:val="auto"/>
          </w:rPr>
          <w:delText xml:space="preserve"> </w:delText>
        </w:r>
        <w:r w:rsidRPr="005A1679" w:rsidDel="008D03D9">
          <w:rPr>
            <w:rFonts w:ascii="Times New Roman" w:hAnsi="Times New Roman"/>
            <w:color w:val="auto"/>
          </w:rPr>
          <w:delText>means the commitment for insurance of advances or commitment for insurance upon completion</w:delText>
        </w:r>
        <w:r w:rsidR="00BA7C25" w:rsidRPr="005A1679" w:rsidDel="008D03D9">
          <w:rPr>
            <w:rFonts w:ascii="Times New Roman" w:hAnsi="Times New Roman"/>
            <w:color w:val="auto"/>
          </w:rPr>
          <w:delText xml:space="preserve"> </w:delText>
        </w:r>
        <w:r w:rsidRPr="005A1679" w:rsidDel="008D03D9">
          <w:rPr>
            <w:rFonts w:ascii="Times New Roman" w:hAnsi="Times New Roman"/>
            <w:color w:val="auto"/>
          </w:rPr>
          <w:delText>issued to Lender by HUD under which the debt evidenced by the Note is to be insured pursuant to the National Housing Act.</w:delText>
        </w:r>
      </w:del>
    </w:p>
    <w:p w14:paraId="50385871" w14:textId="1D5FEE74" w:rsidR="00770D12" w:rsidRPr="005A1679" w:rsidDel="008D03D9" w:rsidRDefault="00770D12" w:rsidP="008D03D9">
      <w:pPr>
        <w:pStyle w:val="BodyText2"/>
        <w:tabs>
          <w:tab w:val="clear" w:pos="2160"/>
        </w:tabs>
        <w:ind w:left="0"/>
        <w:jc w:val="center"/>
        <w:rPr>
          <w:del w:id="1289" w:author="Rummery, Mary M" w:date="2018-11-08T14:53:00Z"/>
          <w:rFonts w:ascii="Times New Roman" w:hAnsi="Times New Roman"/>
          <w:color w:val="auto"/>
        </w:rPr>
      </w:pPr>
    </w:p>
    <w:p w14:paraId="50385872" w14:textId="7D7E703E" w:rsidR="00770D12" w:rsidRPr="005A1679" w:rsidDel="008D03D9" w:rsidRDefault="00770D12" w:rsidP="008D03D9">
      <w:pPr>
        <w:jc w:val="center"/>
        <w:rPr>
          <w:del w:id="1290" w:author="Rummery, Mary M" w:date="2018-11-08T14:53:00Z"/>
          <w:rFonts w:ascii="Times New Roman" w:hAnsi="Times New Roman"/>
          <w:szCs w:val="24"/>
        </w:rPr>
      </w:pPr>
      <w:del w:id="1291" w:author="Rummery, Mary M" w:date="2018-11-08T14:53:00Z">
        <w:r w:rsidRPr="005A1679" w:rsidDel="008D03D9">
          <w:rPr>
            <w:rFonts w:ascii="Times New Roman" w:hAnsi="Times New Roman"/>
          </w:rPr>
          <w:delText>“</w:delText>
        </w:r>
        <w:r w:rsidRPr="005A1679" w:rsidDel="008D03D9">
          <w:rPr>
            <w:rFonts w:ascii="Times New Roman" w:hAnsi="Times New Roman"/>
            <w:b/>
          </w:rPr>
          <w:delText>Fixtures</w:delText>
        </w:r>
        <w:r w:rsidRPr="005A1679" w:rsidDel="008D03D9">
          <w:rPr>
            <w:rFonts w:ascii="Times New Roman" w:hAnsi="Times New Roman"/>
          </w:rPr>
          <w:delText>” has the meaning set forth in the Borrower’s Security Instrument.</w:delText>
        </w:r>
      </w:del>
    </w:p>
    <w:p w14:paraId="50385873" w14:textId="23A80A2E" w:rsidR="00770D12" w:rsidRPr="005A1679" w:rsidDel="008D03D9" w:rsidRDefault="00770D12" w:rsidP="008D03D9">
      <w:pPr>
        <w:pStyle w:val="NormalWeb"/>
        <w:spacing w:before="0"/>
        <w:ind w:firstLine="0"/>
        <w:jc w:val="center"/>
        <w:rPr>
          <w:del w:id="1292" w:author="Rummery, Mary M" w:date="2018-11-08T14:53:00Z"/>
        </w:rPr>
      </w:pPr>
      <w:del w:id="1293" w:author="Rummery, Mary M" w:date="2018-11-08T14:53:00Z">
        <w:r w:rsidRPr="005A1679" w:rsidDel="008D03D9">
          <w:delText>“</w:delText>
        </w:r>
        <w:r w:rsidRPr="005A1679" w:rsidDel="008D03D9">
          <w:rPr>
            <w:b/>
          </w:rPr>
          <w:delText>Hospital</w:delText>
        </w:r>
        <w:r w:rsidRPr="005A1679" w:rsidDel="008D03D9">
          <w:delText xml:space="preserve">” </w:delText>
        </w:r>
        <w:r w:rsidR="00D74AD1" w:rsidRPr="005A1679" w:rsidDel="008D03D9">
          <w:delText>i</w:delText>
        </w:r>
        <w:r w:rsidR="00BE1255" w:rsidRPr="005A1679" w:rsidDel="008D03D9">
          <w:delText>s defined in 24 C</w:delText>
        </w:r>
        <w:r w:rsidR="006701B2" w:rsidRPr="005A1679" w:rsidDel="008D03D9">
          <w:delText>.</w:delText>
        </w:r>
        <w:r w:rsidR="00BE1255" w:rsidRPr="005A1679" w:rsidDel="008D03D9">
          <w:delText>F</w:delText>
        </w:r>
        <w:r w:rsidR="006701B2" w:rsidRPr="005A1679" w:rsidDel="008D03D9">
          <w:delText>.</w:delText>
        </w:r>
        <w:r w:rsidR="00BE1255" w:rsidRPr="005A1679" w:rsidDel="008D03D9">
          <w:delText>R</w:delText>
        </w:r>
        <w:r w:rsidR="006701B2" w:rsidRPr="005A1679" w:rsidDel="008D03D9">
          <w:delText>.</w:delText>
        </w:r>
        <w:r w:rsidR="00BE1255" w:rsidRPr="005A1679" w:rsidDel="008D03D9">
          <w:delText xml:space="preserve"> 242.1</w:delText>
        </w:r>
        <w:r w:rsidR="00CE3E45" w:rsidRPr="005A1679" w:rsidDel="008D03D9">
          <w:delText>, or any successor regulation</w:delText>
        </w:r>
        <w:r w:rsidR="00BE1255" w:rsidRPr="005A1679" w:rsidDel="008D03D9">
          <w:delText xml:space="preserve">. </w:delText>
        </w:r>
      </w:del>
    </w:p>
    <w:p w14:paraId="50385874" w14:textId="6DE176EF" w:rsidR="00770D12" w:rsidRPr="005A1679" w:rsidDel="008D03D9" w:rsidRDefault="00770D12" w:rsidP="008D03D9">
      <w:pPr>
        <w:jc w:val="center"/>
        <w:rPr>
          <w:del w:id="1294" w:author="Rummery, Mary M" w:date="2018-11-08T14:53:00Z"/>
          <w:rFonts w:ascii="Times New Roman" w:hAnsi="Times New Roman"/>
        </w:rPr>
      </w:pPr>
      <w:del w:id="1295" w:author="Rummery, Mary M" w:date="2018-11-08T14:53:00Z">
        <w:r w:rsidRPr="005A1679" w:rsidDel="008D03D9">
          <w:rPr>
            <w:rFonts w:ascii="Times New Roman" w:hAnsi="Times New Roman"/>
          </w:rPr>
          <w:delText>“</w:delText>
        </w:r>
        <w:r w:rsidRPr="005A1679" w:rsidDel="008D03D9">
          <w:rPr>
            <w:rFonts w:ascii="Times New Roman" w:hAnsi="Times New Roman"/>
            <w:b/>
          </w:rPr>
          <w:delText>HUD</w:delText>
        </w:r>
        <w:r w:rsidRPr="005A1679" w:rsidDel="008D03D9">
          <w:rPr>
            <w:rFonts w:ascii="Times New Roman" w:hAnsi="Times New Roman"/>
          </w:rPr>
          <w:delText>”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delText>
        </w:r>
      </w:del>
    </w:p>
    <w:p w14:paraId="50385875" w14:textId="7D9C9386" w:rsidR="00770D12" w:rsidRPr="005A1679" w:rsidDel="008D03D9" w:rsidRDefault="00770D12" w:rsidP="008D03D9">
      <w:pPr>
        <w:jc w:val="center"/>
        <w:rPr>
          <w:del w:id="1296" w:author="Rummery, Mary M" w:date="2018-11-08T14:53:00Z"/>
          <w:rFonts w:ascii="Times New Roman" w:hAnsi="Times New Roman"/>
        </w:rPr>
      </w:pPr>
    </w:p>
    <w:p w14:paraId="1293BA0E" w14:textId="29FF5316" w:rsidR="008406BE" w:rsidRPr="005A1679" w:rsidDel="008D03D9" w:rsidRDefault="00770D12" w:rsidP="008D03D9">
      <w:pPr>
        <w:jc w:val="center"/>
        <w:rPr>
          <w:del w:id="1297" w:author="Rummery, Mary M" w:date="2018-11-08T14:53:00Z"/>
          <w:rFonts w:ascii="Times New Roman" w:hAnsi="Times New Roman"/>
        </w:rPr>
      </w:pPr>
      <w:del w:id="1298" w:author="Rummery, Mary M" w:date="2018-11-08T14:53:00Z">
        <w:r w:rsidRPr="005A1679" w:rsidDel="008D03D9">
          <w:rPr>
            <w:rFonts w:ascii="Times New Roman" w:hAnsi="Times New Roman"/>
          </w:rPr>
          <w:delText>“</w:delText>
        </w:r>
        <w:r w:rsidRPr="005A1679" w:rsidDel="008D03D9">
          <w:rPr>
            <w:rFonts w:ascii="Times New Roman" w:hAnsi="Times New Roman"/>
            <w:b/>
          </w:rPr>
          <w:delText>Improvements</w:delText>
        </w:r>
        <w:r w:rsidRPr="005A1679" w:rsidDel="008D03D9">
          <w:rPr>
            <w:rFonts w:ascii="Times New Roman" w:hAnsi="Times New Roman"/>
          </w:rPr>
          <w:delText>” has the meaning set forth in the Borrower’s Security Instrument</w:delText>
        </w:r>
      </w:del>
    </w:p>
    <w:p w14:paraId="50385878" w14:textId="6645CB0E" w:rsidR="00770D12" w:rsidRPr="005A1679" w:rsidDel="008D03D9" w:rsidRDefault="00770D12" w:rsidP="008D03D9">
      <w:pPr>
        <w:jc w:val="center"/>
        <w:rPr>
          <w:del w:id="1299" w:author="Rummery, Mary M" w:date="2018-11-08T14:53:00Z"/>
          <w:rFonts w:ascii="Times New Roman" w:hAnsi="Times New Roman"/>
        </w:rPr>
      </w:pPr>
      <w:del w:id="1300" w:author="Rummery, Mary M" w:date="2018-11-08T14:53:00Z">
        <w:r w:rsidRPr="005A1679" w:rsidDel="008D03D9">
          <w:rPr>
            <w:rFonts w:ascii="Times New Roman" w:hAnsi="Times New Roman"/>
          </w:rPr>
          <w:delText>“</w:delText>
        </w:r>
        <w:r w:rsidRPr="005A1679" w:rsidDel="008D03D9">
          <w:rPr>
            <w:rFonts w:ascii="Times New Roman" w:hAnsi="Times New Roman"/>
            <w:b/>
          </w:rPr>
          <w:delText>Indebtedness</w:delText>
        </w:r>
        <w:r w:rsidRPr="005A1679" w:rsidDel="008D03D9">
          <w:rPr>
            <w:rFonts w:ascii="Times New Roman" w:hAnsi="Times New Roman"/>
          </w:rPr>
          <w:delText>” means the principal of, interest on, and all other amounts due at any time under the Note or the Loan Documents, including prepayment premiums, late charges, default interest, and advances to protect the security as provided in the Loan Documents.</w:delText>
        </w:r>
      </w:del>
    </w:p>
    <w:p w14:paraId="50385879" w14:textId="1E8BB72C" w:rsidR="00770D12" w:rsidRPr="005A1679" w:rsidDel="008D03D9" w:rsidRDefault="00770D12" w:rsidP="008D03D9">
      <w:pPr>
        <w:jc w:val="center"/>
        <w:rPr>
          <w:del w:id="1301" w:author="Rummery, Mary M" w:date="2018-11-08T14:53:00Z"/>
          <w:rFonts w:ascii="Times New Roman" w:hAnsi="Times New Roman"/>
        </w:rPr>
      </w:pPr>
    </w:p>
    <w:p w14:paraId="5038587A" w14:textId="0D683D4D" w:rsidR="00770D12" w:rsidRPr="005A1679" w:rsidDel="008D03D9" w:rsidRDefault="00770D12" w:rsidP="008D03D9">
      <w:pPr>
        <w:jc w:val="center"/>
        <w:rPr>
          <w:del w:id="1302" w:author="Rummery, Mary M" w:date="2018-11-08T14:53:00Z"/>
          <w:rFonts w:ascii="Times New Roman" w:hAnsi="Times New Roman"/>
        </w:rPr>
      </w:pPr>
      <w:del w:id="1303" w:author="Rummery, Mary M" w:date="2018-11-08T14:53:00Z">
        <w:r w:rsidRPr="005A1679" w:rsidDel="008D03D9">
          <w:rPr>
            <w:rFonts w:ascii="Times New Roman" w:hAnsi="Times New Roman"/>
          </w:rPr>
          <w:delText>“</w:delText>
        </w:r>
        <w:r w:rsidRPr="005A1679" w:rsidDel="008D03D9">
          <w:rPr>
            <w:rFonts w:ascii="Times New Roman" w:hAnsi="Times New Roman"/>
            <w:b/>
          </w:rPr>
          <w:delText>Land</w:delText>
        </w:r>
        <w:r w:rsidRPr="005A1679" w:rsidDel="008D03D9">
          <w:rPr>
            <w:rFonts w:ascii="Times New Roman" w:hAnsi="Times New Roman"/>
          </w:rPr>
          <w:delText xml:space="preserve">” has the meaning set forth in the Borrower’s Security Instrument and is also legally described on </w:delText>
        </w:r>
        <w:r w:rsidRPr="005A1679" w:rsidDel="008D03D9">
          <w:rPr>
            <w:rFonts w:ascii="Times New Roman" w:hAnsi="Times New Roman"/>
            <w:u w:val="single"/>
          </w:rPr>
          <w:delText>Exhibit A</w:delText>
        </w:r>
        <w:r w:rsidRPr="005A1679" w:rsidDel="008D03D9">
          <w:rPr>
            <w:rFonts w:ascii="Times New Roman" w:hAnsi="Times New Roman"/>
          </w:rPr>
          <w:delText>, attached hereto and incorporated herein.</w:delText>
        </w:r>
      </w:del>
    </w:p>
    <w:p w14:paraId="5038587B" w14:textId="73046489" w:rsidR="00770D12" w:rsidRPr="005A1679" w:rsidDel="008D03D9" w:rsidRDefault="00770D12" w:rsidP="008D03D9">
      <w:pPr>
        <w:jc w:val="center"/>
        <w:rPr>
          <w:del w:id="1304" w:author="Rummery, Mary M" w:date="2018-11-08T14:53:00Z"/>
          <w:rFonts w:ascii="Times New Roman" w:hAnsi="Times New Roman"/>
        </w:rPr>
      </w:pPr>
    </w:p>
    <w:p w14:paraId="5038587C" w14:textId="509C5701" w:rsidR="00770D12" w:rsidRPr="005A1679" w:rsidDel="008D03D9" w:rsidRDefault="00770D12" w:rsidP="008D03D9">
      <w:pPr>
        <w:jc w:val="center"/>
        <w:rPr>
          <w:del w:id="1305" w:author="Rummery, Mary M" w:date="2018-11-08T14:53:00Z"/>
          <w:rFonts w:ascii="Times New Roman" w:hAnsi="Times New Roman"/>
        </w:rPr>
      </w:pPr>
      <w:del w:id="1306" w:author="Rummery, Mary M" w:date="2018-11-08T14:53:00Z">
        <w:r w:rsidRPr="005A1679" w:rsidDel="008D03D9">
          <w:rPr>
            <w:rFonts w:ascii="Times New Roman" w:hAnsi="Times New Roman"/>
          </w:rPr>
          <w:delText>“</w:delText>
        </w:r>
        <w:r w:rsidRPr="005A1679" w:rsidDel="008D03D9">
          <w:rPr>
            <w:rFonts w:ascii="Times New Roman" w:hAnsi="Times New Roman"/>
            <w:b/>
          </w:rPr>
          <w:delText>Lender</w:delText>
        </w:r>
        <w:r w:rsidRPr="005A1679" w:rsidDel="008D03D9">
          <w:rPr>
            <w:rFonts w:ascii="Times New Roman" w:hAnsi="Times New Roman"/>
          </w:rPr>
          <w:delText xml:space="preserve">” means the entity identified as “Lender” in the first paragraph of the Borrower’s Security Instrument, or any subsequent holder of the Note, and whenever the term “Lender” is used </w:delText>
        </w:r>
        <w:r w:rsidR="00FE5A19" w:rsidRPr="005A1679" w:rsidDel="008D03D9">
          <w:rPr>
            <w:rFonts w:ascii="Times New Roman" w:hAnsi="Times New Roman"/>
          </w:rPr>
          <w:delText>in the Regulatory Agreement</w:delText>
        </w:r>
        <w:r w:rsidRPr="005A1679" w:rsidDel="008D03D9">
          <w:rPr>
            <w:rFonts w:ascii="Times New Roman" w:hAnsi="Times New Roman"/>
          </w:rPr>
          <w:delText>, the same shall be deemed to include the “Obligee”, or the “Trustee(s)” and the “Beneficiary” of the Borrower’s Security Instrument, and shall also be deemed to be the “Mortgagee” as defined by Program Obligations.</w:delText>
        </w:r>
      </w:del>
    </w:p>
    <w:p w14:paraId="5038587D" w14:textId="18C2B1FC" w:rsidR="00770D12" w:rsidRPr="005A1679" w:rsidDel="008D03D9" w:rsidRDefault="00770D12" w:rsidP="008D03D9">
      <w:pPr>
        <w:jc w:val="center"/>
        <w:rPr>
          <w:del w:id="1307" w:author="Rummery, Mary M" w:date="2018-11-08T14:53:00Z"/>
          <w:rFonts w:ascii="Times New Roman" w:hAnsi="Times New Roman"/>
        </w:rPr>
      </w:pPr>
    </w:p>
    <w:p w14:paraId="5038587E" w14:textId="6D33FE8E" w:rsidR="00BA7C25" w:rsidRPr="005A1679" w:rsidDel="008D03D9" w:rsidRDefault="00BA7C25" w:rsidP="008D03D9">
      <w:pPr>
        <w:jc w:val="center"/>
        <w:rPr>
          <w:del w:id="1308" w:author="Rummery, Mary M" w:date="2018-11-08T14:53:00Z"/>
          <w:rFonts w:ascii="Times New Roman" w:hAnsi="Times New Roman"/>
        </w:rPr>
      </w:pPr>
      <w:del w:id="1309" w:author="Rummery, Mary M" w:date="2018-11-08T14:53:00Z">
        <w:r w:rsidRPr="005A1679" w:rsidDel="008D03D9">
          <w:rPr>
            <w:rFonts w:ascii="Times New Roman" w:hAnsi="Times New Roman"/>
            <w:b/>
          </w:rPr>
          <w:delText>“Limited Rehabilitation”</w:delText>
        </w:r>
        <w:r w:rsidRPr="005A1679" w:rsidDel="008D03D9">
          <w:rPr>
            <w:rFonts w:ascii="Times New Roman" w:hAnsi="Times New Roman"/>
          </w:rPr>
          <w:delText xml:space="preserve"> is defined in 24 C</w:delText>
        </w:r>
        <w:r w:rsidR="006701B2" w:rsidRPr="005A1679" w:rsidDel="008D03D9">
          <w:rPr>
            <w:rFonts w:ascii="Times New Roman" w:hAnsi="Times New Roman"/>
          </w:rPr>
          <w:delText>.</w:delText>
        </w:r>
        <w:r w:rsidRPr="005A1679" w:rsidDel="008D03D9">
          <w:rPr>
            <w:rFonts w:ascii="Times New Roman" w:hAnsi="Times New Roman"/>
          </w:rPr>
          <w:delText>F</w:delText>
        </w:r>
        <w:r w:rsidR="006701B2" w:rsidRPr="005A1679" w:rsidDel="008D03D9">
          <w:rPr>
            <w:rFonts w:ascii="Times New Roman" w:hAnsi="Times New Roman"/>
          </w:rPr>
          <w:delText>.</w:delText>
        </w:r>
        <w:r w:rsidRPr="005A1679" w:rsidDel="008D03D9">
          <w:rPr>
            <w:rFonts w:ascii="Times New Roman" w:hAnsi="Times New Roman"/>
          </w:rPr>
          <w:delText>R</w:delText>
        </w:r>
        <w:r w:rsidR="006701B2" w:rsidRPr="005A1679" w:rsidDel="008D03D9">
          <w:rPr>
            <w:rFonts w:ascii="Times New Roman" w:hAnsi="Times New Roman"/>
          </w:rPr>
          <w:delText xml:space="preserve">. </w:delText>
        </w:r>
        <w:r w:rsidRPr="005A1679" w:rsidDel="008D03D9">
          <w:rPr>
            <w:rFonts w:ascii="Times New Roman" w:hAnsi="Times New Roman"/>
          </w:rPr>
          <w:delText xml:space="preserve"> 242.1</w:delText>
        </w:r>
        <w:r w:rsidR="00E42F25" w:rsidRPr="005A1679" w:rsidDel="008D03D9">
          <w:rPr>
            <w:rFonts w:ascii="Times New Roman" w:hAnsi="Times New Roman"/>
          </w:rPr>
          <w:delText>, or any successor regulation.</w:delText>
        </w:r>
      </w:del>
    </w:p>
    <w:p w14:paraId="5038587F" w14:textId="7EB98970" w:rsidR="00BA7C25" w:rsidRPr="005A1679" w:rsidDel="008D03D9" w:rsidRDefault="00BA7C25" w:rsidP="008D03D9">
      <w:pPr>
        <w:jc w:val="center"/>
        <w:rPr>
          <w:del w:id="1310" w:author="Rummery, Mary M" w:date="2018-11-08T14:53:00Z"/>
          <w:rFonts w:ascii="Times New Roman" w:hAnsi="Times New Roman"/>
        </w:rPr>
      </w:pPr>
    </w:p>
    <w:p w14:paraId="50385880" w14:textId="3F529003" w:rsidR="006E0D71" w:rsidRPr="006E0D71" w:rsidDel="008D03D9" w:rsidRDefault="00770D12" w:rsidP="008D03D9">
      <w:pPr>
        <w:jc w:val="center"/>
        <w:rPr>
          <w:ins w:id="1311" w:author="Killeen, Kathryn E" w:date="2018-10-31T12:10:00Z"/>
          <w:del w:id="1312" w:author="Rummery, Mary M" w:date="2018-11-08T14:53:00Z"/>
          <w:rFonts w:ascii="Times New Roman" w:hAnsi="Times New Roman"/>
        </w:rPr>
      </w:pPr>
      <w:del w:id="1313" w:author="Rummery, Mary M" w:date="2018-11-08T14:53:00Z">
        <w:r w:rsidRPr="005A1679" w:rsidDel="008D03D9">
          <w:rPr>
            <w:rFonts w:ascii="Times New Roman" w:hAnsi="Times New Roman"/>
          </w:rPr>
          <w:delText>“</w:delText>
        </w:r>
        <w:r w:rsidRPr="005A1679" w:rsidDel="008D03D9">
          <w:rPr>
            <w:rFonts w:ascii="Times New Roman" w:hAnsi="Times New Roman"/>
            <w:b/>
          </w:rPr>
          <w:delText>Loan Documents</w:delText>
        </w:r>
        <w:r w:rsidRPr="005A1679" w:rsidDel="008D03D9">
          <w:rPr>
            <w:rFonts w:ascii="Times New Roman" w:hAnsi="Times New Roman"/>
          </w:rPr>
          <w:delText>” has the meaning set forth in the Borrower’s Security Instrument.</w:delText>
        </w:r>
      </w:del>
    </w:p>
    <w:p w14:paraId="63DEAA9E" w14:textId="5D6B924A" w:rsidR="0020609A" w:rsidDel="008D03D9" w:rsidRDefault="0020609A" w:rsidP="008D03D9">
      <w:pPr>
        <w:jc w:val="center"/>
        <w:rPr>
          <w:ins w:id="1314" w:author="Killeen, Kathryn E" w:date="2018-10-31T12:10:00Z"/>
          <w:del w:id="1315" w:author="Rummery, Mary M" w:date="2018-11-08T14:53:00Z"/>
          <w:rFonts w:ascii="Times New Roman" w:hAnsi="Times New Roman"/>
        </w:rPr>
      </w:pPr>
    </w:p>
    <w:p w14:paraId="084FC89A" w14:textId="68DBCF9B" w:rsidR="0020609A" w:rsidRPr="005A1679" w:rsidDel="008D03D9" w:rsidRDefault="0020609A" w:rsidP="008D03D9">
      <w:pPr>
        <w:jc w:val="center"/>
        <w:rPr>
          <w:del w:id="1316" w:author="Rummery, Mary M" w:date="2018-11-08T14:53:00Z"/>
          <w:rFonts w:ascii="Times New Roman" w:hAnsi="Times New Roman"/>
        </w:rPr>
      </w:pPr>
      <w:ins w:id="1317" w:author="Killeen, Kathryn E" w:date="2018-10-31T12:10:00Z">
        <w:del w:id="1318" w:author="Rummery, Mary M" w:date="2018-11-08T14:53:00Z">
          <w:r w:rsidDel="008D03D9">
            <w:rPr>
              <w:rFonts w:ascii="Times New Roman" w:hAnsi="Times New Roman"/>
            </w:rPr>
            <w:delText>“</w:delText>
          </w:r>
        </w:del>
      </w:ins>
      <w:ins w:id="1319" w:author="Killeen, Kathryn E" w:date="2018-10-31T12:11:00Z">
        <w:del w:id="1320" w:author="Rummery, Mary M" w:date="2018-11-08T14:53:00Z">
          <w:r w:rsidDel="008D03D9">
            <w:rPr>
              <w:rFonts w:ascii="Times New Roman" w:hAnsi="Times New Roman"/>
            </w:rPr>
            <w:delText xml:space="preserve">Long Term Debt” </w:delText>
          </w:r>
          <w:r w:rsidR="00A118CD" w:rsidDel="008D03D9">
            <w:rPr>
              <w:rFonts w:ascii="Times New Roman" w:hAnsi="Times New Roman"/>
            </w:rPr>
            <w:delText>is defined as debt or lease obligations with a term over one year in length.</w:delText>
          </w:r>
        </w:del>
      </w:ins>
    </w:p>
    <w:p w14:paraId="50385881" w14:textId="53B860EC" w:rsidR="00770D12" w:rsidRPr="005A1679" w:rsidDel="008D03D9" w:rsidRDefault="00770D12" w:rsidP="008D03D9">
      <w:pPr>
        <w:jc w:val="center"/>
        <w:rPr>
          <w:del w:id="1321" w:author="Rummery, Mary M" w:date="2018-11-08T14:53:00Z"/>
          <w:rFonts w:ascii="Times New Roman" w:hAnsi="Times New Roman"/>
        </w:rPr>
      </w:pPr>
    </w:p>
    <w:p w14:paraId="50385882" w14:textId="4A2BDE58" w:rsidR="00770D12" w:rsidRPr="005A1679" w:rsidDel="008D03D9" w:rsidRDefault="00770D12" w:rsidP="008D03D9">
      <w:pPr>
        <w:jc w:val="center"/>
        <w:rPr>
          <w:del w:id="1322" w:author="Rummery, Mary M" w:date="2018-11-08T14:53:00Z"/>
          <w:rFonts w:ascii="Times New Roman" w:hAnsi="Times New Roman"/>
        </w:rPr>
      </w:pPr>
      <w:del w:id="1323" w:author="Rummery, Mary M" w:date="2018-11-08T14:53:00Z">
        <w:r w:rsidRPr="005A1679" w:rsidDel="008D03D9">
          <w:rPr>
            <w:rFonts w:ascii="Times New Roman" w:hAnsi="Times New Roman"/>
            <w:bCs/>
          </w:rPr>
          <w:delText>“</w:delText>
        </w:r>
        <w:r w:rsidRPr="005A1679" w:rsidDel="008D03D9">
          <w:rPr>
            <w:rFonts w:ascii="Times New Roman" w:hAnsi="Times New Roman"/>
            <w:b/>
            <w:bCs/>
          </w:rPr>
          <w:delText>Mortgage Reserve Fund</w:delText>
        </w:r>
        <w:r w:rsidRPr="005A1679" w:rsidDel="008D03D9">
          <w:rPr>
            <w:rFonts w:ascii="Times New Roman" w:hAnsi="Times New Roman"/>
            <w:bCs/>
          </w:rPr>
          <w:delText>” or “</w:delText>
        </w:r>
        <w:r w:rsidRPr="005A1679" w:rsidDel="008D03D9">
          <w:rPr>
            <w:rFonts w:ascii="Times New Roman" w:hAnsi="Times New Roman"/>
            <w:b/>
            <w:bCs/>
          </w:rPr>
          <w:delText>MRF</w:delText>
        </w:r>
        <w:r w:rsidRPr="005A1679" w:rsidDel="008D03D9">
          <w:rPr>
            <w:rFonts w:ascii="Times New Roman" w:hAnsi="Times New Roman"/>
            <w:bCs/>
          </w:rPr>
          <w:delText>” means a trust account, or an account held by the Lender, for and on behalf of the Borrower, to which the Borrower contributes and from which withdrawals must be approved by HUD.  The purpose of the fund</w:delText>
        </w:r>
        <w:r w:rsidR="00AA735A" w:rsidRPr="005A1679" w:rsidDel="008D03D9">
          <w:rPr>
            <w:rFonts w:ascii="Times New Roman" w:hAnsi="Times New Roman"/>
            <w:bCs/>
          </w:rPr>
          <w:delText>, includes, but is not limited to</w:delText>
        </w:r>
        <w:r w:rsidR="00A07DE4" w:rsidRPr="005A1679" w:rsidDel="008D03D9">
          <w:rPr>
            <w:rFonts w:ascii="Times New Roman" w:hAnsi="Times New Roman"/>
            <w:bCs/>
          </w:rPr>
          <w:delText>, providing</w:delText>
        </w:r>
        <w:r w:rsidRPr="005A1679" w:rsidDel="008D03D9">
          <w:rPr>
            <w:rFonts w:ascii="Times New Roman" w:hAnsi="Times New Roman"/>
            <w:bCs/>
          </w:rPr>
          <w:delText xml:space="preserve"> HUD a means to assist the Hospital to avoid mortgage defaults and to preserv</w:delText>
        </w:r>
        <w:r w:rsidR="00D101A5" w:rsidRPr="005A1679" w:rsidDel="008D03D9">
          <w:rPr>
            <w:rFonts w:ascii="Times New Roman" w:hAnsi="Times New Roman"/>
            <w:bCs/>
          </w:rPr>
          <w:delText>e</w:delText>
        </w:r>
        <w:r w:rsidRPr="005A1679" w:rsidDel="008D03D9">
          <w:rPr>
            <w:rFonts w:ascii="Times New Roman" w:hAnsi="Times New Roman"/>
            <w:bCs/>
          </w:rPr>
          <w:delText xml:space="preserve"> the value of the Mortgaged Property and the Hospital’s business.</w:delText>
        </w:r>
      </w:del>
    </w:p>
    <w:p w14:paraId="50385883" w14:textId="0FFDBAC0" w:rsidR="00770D12" w:rsidRPr="005A1679" w:rsidDel="008D03D9" w:rsidRDefault="00770D12" w:rsidP="008D03D9">
      <w:pPr>
        <w:jc w:val="center"/>
        <w:rPr>
          <w:del w:id="1324" w:author="Rummery, Mary M" w:date="2018-11-08T14:53:00Z"/>
          <w:rFonts w:ascii="Times New Roman" w:hAnsi="Times New Roman"/>
          <w:b/>
        </w:rPr>
      </w:pPr>
    </w:p>
    <w:p w14:paraId="50385884" w14:textId="5147F391" w:rsidR="00770D12" w:rsidRPr="005A1679" w:rsidDel="008D03D9" w:rsidRDefault="00770D12" w:rsidP="008D03D9">
      <w:pPr>
        <w:jc w:val="center"/>
        <w:rPr>
          <w:del w:id="1325" w:author="Rummery, Mary M" w:date="2018-11-08T14:53:00Z"/>
          <w:rFonts w:ascii="Times New Roman" w:hAnsi="Times New Roman"/>
        </w:rPr>
      </w:pPr>
      <w:del w:id="1326" w:author="Rummery, Mary M" w:date="2018-11-08T14:53:00Z">
        <w:r w:rsidRPr="005A1679" w:rsidDel="008D03D9">
          <w:rPr>
            <w:rFonts w:ascii="Times New Roman" w:hAnsi="Times New Roman"/>
          </w:rPr>
          <w:delText>“</w:delText>
        </w:r>
        <w:r w:rsidRPr="005A1679" w:rsidDel="008D03D9">
          <w:rPr>
            <w:rFonts w:ascii="Times New Roman" w:hAnsi="Times New Roman"/>
            <w:b/>
          </w:rPr>
          <w:delText>Mortgaged Property</w:delText>
        </w:r>
        <w:r w:rsidRPr="005A1679" w:rsidDel="008D03D9">
          <w:rPr>
            <w:rFonts w:ascii="Times New Roman" w:hAnsi="Times New Roman"/>
          </w:rPr>
          <w:delText>” has the meaning set forth in the Borrower’s Security Instrument.</w:delText>
        </w:r>
      </w:del>
    </w:p>
    <w:p w14:paraId="50385885" w14:textId="5057E3FB" w:rsidR="00770D12" w:rsidRPr="005A1679" w:rsidDel="008D03D9" w:rsidRDefault="00770D12" w:rsidP="008D03D9">
      <w:pPr>
        <w:jc w:val="center"/>
        <w:rPr>
          <w:del w:id="1327" w:author="Rummery, Mary M" w:date="2018-11-08T14:53:00Z"/>
          <w:rFonts w:ascii="Times New Roman" w:hAnsi="Times New Roman"/>
        </w:rPr>
      </w:pPr>
    </w:p>
    <w:p w14:paraId="50385886" w14:textId="70C2A6A2" w:rsidR="00770D12" w:rsidRPr="005A1679" w:rsidDel="008D03D9" w:rsidRDefault="00770D12" w:rsidP="008D03D9">
      <w:pPr>
        <w:jc w:val="center"/>
        <w:rPr>
          <w:del w:id="1328" w:author="Rummery, Mary M" w:date="2018-11-08T14:53:00Z"/>
          <w:rFonts w:ascii="Times New Roman" w:hAnsi="Times New Roman"/>
        </w:rPr>
      </w:pPr>
      <w:del w:id="1329" w:author="Rummery, Mary M" w:date="2018-11-08T14:53:00Z">
        <w:r w:rsidRPr="005A1679" w:rsidDel="008D03D9">
          <w:rPr>
            <w:rFonts w:ascii="Times New Roman" w:hAnsi="Times New Roman"/>
          </w:rPr>
          <w:delText>“</w:delText>
        </w:r>
        <w:r w:rsidRPr="005A1679" w:rsidDel="008D03D9">
          <w:rPr>
            <w:rFonts w:ascii="Times New Roman" w:hAnsi="Times New Roman"/>
            <w:b/>
          </w:rPr>
          <w:delText>Most Recent Audited Financial Statements</w:delText>
        </w:r>
        <w:r w:rsidRPr="005A1679" w:rsidDel="008D03D9">
          <w:rPr>
            <w:rFonts w:ascii="Times New Roman" w:hAnsi="Times New Roman"/>
          </w:rPr>
          <w:delText>” is defined as the audited financial statement required under this Agreement.</w:delText>
        </w:r>
      </w:del>
    </w:p>
    <w:p w14:paraId="50385887" w14:textId="767F8996" w:rsidR="00770D12" w:rsidRPr="005A1679" w:rsidDel="008D03D9" w:rsidRDefault="00770D12" w:rsidP="008D03D9">
      <w:pPr>
        <w:jc w:val="center"/>
        <w:rPr>
          <w:del w:id="1330" w:author="Rummery, Mary M" w:date="2018-11-08T14:53:00Z"/>
          <w:rFonts w:ascii="Times New Roman" w:hAnsi="Times New Roman"/>
        </w:rPr>
      </w:pPr>
    </w:p>
    <w:p w14:paraId="50385888" w14:textId="07B07C2B" w:rsidR="00770D12" w:rsidRPr="005A1679" w:rsidDel="008D03D9" w:rsidRDefault="00770D12" w:rsidP="008D03D9">
      <w:pPr>
        <w:jc w:val="center"/>
        <w:rPr>
          <w:del w:id="1331" w:author="Rummery, Mary M" w:date="2018-11-08T14:53:00Z"/>
          <w:rFonts w:ascii="Times New Roman" w:hAnsi="Times New Roman"/>
        </w:rPr>
      </w:pPr>
      <w:del w:id="1332" w:author="Rummery, Mary M" w:date="2018-11-08T14:53:00Z">
        <w:r w:rsidRPr="005A1679" w:rsidDel="008D03D9">
          <w:rPr>
            <w:rFonts w:ascii="Times New Roman" w:hAnsi="Times New Roman"/>
          </w:rPr>
          <w:delText>“</w:delText>
        </w:r>
        <w:r w:rsidRPr="005A1679" w:rsidDel="008D03D9">
          <w:rPr>
            <w:rFonts w:ascii="Times New Roman" w:hAnsi="Times New Roman"/>
            <w:b/>
          </w:rPr>
          <w:delText>MRF Agreement</w:delText>
        </w:r>
        <w:r w:rsidRPr="005A1679" w:rsidDel="008D03D9">
          <w:rPr>
            <w:rFonts w:ascii="Times New Roman" w:hAnsi="Times New Roman"/>
          </w:rPr>
          <w:delText>” is defined as the Mortgage Reserve Fund Agreement entered into between Borrower</w:delText>
        </w:r>
        <w:r w:rsidR="00A41FBA" w:rsidRPr="005A1679" w:rsidDel="008D03D9">
          <w:rPr>
            <w:rFonts w:ascii="Times New Roman" w:hAnsi="Times New Roman"/>
            <w:strike/>
          </w:rPr>
          <w:delText xml:space="preserve"> </w:delText>
        </w:r>
        <w:r w:rsidRPr="005A1679" w:rsidDel="008D03D9">
          <w:rPr>
            <w:rFonts w:ascii="Times New Roman" w:hAnsi="Times New Roman"/>
          </w:rPr>
          <w:delText>and HUD.</w:delText>
        </w:r>
      </w:del>
    </w:p>
    <w:p w14:paraId="50385889" w14:textId="1898239D" w:rsidR="00656C6A" w:rsidRPr="005A1679" w:rsidDel="008D03D9" w:rsidRDefault="00656C6A" w:rsidP="008D03D9">
      <w:pPr>
        <w:jc w:val="center"/>
        <w:rPr>
          <w:del w:id="1333" w:author="Rummery, Mary M" w:date="2018-11-08T14:53:00Z"/>
          <w:rFonts w:ascii="Times New Roman" w:hAnsi="Times New Roman"/>
        </w:rPr>
      </w:pPr>
    </w:p>
    <w:p w14:paraId="5038588A" w14:textId="468E298A" w:rsidR="00656C6A" w:rsidRPr="005A1679" w:rsidDel="008D03D9" w:rsidRDefault="00656C6A" w:rsidP="008D03D9">
      <w:pPr>
        <w:jc w:val="center"/>
        <w:rPr>
          <w:del w:id="1334" w:author="Rummery, Mary M" w:date="2018-11-08T14:53:00Z"/>
          <w:rFonts w:ascii="Times New Roman" w:hAnsi="Times New Roman"/>
        </w:rPr>
      </w:pPr>
      <w:del w:id="1335" w:author="Rummery, Mary M" w:date="2018-11-08T14:53:00Z">
        <w:r w:rsidRPr="005A1679" w:rsidDel="008D03D9">
          <w:rPr>
            <w:rFonts w:ascii="Times New Roman" w:hAnsi="Times New Roman"/>
            <w:b/>
          </w:rPr>
          <w:delText>“MRF Trust Fund Agreement”</w:delText>
        </w:r>
        <w:r w:rsidRPr="005A1679" w:rsidDel="008D03D9">
          <w:rPr>
            <w:rFonts w:ascii="Times New Roman" w:hAnsi="Times New Roman"/>
          </w:rPr>
          <w:delText xml:space="preserve"> is defined as the agreement entered into between </w:delText>
        </w:r>
        <w:r w:rsidR="00010CA7" w:rsidRPr="005A1679" w:rsidDel="008D03D9">
          <w:rPr>
            <w:rFonts w:ascii="Times New Roman" w:hAnsi="Times New Roman"/>
          </w:rPr>
          <w:delText>Borrower</w:delText>
        </w:r>
        <w:r w:rsidRPr="005A1679" w:rsidDel="008D03D9">
          <w:rPr>
            <w:rFonts w:ascii="Times New Roman" w:hAnsi="Times New Roman"/>
          </w:rPr>
          <w:delText xml:space="preserve">, the Trustee and HUD establishing the MRF and associated with the </w:delText>
        </w:r>
        <w:r w:rsidR="00FE5A19" w:rsidRPr="005A1679" w:rsidDel="008D03D9">
          <w:rPr>
            <w:rFonts w:ascii="Times New Roman" w:hAnsi="Times New Roman"/>
          </w:rPr>
          <w:delText>P</w:delText>
        </w:r>
        <w:r w:rsidRPr="005A1679" w:rsidDel="008D03D9">
          <w:rPr>
            <w:rFonts w:ascii="Times New Roman" w:hAnsi="Times New Roman"/>
          </w:rPr>
          <w:delText>roject.</w:delText>
        </w:r>
      </w:del>
    </w:p>
    <w:p w14:paraId="5038588D" w14:textId="56DC604F" w:rsidR="00770D12" w:rsidRPr="005A1679" w:rsidDel="008D03D9" w:rsidRDefault="00770D12" w:rsidP="008D03D9">
      <w:pPr>
        <w:jc w:val="center"/>
        <w:rPr>
          <w:del w:id="1336" w:author="Rummery, Mary M" w:date="2018-11-08T14:53:00Z"/>
          <w:rFonts w:ascii="Times New Roman" w:hAnsi="Times New Roman"/>
        </w:rPr>
      </w:pPr>
    </w:p>
    <w:p w14:paraId="5038588E" w14:textId="4D93479F" w:rsidR="00770D12" w:rsidRPr="005A1679" w:rsidDel="008D03D9" w:rsidRDefault="00770D12" w:rsidP="008D03D9">
      <w:pPr>
        <w:jc w:val="center"/>
        <w:rPr>
          <w:del w:id="1337" w:author="Rummery, Mary M" w:date="2018-11-08T14:53:00Z"/>
          <w:rFonts w:ascii="Times New Roman" w:hAnsi="Times New Roman"/>
        </w:rPr>
      </w:pPr>
      <w:del w:id="1338" w:author="Rummery, Mary M" w:date="2018-11-08T14:53:00Z">
        <w:r w:rsidRPr="005A1679" w:rsidDel="008D03D9">
          <w:rPr>
            <w:rFonts w:ascii="Times New Roman" w:hAnsi="Times New Roman"/>
          </w:rPr>
          <w:delText>“</w:delText>
        </w:r>
        <w:r w:rsidRPr="005A1679" w:rsidDel="008D03D9">
          <w:rPr>
            <w:rFonts w:ascii="Times New Roman" w:hAnsi="Times New Roman"/>
            <w:b/>
          </w:rPr>
          <w:delText>Note</w:delText>
        </w:r>
        <w:r w:rsidRPr="005A1679" w:rsidDel="008D03D9">
          <w:rPr>
            <w:rFonts w:ascii="Times New Roman" w:hAnsi="Times New Roman"/>
          </w:rPr>
          <w:delText>” means the Note executed by Borrower, described in the Borrower’s Security Instrument, including all schedules, riders, allonges and addenda, as such Note may be amended from time to time.</w:delText>
        </w:r>
      </w:del>
    </w:p>
    <w:p w14:paraId="5038588F" w14:textId="262F8856" w:rsidR="00770D12" w:rsidRPr="005A1679" w:rsidDel="008D03D9" w:rsidRDefault="00770D12" w:rsidP="008D03D9">
      <w:pPr>
        <w:jc w:val="center"/>
        <w:rPr>
          <w:del w:id="1339" w:author="Rummery, Mary M" w:date="2018-11-08T14:53:00Z"/>
          <w:rFonts w:ascii="Times New Roman" w:hAnsi="Times New Roman"/>
        </w:rPr>
      </w:pPr>
    </w:p>
    <w:p w14:paraId="50385890" w14:textId="12B25F07" w:rsidR="00770D12" w:rsidRPr="005A1679" w:rsidDel="008D03D9" w:rsidRDefault="00770D12" w:rsidP="008D03D9">
      <w:pPr>
        <w:jc w:val="center"/>
        <w:rPr>
          <w:del w:id="1340" w:author="Rummery, Mary M" w:date="2018-11-08T14:53:00Z"/>
          <w:rFonts w:ascii="Times New Roman" w:hAnsi="Times New Roman"/>
        </w:rPr>
      </w:pPr>
      <w:del w:id="1341" w:author="Rummery, Mary M" w:date="2018-11-08T14:53:00Z">
        <w:r w:rsidRPr="005A1679" w:rsidDel="008D03D9">
          <w:rPr>
            <w:rFonts w:ascii="Times New Roman" w:hAnsi="Times New Roman"/>
          </w:rPr>
          <w:delText>“</w:delText>
        </w:r>
        <w:r w:rsidRPr="005A1679" w:rsidDel="008D03D9">
          <w:rPr>
            <w:rFonts w:ascii="Times New Roman" w:hAnsi="Times New Roman"/>
            <w:b/>
          </w:rPr>
          <w:delText>Notice</w:delText>
        </w:r>
        <w:r w:rsidRPr="005A1679" w:rsidDel="008D03D9">
          <w:rPr>
            <w:rFonts w:ascii="Times New Roman" w:hAnsi="Times New Roman"/>
          </w:rPr>
          <w:delText xml:space="preserve">” is defined in Section </w:delText>
        </w:r>
        <w:r w:rsidR="00374EE4" w:rsidRPr="005A1679" w:rsidDel="008D03D9">
          <w:rPr>
            <w:rFonts w:ascii="Times New Roman" w:hAnsi="Times New Roman"/>
          </w:rPr>
          <w:delText>4</w:delText>
        </w:r>
        <w:r w:rsidR="0045049D" w:rsidRPr="005A1679" w:rsidDel="008D03D9">
          <w:rPr>
            <w:rFonts w:ascii="Times New Roman" w:hAnsi="Times New Roman"/>
          </w:rPr>
          <w:delText>7</w:delText>
        </w:r>
        <w:r w:rsidR="00662733" w:rsidRPr="005A1679" w:rsidDel="008D03D9">
          <w:rPr>
            <w:rFonts w:ascii="Times New Roman" w:hAnsi="Times New Roman"/>
          </w:rPr>
          <w:delText>.</w:delText>
        </w:r>
      </w:del>
    </w:p>
    <w:p w14:paraId="50385891" w14:textId="5FF43B13" w:rsidR="00770D12" w:rsidRPr="005A1679" w:rsidDel="008D03D9" w:rsidRDefault="00770D12" w:rsidP="008D03D9">
      <w:pPr>
        <w:jc w:val="center"/>
        <w:rPr>
          <w:del w:id="1342" w:author="Rummery, Mary M" w:date="2018-11-08T14:53:00Z"/>
          <w:rFonts w:ascii="Times New Roman" w:hAnsi="Times New Roman"/>
        </w:rPr>
      </w:pPr>
    </w:p>
    <w:p w14:paraId="309981C0" w14:textId="5A3CDBD1" w:rsidR="00BE0391" w:rsidDel="008D03D9" w:rsidRDefault="00BE0391" w:rsidP="008D03D9">
      <w:pPr>
        <w:jc w:val="center"/>
        <w:rPr>
          <w:ins w:id="1343" w:author="Killeen, Kathryn E" w:date="2018-11-07T12:49:00Z"/>
          <w:del w:id="1344" w:author="Rummery, Mary M" w:date="2018-11-08T14:53:00Z"/>
          <w:rFonts w:ascii="Times New Roman" w:hAnsi="Times New Roman"/>
        </w:rPr>
      </w:pPr>
      <w:ins w:id="1345" w:author="Killeen, Kathryn E" w:date="2018-11-07T12:48:00Z">
        <w:del w:id="1346" w:author="Rummery, Mary M" w:date="2018-11-08T14:53:00Z">
          <w:r w:rsidDel="008D03D9">
            <w:rPr>
              <w:rFonts w:ascii="Times New Roman" w:hAnsi="Times New Roman"/>
              <w:b/>
            </w:rPr>
            <w:delText>“Operating Income</w:delText>
          </w:r>
          <w:r w:rsidRPr="005A1679" w:rsidDel="008D03D9">
            <w:rPr>
              <w:rFonts w:ascii="Times New Roman" w:hAnsi="Times New Roman"/>
              <w:b/>
            </w:rPr>
            <w:delText>”</w:delText>
          </w:r>
          <w:r w:rsidRPr="005A1679" w:rsidDel="008D03D9">
            <w:rPr>
              <w:rFonts w:ascii="Times New Roman" w:hAnsi="Times New Roman"/>
            </w:rPr>
            <w:delText xml:space="preserve"> is defined in 24 C.F.R.  242.1, or any successor regulation.</w:delText>
          </w:r>
        </w:del>
      </w:ins>
    </w:p>
    <w:p w14:paraId="0E06052E" w14:textId="6BC9B84A" w:rsidR="00D65DB5" w:rsidDel="008D03D9" w:rsidRDefault="00D65DB5" w:rsidP="008D03D9">
      <w:pPr>
        <w:jc w:val="center"/>
        <w:rPr>
          <w:ins w:id="1347" w:author="Killeen, Kathryn E" w:date="2018-11-07T12:49:00Z"/>
          <w:del w:id="1348" w:author="Rummery, Mary M" w:date="2018-11-08T14:53:00Z"/>
          <w:rFonts w:ascii="Times New Roman" w:hAnsi="Times New Roman"/>
        </w:rPr>
      </w:pPr>
    </w:p>
    <w:p w14:paraId="3FC3BB19" w14:textId="78354B6D" w:rsidR="00D65DB5" w:rsidRPr="005A1679" w:rsidDel="008D03D9" w:rsidRDefault="00D65DB5" w:rsidP="008D03D9">
      <w:pPr>
        <w:jc w:val="center"/>
        <w:rPr>
          <w:ins w:id="1349" w:author="Killeen, Kathryn E" w:date="2018-11-07T12:49:00Z"/>
          <w:del w:id="1350" w:author="Rummery, Mary M" w:date="2018-11-08T14:53:00Z"/>
          <w:rFonts w:ascii="Times New Roman" w:hAnsi="Times New Roman"/>
        </w:rPr>
      </w:pPr>
      <w:ins w:id="1351" w:author="Killeen, Kathryn E" w:date="2018-11-07T12:49:00Z">
        <w:del w:id="1352" w:author="Rummery, Mary M" w:date="2018-11-08T14:53:00Z">
          <w:r w:rsidDel="008D03D9">
            <w:rPr>
              <w:rFonts w:ascii="Times New Roman" w:hAnsi="Times New Roman"/>
              <w:b/>
            </w:rPr>
            <w:delText>Operating Revenue</w:delText>
          </w:r>
          <w:r w:rsidRPr="005A1679" w:rsidDel="008D03D9">
            <w:rPr>
              <w:rFonts w:ascii="Times New Roman" w:hAnsi="Times New Roman"/>
              <w:b/>
            </w:rPr>
            <w:delText>”</w:delText>
          </w:r>
          <w:r w:rsidRPr="005A1679" w:rsidDel="008D03D9">
            <w:rPr>
              <w:rFonts w:ascii="Times New Roman" w:hAnsi="Times New Roman"/>
            </w:rPr>
            <w:delText xml:space="preserve"> is defined in 24 C.F.R.  242.1, or any successor regulation.</w:delText>
          </w:r>
        </w:del>
      </w:ins>
    </w:p>
    <w:p w14:paraId="0A74D95F" w14:textId="2F9B7CC0" w:rsidR="00D65DB5" w:rsidRPr="005A1679" w:rsidDel="008D03D9" w:rsidRDefault="00D65DB5" w:rsidP="008D03D9">
      <w:pPr>
        <w:jc w:val="center"/>
        <w:rPr>
          <w:ins w:id="1353" w:author="Killeen, Kathryn E" w:date="2018-11-07T12:48:00Z"/>
          <w:del w:id="1354" w:author="Rummery, Mary M" w:date="2018-11-08T14:53:00Z"/>
          <w:rFonts w:ascii="Times New Roman" w:hAnsi="Times New Roman"/>
        </w:rPr>
      </w:pPr>
    </w:p>
    <w:p w14:paraId="3BC895D8" w14:textId="5385B3AB" w:rsidR="00BE0391" w:rsidDel="008D03D9" w:rsidRDefault="00BE0391" w:rsidP="008D03D9">
      <w:pPr>
        <w:jc w:val="center"/>
        <w:rPr>
          <w:ins w:id="1355" w:author="Killeen, Kathryn E" w:date="2018-11-07T12:48:00Z"/>
          <w:del w:id="1356" w:author="Rummery, Mary M" w:date="2018-11-08T14:53:00Z"/>
          <w:rFonts w:ascii="Times New Roman" w:hAnsi="Times New Roman"/>
        </w:rPr>
      </w:pPr>
      <w:ins w:id="1357" w:author="Killeen, Kathryn E" w:date="2018-11-07T12:48:00Z">
        <w:del w:id="1358" w:author="Rummery, Mary M" w:date="2018-11-08T14:53:00Z">
          <w:r w:rsidRPr="005A1679" w:rsidDel="008D03D9">
            <w:rPr>
              <w:rFonts w:ascii="Times New Roman" w:hAnsi="Times New Roman"/>
            </w:rPr>
            <w:delText xml:space="preserve"> </w:delText>
          </w:r>
        </w:del>
      </w:ins>
    </w:p>
    <w:p w14:paraId="50385893" w14:textId="566A39B3" w:rsidR="00770D12" w:rsidRPr="005A1679" w:rsidDel="008D03D9" w:rsidRDefault="00770D12" w:rsidP="008D03D9">
      <w:pPr>
        <w:jc w:val="center"/>
        <w:rPr>
          <w:del w:id="1359" w:author="Rummery, Mary M" w:date="2018-11-08T14:53:00Z"/>
          <w:rFonts w:ascii="Times New Roman" w:hAnsi="Times New Roman"/>
        </w:rPr>
      </w:pPr>
      <w:del w:id="1360" w:author="Rummery, Mary M" w:date="2018-11-08T14:53:00Z">
        <w:r w:rsidRPr="005A1679" w:rsidDel="008D03D9">
          <w:rPr>
            <w:rFonts w:ascii="Times New Roman" w:hAnsi="Times New Roman"/>
          </w:rPr>
          <w:delText>“</w:delText>
        </w:r>
        <w:r w:rsidRPr="005A1679" w:rsidDel="008D03D9">
          <w:rPr>
            <w:rFonts w:ascii="Times New Roman" w:hAnsi="Times New Roman"/>
            <w:b/>
          </w:rPr>
          <w:delText>Parent</w:delText>
        </w:r>
        <w:r w:rsidRPr="005A1679" w:rsidDel="008D03D9">
          <w:rPr>
            <w:rFonts w:ascii="Times New Roman" w:hAnsi="Times New Roman"/>
          </w:rPr>
          <w:delText>” is defined as an organization or entity that controls or has a controlling interest in the Borrower or is a sole member of the Borrower.</w:delText>
        </w:r>
      </w:del>
    </w:p>
    <w:p w14:paraId="72948507" w14:textId="4434671D" w:rsidR="00770D12" w:rsidRPr="005A1679" w:rsidDel="008D03D9" w:rsidRDefault="00770D12" w:rsidP="008D03D9">
      <w:pPr>
        <w:jc w:val="center"/>
        <w:rPr>
          <w:del w:id="1361" w:author="Rummery, Mary M" w:date="2018-11-08T14:53:00Z"/>
          <w:rFonts w:ascii="Times New Roman" w:hAnsi="Times New Roman"/>
        </w:rPr>
      </w:pPr>
    </w:p>
    <w:p w14:paraId="50385894" w14:textId="4C7781BD" w:rsidR="00770D12" w:rsidRPr="005A1679" w:rsidDel="008D03D9" w:rsidRDefault="00770D12" w:rsidP="008D03D9">
      <w:pPr>
        <w:jc w:val="center"/>
        <w:rPr>
          <w:del w:id="1362" w:author="Rummery, Mary M" w:date="2018-11-08T14:53:00Z"/>
          <w:rFonts w:ascii="Times New Roman" w:hAnsi="Times New Roman"/>
        </w:rPr>
      </w:pPr>
      <w:del w:id="1363" w:author="Rummery, Mary M" w:date="2018-11-08T14:53:00Z">
        <w:r w:rsidRPr="005A1679" w:rsidDel="008D03D9">
          <w:rPr>
            <w:rFonts w:ascii="Times New Roman" w:hAnsi="Times New Roman"/>
          </w:rPr>
          <w:delText>“</w:delText>
        </w:r>
        <w:r w:rsidRPr="005A1679" w:rsidDel="008D03D9">
          <w:rPr>
            <w:rFonts w:ascii="Times New Roman" w:hAnsi="Times New Roman"/>
            <w:b/>
          </w:rPr>
          <w:delText>Personalty</w:delText>
        </w:r>
        <w:r w:rsidRPr="005A1679" w:rsidDel="008D03D9">
          <w:rPr>
            <w:rFonts w:ascii="Times New Roman" w:hAnsi="Times New Roman"/>
          </w:rPr>
          <w:delText>”</w:delText>
        </w:r>
        <w:r w:rsidRPr="005A1679" w:rsidDel="008D03D9">
          <w:rPr>
            <w:rFonts w:ascii="Times New Roman" w:hAnsi="Times New Roman"/>
            <w:b/>
          </w:rPr>
          <w:delText xml:space="preserve"> </w:delText>
        </w:r>
        <w:r w:rsidRPr="005A1679" w:rsidDel="008D03D9">
          <w:rPr>
            <w:rFonts w:ascii="Times New Roman" w:hAnsi="Times New Roman"/>
          </w:rPr>
          <w:delText>has the meaning set forth in the Borrower’s Security Instrument.</w:delText>
        </w:r>
      </w:del>
    </w:p>
    <w:p w14:paraId="50385895" w14:textId="1FB8FF3C" w:rsidR="00770D12" w:rsidRPr="005A1679" w:rsidDel="008D03D9" w:rsidRDefault="00770D12" w:rsidP="008D03D9">
      <w:pPr>
        <w:jc w:val="center"/>
        <w:rPr>
          <w:del w:id="1364" w:author="Rummery, Mary M" w:date="2018-11-08T14:53:00Z"/>
          <w:rFonts w:ascii="Times New Roman" w:hAnsi="Times New Roman"/>
        </w:rPr>
      </w:pPr>
    </w:p>
    <w:p w14:paraId="50385896" w14:textId="404183A6" w:rsidR="00770D12" w:rsidRPr="005A1679" w:rsidDel="008D03D9" w:rsidRDefault="00770D12" w:rsidP="008D03D9">
      <w:pPr>
        <w:jc w:val="center"/>
        <w:rPr>
          <w:del w:id="1365" w:author="Rummery, Mary M" w:date="2018-11-08T14:53:00Z"/>
          <w:rFonts w:ascii="Times New Roman" w:hAnsi="Times New Roman"/>
        </w:rPr>
      </w:pPr>
      <w:del w:id="1366" w:author="Rummery, Mary M" w:date="2018-11-08T14:53:00Z">
        <w:r w:rsidRPr="005A1679" w:rsidDel="008D03D9">
          <w:rPr>
            <w:rFonts w:ascii="Times New Roman" w:hAnsi="Times New Roman"/>
          </w:rPr>
          <w:delText>“</w:delText>
        </w:r>
        <w:r w:rsidRPr="005A1679" w:rsidDel="008D03D9">
          <w:rPr>
            <w:rFonts w:ascii="Times New Roman" w:hAnsi="Times New Roman"/>
            <w:b/>
          </w:rPr>
          <w:delText>Personalty Lease Successor Clause</w:delText>
        </w:r>
        <w:r w:rsidRPr="005A1679" w:rsidDel="008D03D9">
          <w:rPr>
            <w:rFonts w:ascii="Times New Roman" w:hAnsi="Times New Roman"/>
          </w:rPr>
          <w:delText>” is defined as a clause that states, (in substance), upon a default under the Note, HUD</w:delText>
        </w:r>
      </w:del>
      <w:del w:id="1367" w:author="Rummery, Mary M" w:date="2018-11-05T16:14:00Z">
        <w:r w:rsidRPr="005A1679" w:rsidDel="003034AC">
          <w:rPr>
            <w:rFonts w:ascii="Times New Roman" w:hAnsi="Times New Roman"/>
          </w:rPr>
          <w:delText xml:space="preserve"> or</w:delText>
        </w:r>
      </w:del>
      <w:del w:id="1368" w:author="Rummery, Mary M" w:date="2018-11-08T14:53:00Z">
        <w:r w:rsidRPr="005A1679" w:rsidDel="008D03D9">
          <w:rPr>
            <w:rFonts w:ascii="Times New Roman" w:hAnsi="Times New Roman"/>
          </w:rPr>
          <w:delText xml:space="preserve"> any lender in possession of the organization shall have the right to assume the obligations of Borrower and use the leased asset for Hospital-related activities and such party agrees to be bound by all of the terms and conditions of the leas</w:delText>
        </w:r>
      </w:del>
      <w:del w:id="1369" w:author="Rummery, Mary M" w:date="2018-11-05T16:14:00Z">
        <w:r w:rsidRPr="005A1679" w:rsidDel="000610BE">
          <w:rPr>
            <w:rFonts w:ascii="Times New Roman" w:hAnsi="Times New Roman"/>
          </w:rPr>
          <w:delText>ing agreement</w:delText>
        </w:r>
      </w:del>
      <w:del w:id="1370" w:author="Rummery, Mary M" w:date="2018-11-08T14:53:00Z">
        <w:r w:rsidRPr="005A1679" w:rsidDel="008D03D9">
          <w:rPr>
            <w:rFonts w:ascii="Times New Roman" w:hAnsi="Times New Roman"/>
          </w:rPr>
          <w:delText>.</w:delText>
        </w:r>
      </w:del>
    </w:p>
    <w:p w14:paraId="50385897" w14:textId="2C643E6A" w:rsidR="00770D12" w:rsidRPr="005A1679" w:rsidDel="008D03D9" w:rsidRDefault="00770D12" w:rsidP="008D03D9">
      <w:pPr>
        <w:jc w:val="center"/>
        <w:rPr>
          <w:del w:id="1371" w:author="Rummery, Mary M" w:date="2018-11-08T14:53:00Z"/>
          <w:rFonts w:ascii="Times New Roman" w:hAnsi="Times New Roman"/>
        </w:rPr>
      </w:pPr>
    </w:p>
    <w:p w14:paraId="50385899" w14:textId="6C4FDD9C" w:rsidR="00770D12" w:rsidRPr="005A1679" w:rsidDel="008D03D9" w:rsidRDefault="00770D12" w:rsidP="008D03D9">
      <w:pPr>
        <w:jc w:val="center"/>
        <w:rPr>
          <w:del w:id="1372" w:author="Rummery, Mary M" w:date="2018-11-08T14:53:00Z"/>
          <w:rFonts w:ascii="Times New Roman" w:hAnsi="Times New Roman"/>
        </w:rPr>
      </w:pPr>
    </w:p>
    <w:p w14:paraId="5038589A" w14:textId="5A4EEF49" w:rsidR="00770D12" w:rsidRPr="005A1679" w:rsidDel="008D03D9" w:rsidRDefault="00770D12" w:rsidP="008D03D9">
      <w:pPr>
        <w:jc w:val="center"/>
        <w:rPr>
          <w:del w:id="1373" w:author="Rummery, Mary M" w:date="2018-11-08T14:53:00Z"/>
          <w:rFonts w:ascii="Times New Roman" w:hAnsi="Times New Roman"/>
          <w:sz w:val="20"/>
        </w:rPr>
      </w:pPr>
      <w:del w:id="1374" w:author="Rummery, Mary M" w:date="2018-11-08T14:53:00Z">
        <w:r w:rsidRPr="005A1679" w:rsidDel="008D03D9">
          <w:rPr>
            <w:rFonts w:ascii="Times New Roman" w:hAnsi="Times New Roman"/>
          </w:rPr>
          <w:delText>“</w:delText>
        </w:r>
        <w:r w:rsidRPr="005A1679" w:rsidDel="008D03D9">
          <w:rPr>
            <w:rFonts w:ascii="Times New Roman" w:hAnsi="Times New Roman"/>
            <w:b/>
          </w:rPr>
          <w:delText>Program Obligations</w:delText>
        </w:r>
        <w:r w:rsidRPr="005A1679" w:rsidDel="008D03D9">
          <w:rPr>
            <w:rFonts w:ascii="Times New Roman" w:hAnsi="Times New Roman"/>
          </w:rPr>
          <w:delTex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delText>
        </w:r>
        <w:r w:rsidR="00D74AD1" w:rsidRPr="005A1679" w:rsidDel="008D03D9">
          <w:rPr>
            <w:rFonts w:ascii="Times New Roman" w:hAnsi="Times New Roman"/>
          </w:rPr>
          <w:delText xml:space="preserve"> </w:delText>
        </w:r>
        <w:r w:rsidRPr="005A1679" w:rsidDel="008D03D9">
          <w:rPr>
            <w:rFonts w:ascii="Times New Roman" w:hAnsi="Times New Roman"/>
          </w:rPr>
          <w:delText>or a successor location to that site.</w:delText>
        </w:r>
      </w:del>
    </w:p>
    <w:p w14:paraId="5038589B" w14:textId="213EA2AE" w:rsidR="00770D12" w:rsidRPr="005A1679" w:rsidDel="008D03D9" w:rsidRDefault="00770D12" w:rsidP="008D03D9">
      <w:pPr>
        <w:jc w:val="center"/>
        <w:rPr>
          <w:del w:id="1375" w:author="Rummery, Mary M" w:date="2018-11-08T14:53:00Z"/>
          <w:rFonts w:ascii="Times New Roman" w:hAnsi="Times New Roman"/>
        </w:rPr>
      </w:pPr>
    </w:p>
    <w:p w14:paraId="5038589C" w14:textId="2547BFB3" w:rsidR="00770D12" w:rsidRPr="005A1679" w:rsidDel="008D03D9" w:rsidRDefault="00770D12" w:rsidP="008D03D9">
      <w:pPr>
        <w:jc w:val="center"/>
        <w:rPr>
          <w:del w:id="1376" w:author="Rummery, Mary M" w:date="2018-11-08T14:53:00Z"/>
          <w:rFonts w:ascii="Times New Roman" w:hAnsi="Times New Roman"/>
        </w:rPr>
      </w:pPr>
      <w:del w:id="1377" w:author="Rummery, Mary M" w:date="2018-11-08T14:53:00Z">
        <w:r w:rsidRPr="005A1679" w:rsidDel="008D03D9">
          <w:rPr>
            <w:rFonts w:ascii="Times New Roman" w:hAnsi="Times New Roman"/>
          </w:rPr>
          <w:delText>“</w:delText>
        </w:r>
        <w:r w:rsidRPr="005A1679" w:rsidDel="008D03D9">
          <w:rPr>
            <w:rFonts w:ascii="Times New Roman" w:hAnsi="Times New Roman"/>
            <w:b/>
          </w:rPr>
          <w:delText>Project</w:delText>
        </w:r>
        <w:r w:rsidRPr="005A1679" w:rsidDel="008D03D9">
          <w:rPr>
            <w:rFonts w:ascii="Times New Roman" w:hAnsi="Times New Roman"/>
          </w:rPr>
          <w:delText>”</w:delText>
        </w:r>
        <w:r w:rsidRPr="005A1679" w:rsidDel="008D03D9">
          <w:rPr>
            <w:rFonts w:ascii="Times New Roman" w:hAnsi="Times New Roman"/>
            <w:b/>
          </w:rPr>
          <w:delText xml:space="preserve"> </w:delText>
        </w:r>
        <w:r w:rsidRPr="005A1679" w:rsidDel="008D03D9">
          <w:rPr>
            <w:rFonts w:ascii="Times New Roman" w:hAnsi="Times New Roman"/>
          </w:rPr>
          <w:delText>has the meaning set forth in the Borrower’s Security Instrument.</w:delText>
        </w:r>
      </w:del>
    </w:p>
    <w:p w14:paraId="5038589D" w14:textId="4C91EE4C" w:rsidR="00770D12" w:rsidRPr="005A1679" w:rsidDel="008D03D9" w:rsidRDefault="00770D12" w:rsidP="008D03D9">
      <w:pPr>
        <w:jc w:val="center"/>
        <w:rPr>
          <w:del w:id="1378" w:author="Rummery, Mary M" w:date="2018-11-08T14:53:00Z"/>
          <w:rFonts w:ascii="Times New Roman" w:hAnsi="Times New Roman"/>
        </w:rPr>
      </w:pPr>
    </w:p>
    <w:p w14:paraId="5038589E" w14:textId="093CAFA2" w:rsidR="00770D12" w:rsidRPr="005A1679" w:rsidDel="008D03D9" w:rsidRDefault="00770D12" w:rsidP="008D03D9">
      <w:pPr>
        <w:jc w:val="center"/>
        <w:rPr>
          <w:del w:id="1379" w:author="Rummery, Mary M" w:date="2018-11-08T14:53:00Z"/>
          <w:rFonts w:ascii="Times New Roman" w:hAnsi="Times New Roman"/>
        </w:rPr>
      </w:pPr>
      <w:del w:id="1380" w:author="Rummery, Mary M" w:date="2018-11-08T14:53:00Z">
        <w:r w:rsidRPr="005A1679" w:rsidDel="008D03D9">
          <w:rPr>
            <w:rFonts w:ascii="Times New Roman" w:hAnsi="Times New Roman"/>
          </w:rPr>
          <w:delText>“</w:delText>
        </w:r>
        <w:r w:rsidRPr="005A1679" w:rsidDel="008D03D9">
          <w:rPr>
            <w:rFonts w:ascii="Times New Roman" w:hAnsi="Times New Roman"/>
            <w:b/>
          </w:rPr>
          <w:delText>Property Jurisdiction</w:delText>
        </w:r>
        <w:r w:rsidRPr="005A1679" w:rsidDel="008D03D9">
          <w:rPr>
            <w:rFonts w:ascii="Times New Roman" w:hAnsi="Times New Roman"/>
          </w:rPr>
          <w:delText>” is any jurisdiction in which the Land is located.</w:delText>
        </w:r>
      </w:del>
    </w:p>
    <w:p w14:paraId="5038589F" w14:textId="782A9771" w:rsidR="00770D12" w:rsidRPr="005A1679" w:rsidDel="008D03D9" w:rsidRDefault="00770D12" w:rsidP="008D03D9">
      <w:pPr>
        <w:jc w:val="center"/>
        <w:rPr>
          <w:del w:id="1381" w:author="Rummery, Mary M" w:date="2018-11-08T14:53:00Z"/>
          <w:rFonts w:ascii="Times New Roman" w:hAnsi="Times New Roman"/>
        </w:rPr>
      </w:pPr>
    </w:p>
    <w:p w14:paraId="503858A0" w14:textId="4DD207FB" w:rsidR="00770D12" w:rsidRPr="005A1679" w:rsidDel="008D03D9" w:rsidRDefault="00770D12" w:rsidP="008D03D9">
      <w:pPr>
        <w:suppressAutoHyphens/>
        <w:jc w:val="center"/>
        <w:rPr>
          <w:del w:id="1382" w:author="Rummery, Mary M" w:date="2018-11-08T14:53:00Z"/>
          <w:rFonts w:ascii="Times New Roman" w:hAnsi="Times New Roman"/>
        </w:rPr>
      </w:pPr>
      <w:del w:id="1383" w:author="Rummery, Mary M" w:date="2018-11-08T14:53:00Z">
        <w:r w:rsidRPr="005A1679" w:rsidDel="008D03D9">
          <w:rPr>
            <w:rFonts w:ascii="Times New Roman" w:hAnsi="Times New Roman"/>
          </w:rPr>
          <w:delText>“</w:delText>
        </w:r>
        <w:r w:rsidRPr="005A1679" w:rsidDel="008D03D9">
          <w:rPr>
            <w:rFonts w:ascii="Times New Roman" w:hAnsi="Times New Roman"/>
            <w:b/>
          </w:rPr>
          <w:delText>Realty Lease Successor Clause</w:delText>
        </w:r>
        <w:r w:rsidRPr="005A1679" w:rsidDel="008D03D9">
          <w:rPr>
            <w:rFonts w:ascii="Times New Roman" w:hAnsi="Times New Roman"/>
          </w:rPr>
          <w:delText>” is defined as a clause that states (in substance) that upon a default under the Note, HUD, any lender in possession, or any</w:delText>
        </w:r>
      </w:del>
      <w:del w:id="1384" w:author="Rummery, Mary M" w:date="2018-11-05T16:15:00Z">
        <w:r w:rsidRPr="005A1679" w:rsidDel="00082FB5">
          <w:rPr>
            <w:rFonts w:ascii="Times New Roman" w:hAnsi="Times New Roman"/>
          </w:rPr>
          <w:delText xml:space="preserve"> successor organization would</w:delText>
        </w:r>
      </w:del>
      <w:del w:id="1385" w:author="Rummery, Mary M" w:date="2018-11-08T14:53:00Z">
        <w:r w:rsidRPr="005A1679" w:rsidDel="008D03D9">
          <w:rPr>
            <w:rFonts w:ascii="Times New Roman" w:hAnsi="Times New Roman"/>
          </w:rPr>
          <w:delText xml:space="preserve"> have </w:delText>
        </w:r>
      </w:del>
      <w:del w:id="1386" w:author="Rummery, Mary M" w:date="2018-11-05T16:58:00Z">
        <w:r w:rsidRPr="005A1679" w:rsidDel="00715B4A">
          <w:rPr>
            <w:rFonts w:ascii="Times New Roman" w:hAnsi="Times New Roman"/>
          </w:rPr>
          <w:delText>a</w:delText>
        </w:r>
      </w:del>
      <w:del w:id="1387" w:author="Rummery, Mary M" w:date="2018-11-08T14:53:00Z">
        <w:r w:rsidRPr="005A1679" w:rsidDel="008D03D9">
          <w:rPr>
            <w:rFonts w:ascii="Times New Roman" w:hAnsi="Times New Roman"/>
          </w:rPr>
          <w:delText xml:space="preserve"> right to occupy the leased premises for Hospital-related activities and such party agrees to be bound by all of the terms and conditions of the lease.</w:delText>
        </w:r>
      </w:del>
    </w:p>
    <w:p w14:paraId="503858A1" w14:textId="0D88FBA8" w:rsidR="00770D12" w:rsidRPr="005A1679" w:rsidDel="008D03D9" w:rsidRDefault="00770D12" w:rsidP="008D03D9">
      <w:pPr>
        <w:suppressAutoHyphens/>
        <w:jc w:val="center"/>
        <w:rPr>
          <w:del w:id="1388" w:author="Rummery, Mary M" w:date="2018-11-08T14:53:00Z"/>
          <w:rFonts w:ascii="Times New Roman" w:hAnsi="Times New Roman"/>
        </w:rPr>
      </w:pPr>
    </w:p>
    <w:p w14:paraId="503858A2" w14:textId="5ECF05A9" w:rsidR="00770D12" w:rsidRPr="005A1679" w:rsidDel="008D03D9" w:rsidRDefault="00770D12" w:rsidP="008D03D9">
      <w:pPr>
        <w:suppressAutoHyphens/>
        <w:jc w:val="center"/>
        <w:rPr>
          <w:del w:id="1389" w:author="Rummery, Mary M" w:date="2018-11-08T14:53:00Z"/>
          <w:rFonts w:ascii="Times New Roman" w:hAnsi="Times New Roman"/>
        </w:rPr>
      </w:pPr>
      <w:del w:id="1390" w:author="Rummery, Mary M" w:date="2018-11-08T14:53:00Z">
        <w:r w:rsidRPr="005A1679" w:rsidDel="008D03D9">
          <w:rPr>
            <w:rFonts w:ascii="Times New Roman" w:hAnsi="Times New Roman"/>
          </w:rPr>
          <w:delText>“</w:delText>
        </w:r>
        <w:r w:rsidRPr="005A1679" w:rsidDel="008D03D9">
          <w:rPr>
            <w:rFonts w:ascii="Times New Roman" w:hAnsi="Times New Roman"/>
            <w:b/>
          </w:rPr>
          <w:delText>Reasonable Operating Expenses</w:delText>
        </w:r>
        <w:r w:rsidRPr="005A1679" w:rsidDel="008D03D9">
          <w:rPr>
            <w:rFonts w:ascii="Times New Roman" w:hAnsi="Times New Roman"/>
          </w:rPr>
          <w:delText>” means expenses that arise from the operation, maintenance and routine repair of the Project, including all payments and deposits required under this Agreement and any of the Loan Documents.</w:delText>
        </w:r>
      </w:del>
    </w:p>
    <w:p w14:paraId="503858A3" w14:textId="47190D85" w:rsidR="00770D12" w:rsidRPr="005A1679" w:rsidDel="008D03D9" w:rsidRDefault="00770D12" w:rsidP="008D03D9">
      <w:pPr>
        <w:suppressAutoHyphens/>
        <w:jc w:val="center"/>
        <w:rPr>
          <w:del w:id="1391" w:author="Rummery, Mary M" w:date="2018-11-08T14:53:00Z"/>
          <w:rFonts w:ascii="Times New Roman" w:hAnsi="Times New Roman"/>
        </w:rPr>
      </w:pPr>
    </w:p>
    <w:p w14:paraId="503858A4" w14:textId="4478B377" w:rsidR="00770D12" w:rsidRPr="005A1679" w:rsidDel="008D03D9" w:rsidRDefault="00770D12" w:rsidP="008D03D9">
      <w:pPr>
        <w:suppressAutoHyphens/>
        <w:jc w:val="center"/>
        <w:rPr>
          <w:del w:id="1392" w:author="Rummery, Mary M" w:date="2018-11-08T14:53:00Z"/>
          <w:rFonts w:ascii="Times New Roman" w:hAnsi="Times New Roman"/>
        </w:rPr>
      </w:pPr>
      <w:del w:id="1393" w:author="Rummery, Mary M" w:date="2018-11-08T14:53:00Z">
        <w:r w:rsidRPr="005A1679" w:rsidDel="008D03D9">
          <w:rPr>
            <w:rFonts w:ascii="Times New Roman" w:hAnsi="Times New Roman"/>
          </w:rPr>
          <w:delText>“</w:delText>
        </w:r>
        <w:r w:rsidRPr="005A1679" w:rsidDel="008D03D9">
          <w:rPr>
            <w:rFonts w:ascii="Times New Roman" w:hAnsi="Times New Roman"/>
            <w:b/>
          </w:rPr>
          <w:delText>Reasonable Time Period</w:delText>
        </w:r>
        <w:r w:rsidRPr="005A1679" w:rsidDel="008D03D9">
          <w:rPr>
            <w:rFonts w:ascii="Times New Roman" w:hAnsi="Times New Roman"/>
          </w:rPr>
          <w:delText>” is defined as the lesser of thirty (30) Business Days prior to or immediately upon confirmation that the Borrower will purchase or acquire additional property.</w:delText>
        </w:r>
      </w:del>
    </w:p>
    <w:p w14:paraId="503858A5" w14:textId="6589BB9D" w:rsidR="00770D12" w:rsidRPr="005A1679" w:rsidDel="008D03D9" w:rsidRDefault="00770D12" w:rsidP="008D03D9">
      <w:pPr>
        <w:jc w:val="center"/>
        <w:rPr>
          <w:del w:id="1394" w:author="Rummery, Mary M" w:date="2018-11-08T14:53:00Z"/>
          <w:rFonts w:ascii="Times New Roman" w:hAnsi="Times New Roman"/>
        </w:rPr>
      </w:pPr>
    </w:p>
    <w:p w14:paraId="503858A6" w14:textId="5C8E1665" w:rsidR="00AA735A" w:rsidRPr="005A1679" w:rsidDel="008D03D9" w:rsidRDefault="00AA735A" w:rsidP="008D03D9">
      <w:pPr>
        <w:jc w:val="center"/>
        <w:rPr>
          <w:del w:id="1395" w:author="Rummery, Mary M" w:date="2018-11-08T14:53:00Z"/>
          <w:rFonts w:ascii="Times New Roman" w:hAnsi="Times New Roman"/>
        </w:rPr>
      </w:pPr>
      <w:del w:id="1396" w:author="Rummery, Mary M" w:date="2018-11-08T14:53:00Z">
        <w:r w:rsidRPr="005A1679" w:rsidDel="008D03D9">
          <w:rPr>
            <w:rFonts w:ascii="Times New Roman" w:hAnsi="Times New Roman"/>
          </w:rPr>
          <w:delText>“</w:delText>
        </w:r>
        <w:r w:rsidRPr="005A1679" w:rsidDel="008D03D9">
          <w:rPr>
            <w:rFonts w:ascii="Times New Roman" w:hAnsi="Times New Roman"/>
            <w:b/>
          </w:rPr>
          <w:delText>Revenue</w:delText>
        </w:r>
        <w:r w:rsidR="00851286" w:rsidRPr="005A1679" w:rsidDel="008D03D9">
          <w:rPr>
            <w:rFonts w:ascii="Times New Roman" w:hAnsi="Times New Roman"/>
            <w:b/>
          </w:rPr>
          <w:delText>,</w:delText>
        </w:r>
        <w:r w:rsidRPr="005A1679" w:rsidDel="008D03D9">
          <w:rPr>
            <w:rFonts w:ascii="Times New Roman" w:hAnsi="Times New Roman"/>
          </w:rPr>
          <w:delText>” “</w:delText>
        </w:r>
        <w:r w:rsidRPr="005A1679" w:rsidDel="008D03D9">
          <w:rPr>
            <w:rFonts w:ascii="Times New Roman" w:hAnsi="Times New Roman"/>
            <w:b/>
          </w:rPr>
          <w:delText>Rent</w:delText>
        </w:r>
        <w:r w:rsidR="00851286" w:rsidRPr="005A1679" w:rsidDel="008D03D9">
          <w:rPr>
            <w:rFonts w:ascii="Times New Roman" w:hAnsi="Times New Roman"/>
            <w:b/>
          </w:rPr>
          <w:delText>,</w:delText>
        </w:r>
        <w:r w:rsidRPr="005A1679" w:rsidDel="008D03D9">
          <w:rPr>
            <w:rFonts w:ascii="Times New Roman" w:hAnsi="Times New Roman"/>
          </w:rPr>
          <w:delText>” “</w:delText>
        </w:r>
        <w:r w:rsidRPr="005A1679" w:rsidDel="008D03D9">
          <w:rPr>
            <w:rFonts w:ascii="Times New Roman" w:hAnsi="Times New Roman"/>
            <w:b/>
          </w:rPr>
          <w:delText>Profits</w:delText>
        </w:r>
        <w:r w:rsidR="00851286" w:rsidRPr="005A1679" w:rsidDel="008D03D9">
          <w:rPr>
            <w:rFonts w:ascii="Times New Roman" w:hAnsi="Times New Roman"/>
            <w:b/>
          </w:rPr>
          <w:delText>,</w:delText>
        </w:r>
        <w:r w:rsidRPr="005A1679" w:rsidDel="008D03D9">
          <w:rPr>
            <w:rFonts w:ascii="Times New Roman" w:hAnsi="Times New Roman"/>
          </w:rPr>
          <w:delText>”</w:delText>
        </w:r>
        <w:r w:rsidR="00851286" w:rsidRPr="005A1679" w:rsidDel="008D03D9">
          <w:rPr>
            <w:rFonts w:ascii="Times New Roman" w:hAnsi="Times New Roman"/>
          </w:rPr>
          <w:delText xml:space="preserve"> </w:delText>
        </w:r>
        <w:r w:rsidR="00851286" w:rsidRPr="005A1679" w:rsidDel="008D03D9">
          <w:rPr>
            <w:rFonts w:ascii="Times New Roman" w:hAnsi="Times New Roman"/>
            <w:b/>
          </w:rPr>
          <w:delText xml:space="preserve">and </w:delText>
        </w:r>
        <w:r w:rsidR="00851286" w:rsidRPr="005A1679" w:rsidDel="008D03D9">
          <w:rPr>
            <w:rFonts w:ascii="Times New Roman" w:hAnsi="Times New Roman"/>
          </w:rPr>
          <w:delText>“</w:delText>
        </w:r>
        <w:r w:rsidR="00851286" w:rsidRPr="005A1679" w:rsidDel="008D03D9">
          <w:rPr>
            <w:rFonts w:ascii="Times New Roman" w:hAnsi="Times New Roman"/>
            <w:b/>
          </w:rPr>
          <w:delText>Income</w:delText>
        </w:r>
        <w:r w:rsidR="00851286" w:rsidRPr="005A1679" w:rsidDel="008D03D9">
          <w:rPr>
            <w:rFonts w:ascii="Times New Roman" w:hAnsi="Times New Roman"/>
          </w:rPr>
          <w:delText xml:space="preserve">” </w:delText>
        </w:r>
        <w:r w:rsidR="004746CA" w:rsidRPr="005A1679" w:rsidDel="008D03D9">
          <w:rPr>
            <w:rFonts w:ascii="Times New Roman" w:hAnsi="Times New Roman"/>
          </w:rPr>
          <w:delText xml:space="preserve">whether used in the singular or plural </w:delText>
        </w:r>
        <w:r w:rsidR="00851286" w:rsidRPr="005A1679" w:rsidDel="008D03D9">
          <w:rPr>
            <w:rFonts w:ascii="Times New Roman" w:hAnsi="Times New Roman"/>
          </w:rPr>
          <w:delText xml:space="preserve">shall include:  all revenues, charges, fees, rents, and any other lease payments arising from the operation of the Project, including but not limited to, if and for so long as applicable, Medicare, Medicaid, capitation fees, and other third-party reimbursement payments, commercial leases, workers’ compensation, cafeteria sales, parking fees, </w:delText>
        </w:r>
      </w:del>
      <w:del w:id="1397" w:author="Rummery, Mary M" w:date="2018-10-26T14:43:00Z">
        <w:r w:rsidR="00851286" w:rsidRPr="005A1679" w:rsidDel="005B5630">
          <w:rPr>
            <w:rFonts w:ascii="Times New Roman" w:hAnsi="Times New Roman"/>
          </w:rPr>
          <w:delText>A</w:delText>
        </w:r>
      </w:del>
      <w:del w:id="1398" w:author="Rummery, Mary M" w:date="2018-11-08T14:53:00Z">
        <w:r w:rsidR="00851286" w:rsidRPr="005A1679" w:rsidDel="008D03D9">
          <w:rPr>
            <w:rFonts w:ascii="Times New Roman" w:hAnsi="Times New Roman"/>
          </w:rPr>
          <w:delText xml:space="preserve">ccounts </w:delText>
        </w:r>
      </w:del>
      <w:del w:id="1399" w:author="Rummery, Mary M" w:date="2018-10-26T14:43:00Z">
        <w:r w:rsidR="00851286" w:rsidRPr="005A1679" w:rsidDel="005B5630">
          <w:rPr>
            <w:rFonts w:ascii="Times New Roman" w:hAnsi="Times New Roman"/>
          </w:rPr>
          <w:delText>R</w:delText>
        </w:r>
      </w:del>
      <w:del w:id="1400" w:author="Rummery, Mary M" w:date="2018-11-08T14:53:00Z">
        <w:r w:rsidR="00851286" w:rsidRPr="005A1679" w:rsidDel="008D03D9">
          <w:rPr>
            <w:rFonts w:ascii="Times New Roman" w:hAnsi="Times New Roman"/>
          </w:rPr>
          <w:delText>eceivable, and all payments and income arising from the operation of the Hospital and/or the provision of services to patients thereof.</w:delText>
        </w:r>
      </w:del>
    </w:p>
    <w:p w14:paraId="503858A7" w14:textId="51FDFAFB" w:rsidR="00770D12" w:rsidRPr="005A1679" w:rsidDel="008D03D9" w:rsidRDefault="00770D12" w:rsidP="008D03D9">
      <w:pPr>
        <w:jc w:val="center"/>
        <w:rPr>
          <w:del w:id="1401" w:author="Rummery, Mary M" w:date="2018-11-08T14:53:00Z"/>
          <w:rFonts w:ascii="Times New Roman" w:hAnsi="Times New Roman"/>
          <w:b/>
        </w:rPr>
      </w:pPr>
    </w:p>
    <w:p w14:paraId="6F7EFAE9" w14:textId="3D3F9BF2" w:rsidR="00A118CD" w:rsidDel="008D03D9" w:rsidRDefault="00A118CD" w:rsidP="008D03D9">
      <w:pPr>
        <w:suppressAutoHyphens/>
        <w:jc w:val="center"/>
        <w:rPr>
          <w:ins w:id="1402" w:author="Killeen, Kathryn E" w:date="2018-10-31T12:11:00Z"/>
          <w:del w:id="1403" w:author="Rummery, Mary M" w:date="2018-11-08T14:53:00Z"/>
          <w:rFonts w:ascii="Times New Roman" w:hAnsi="Times New Roman"/>
        </w:rPr>
      </w:pPr>
      <w:ins w:id="1404" w:author="Killeen, Kathryn E" w:date="2018-10-31T12:11:00Z">
        <w:del w:id="1405" w:author="Rummery, Mary M" w:date="2018-11-08T14:53:00Z">
          <w:r w:rsidDel="008D03D9">
            <w:rPr>
              <w:rFonts w:ascii="Times New Roman" w:hAnsi="Times New Roman"/>
            </w:rPr>
            <w:delText xml:space="preserve">“Short-Term Debt” is defined as </w:delText>
          </w:r>
          <w:r w:rsidR="0063223F" w:rsidDel="008D03D9">
            <w:rPr>
              <w:rFonts w:ascii="Times New Roman" w:hAnsi="Times New Roman"/>
            </w:rPr>
            <w:delText>debt or lease obligations with a term</w:delText>
          </w:r>
        </w:del>
      </w:ins>
      <w:ins w:id="1406" w:author="Killeen, Kathryn E" w:date="2018-10-31T12:12:00Z">
        <w:del w:id="1407" w:author="Rummery, Mary M" w:date="2018-11-08T14:53:00Z">
          <w:r w:rsidR="0063223F" w:rsidDel="008D03D9">
            <w:rPr>
              <w:rFonts w:ascii="Times New Roman" w:hAnsi="Times New Roman"/>
            </w:rPr>
            <w:delText xml:space="preserve"> of one year or less.</w:delText>
          </w:r>
        </w:del>
      </w:ins>
    </w:p>
    <w:p w14:paraId="63E9ACCB" w14:textId="4C4E5659" w:rsidR="00A118CD" w:rsidDel="008D03D9" w:rsidRDefault="00A118CD" w:rsidP="008D03D9">
      <w:pPr>
        <w:suppressAutoHyphens/>
        <w:jc w:val="center"/>
        <w:rPr>
          <w:ins w:id="1408" w:author="Killeen, Kathryn E" w:date="2018-10-31T12:11:00Z"/>
          <w:del w:id="1409" w:author="Rummery, Mary M" w:date="2018-11-08T14:53:00Z"/>
          <w:rFonts w:ascii="Times New Roman" w:hAnsi="Times New Roman"/>
        </w:rPr>
      </w:pPr>
    </w:p>
    <w:p w14:paraId="503858A8" w14:textId="57EE32C0" w:rsidR="00770D12" w:rsidRPr="005A1679" w:rsidDel="008D03D9" w:rsidRDefault="00770D12" w:rsidP="008D03D9">
      <w:pPr>
        <w:suppressAutoHyphens/>
        <w:jc w:val="center"/>
        <w:rPr>
          <w:del w:id="1410" w:author="Rummery, Mary M" w:date="2018-11-08T14:53:00Z"/>
          <w:rFonts w:ascii="Times New Roman" w:hAnsi="Times New Roman"/>
        </w:rPr>
      </w:pPr>
      <w:del w:id="1411" w:author="Rummery, Mary M" w:date="2018-11-08T14:53:00Z">
        <w:r w:rsidRPr="005A1679" w:rsidDel="008D03D9">
          <w:rPr>
            <w:rFonts w:ascii="Times New Roman" w:hAnsi="Times New Roman"/>
          </w:rPr>
          <w:delText>“</w:delText>
        </w:r>
        <w:r w:rsidRPr="005A1679" w:rsidDel="008D03D9">
          <w:rPr>
            <w:rFonts w:ascii="Times New Roman" w:hAnsi="Times New Roman"/>
            <w:b/>
          </w:rPr>
          <w:delText>Surplus Cash</w:delText>
        </w:r>
        <w:r w:rsidRPr="005A1679" w:rsidDel="008D03D9">
          <w:rPr>
            <w:rFonts w:ascii="Times New Roman" w:hAnsi="Times New Roman"/>
          </w:rPr>
          <w:delText xml:space="preserve">” is defined in </w:delText>
        </w:r>
        <w:r w:rsidR="00851286" w:rsidRPr="005A1679" w:rsidDel="008D03D9">
          <w:rPr>
            <w:rFonts w:ascii="Times New Roman" w:hAnsi="Times New Roman"/>
          </w:rPr>
          <w:delText>24 C.F.R. 242.1</w:delText>
        </w:r>
        <w:r w:rsidR="00CE3E45" w:rsidRPr="005A1679" w:rsidDel="008D03D9">
          <w:rPr>
            <w:rFonts w:ascii="Times New Roman" w:hAnsi="Times New Roman"/>
          </w:rPr>
          <w:delText>, or any successor regulation</w:delText>
        </w:r>
        <w:r w:rsidRPr="005A1679" w:rsidDel="008D03D9">
          <w:rPr>
            <w:rFonts w:ascii="Times New Roman" w:hAnsi="Times New Roman"/>
          </w:rPr>
          <w:delText>.</w:delText>
        </w:r>
      </w:del>
    </w:p>
    <w:p w14:paraId="503858A9" w14:textId="681DC278" w:rsidR="00770D12" w:rsidRPr="005A1679" w:rsidDel="008D03D9" w:rsidRDefault="00770D12" w:rsidP="008D03D9">
      <w:pPr>
        <w:suppressAutoHyphens/>
        <w:jc w:val="center"/>
        <w:rPr>
          <w:del w:id="1412" w:author="Rummery, Mary M" w:date="2018-11-08T14:53:00Z"/>
          <w:rFonts w:ascii="Times New Roman" w:hAnsi="Times New Roman"/>
        </w:rPr>
      </w:pPr>
    </w:p>
    <w:p w14:paraId="503858AA" w14:textId="1EA9B131" w:rsidR="00770D12" w:rsidRPr="005A1679" w:rsidDel="008D03D9" w:rsidRDefault="00770D12" w:rsidP="008D03D9">
      <w:pPr>
        <w:suppressAutoHyphens/>
        <w:jc w:val="center"/>
        <w:rPr>
          <w:del w:id="1413" w:author="Rummery, Mary M" w:date="2018-11-08T14:53:00Z"/>
          <w:rFonts w:ascii="Times New Roman" w:hAnsi="Times New Roman"/>
        </w:rPr>
      </w:pPr>
      <w:del w:id="1414" w:author="Rummery, Mary M" w:date="2018-11-08T14:53:00Z">
        <w:r w:rsidRPr="005A1679" w:rsidDel="008D03D9">
          <w:rPr>
            <w:rFonts w:ascii="Times New Roman" w:hAnsi="Times New Roman"/>
          </w:rPr>
          <w:delText>“</w:delText>
        </w:r>
        <w:r w:rsidRPr="005A1679" w:rsidDel="008D03D9">
          <w:rPr>
            <w:rFonts w:ascii="Times New Roman" w:hAnsi="Times New Roman"/>
            <w:b/>
          </w:rPr>
          <w:delText>Surplus Cash Note</w:delText>
        </w:r>
        <w:r w:rsidRPr="005A1679" w:rsidDel="008D03D9">
          <w:rPr>
            <w:rFonts w:ascii="Times New Roman" w:hAnsi="Times New Roman"/>
          </w:rPr>
          <w:delText>” is defined as a note that requires or permits principal repayments only when there is cash available after satisfying certain conditions.</w:delText>
        </w:r>
      </w:del>
    </w:p>
    <w:p w14:paraId="503858AB" w14:textId="6EFF5580" w:rsidR="00770D12" w:rsidRPr="005A1679" w:rsidDel="008D03D9" w:rsidRDefault="00770D12" w:rsidP="008D03D9">
      <w:pPr>
        <w:suppressAutoHyphens/>
        <w:jc w:val="center"/>
        <w:rPr>
          <w:del w:id="1415" w:author="Rummery, Mary M" w:date="2018-11-08T14:53:00Z"/>
          <w:rFonts w:ascii="Times New Roman" w:hAnsi="Times New Roman"/>
        </w:rPr>
      </w:pPr>
    </w:p>
    <w:p w14:paraId="503858AC" w14:textId="385B7766" w:rsidR="00770D12" w:rsidRPr="005A1679" w:rsidDel="008D03D9" w:rsidRDefault="00770D12" w:rsidP="008D03D9">
      <w:pPr>
        <w:jc w:val="center"/>
        <w:rPr>
          <w:del w:id="1416" w:author="Rummery, Mary M" w:date="2018-11-08T14:53:00Z"/>
          <w:rFonts w:ascii="Times New Roman" w:hAnsi="Times New Roman"/>
        </w:rPr>
      </w:pPr>
      <w:del w:id="1417" w:author="Rummery, Mary M" w:date="2018-11-08T14:53:00Z">
        <w:r w:rsidRPr="005A1679" w:rsidDel="008D03D9">
          <w:rPr>
            <w:rFonts w:ascii="Times New Roman" w:hAnsi="Times New Roman"/>
          </w:rPr>
          <w:delText>“</w:delText>
        </w:r>
        <w:r w:rsidRPr="005A1679" w:rsidDel="008D03D9">
          <w:rPr>
            <w:rFonts w:ascii="Times New Roman" w:hAnsi="Times New Roman"/>
            <w:b/>
          </w:rPr>
          <w:delText>Taxes</w:delText>
        </w:r>
        <w:r w:rsidRPr="005A1679" w:rsidDel="008D03D9">
          <w:rPr>
            <w:rFonts w:ascii="Times New Roman" w:hAnsi="Times New Roman"/>
          </w:rPr>
          <w:delText>” means all taxes, assessments, vault rentals and other charges, if any, general, special or otherwise, including all assessments for schools, public betterments and general or local improvements, that are levied, assessed or imposed by any public authority or quasi-public authority, and that, if not paid, could become a lien on the Land or the Improvements.</w:delText>
        </w:r>
      </w:del>
    </w:p>
    <w:p w14:paraId="295524C8" w14:textId="280068D6" w:rsidR="00E42F25" w:rsidRPr="005A1679" w:rsidDel="008D03D9" w:rsidRDefault="00E42F25" w:rsidP="008D03D9">
      <w:pPr>
        <w:jc w:val="center"/>
        <w:rPr>
          <w:del w:id="1418" w:author="Rummery, Mary M" w:date="2018-11-08T14:53:00Z"/>
          <w:rFonts w:ascii="Times New Roman" w:hAnsi="Times New Roman"/>
        </w:rPr>
      </w:pPr>
    </w:p>
    <w:p w14:paraId="10B93164" w14:textId="6BA4F617" w:rsidR="00E42F25" w:rsidRPr="005A1679" w:rsidDel="008D03D9" w:rsidRDefault="00E42F25" w:rsidP="008D03D9">
      <w:pPr>
        <w:jc w:val="center"/>
        <w:rPr>
          <w:del w:id="1419" w:author="Rummery, Mary M" w:date="2018-11-08T14:53:00Z"/>
          <w:rFonts w:ascii="Times New Roman" w:hAnsi="Times New Roman"/>
        </w:rPr>
      </w:pPr>
      <w:del w:id="1420" w:author="Rummery, Mary M" w:date="2018-11-08T14:53:00Z">
        <w:r w:rsidRPr="005A1679" w:rsidDel="008D03D9">
          <w:rPr>
            <w:rFonts w:ascii="Times New Roman" w:hAnsi="Times New Roman"/>
            <w:b/>
          </w:rPr>
          <w:delText>“UCC”</w:delText>
        </w:r>
        <w:r w:rsidRPr="005A1679" w:rsidDel="008D03D9">
          <w:rPr>
            <w:rFonts w:ascii="Times New Roman" w:hAnsi="Times New Roman"/>
          </w:rPr>
          <w:delText xml:space="preserve"> means the Uniform Commerc</w:delText>
        </w:r>
        <w:r w:rsidR="00850772" w:rsidRPr="005A1679" w:rsidDel="008D03D9">
          <w:rPr>
            <w:rFonts w:ascii="Times New Roman" w:hAnsi="Times New Roman"/>
          </w:rPr>
          <w:delText>i</w:delText>
        </w:r>
        <w:r w:rsidRPr="005A1679" w:rsidDel="008D03D9">
          <w:rPr>
            <w:rFonts w:ascii="Times New Roman" w:hAnsi="Times New Roman"/>
          </w:rPr>
          <w:delText xml:space="preserve">al Code as adopted in the State. </w:delText>
        </w:r>
      </w:del>
    </w:p>
    <w:p w14:paraId="503858AD" w14:textId="3281ADF1" w:rsidR="00770D12" w:rsidRPr="005A1679" w:rsidDel="008D03D9" w:rsidRDefault="00770D12" w:rsidP="008D03D9">
      <w:pPr>
        <w:jc w:val="center"/>
        <w:rPr>
          <w:del w:id="1421" w:author="Rummery, Mary M" w:date="2018-11-08T14:53:00Z"/>
          <w:rFonts w:ascii="Times New Roman" w:hAnsi="Times New Roman"/>
        </w:rPr>
      </w:pPr>
    </w:p>
    <w:p w14:paraId="503858AE" w14:textId="44D24E11" w:rsidR="00121B50" w:rsidRPr="005A1679" w:rsidDel="008D03D9" w:rsidRDefault="00121B50" w:rsidP="008D03D9">
      <w:pPr>
        <w:jc w:val="center"/>
        <w:rPr>
          <w:del w:id="1422" w:author="Rummery, Mary M" w:date="2018-11-08T14:53:00Z"/>
          <w:rFonts w:ascii="Times New Roman" w:hAnsi="Times New Roman"/>
        </w:rPr>
      </w:pPr>
      <w:del w:id="1423" w:author="Rummery, Mary M" w:date="2018-11-08T14:53:00Z">
        <w:r w:rsidRPr="005A1679" w:rsidDel="008D03D9">
          <w:rPr>
            <w:rFonts w:ascii="Times New Roman" w:hAnsi="Times New Roman"/>
            <w:szCs w:val="24"/>
          </w:rPr>
          <w:delText>“</w:delText>
        </w:r>
        <w:r w:rsidRPr="005A1679" w:rsidDel="008D03D9">
          <w:rPr>
            <w:rFonts w:ascii="Times New Roman" w:hAnsi="Times New Roman"/>
            <w:b/>
            <w:szCs w:val="24"/>
          </w:rPr>
          <w:delText>U</w:delText>
        </w:r>
        <w:r w:rsidR="00356DE4" w:rsidRPr="005A1679" w:rsidDel="008D03D9">
          <w:rPr>
            <w:rFonts w:ascii="Times New Roman" w:hAnsi="Times New Roman"/>
            <w:b/>
            <w:szCs w:val="24"/>
          </w:rPr>
          <w:delText>.</w:delText>
        </w:r>
        <w:r w:rsidRPr="005A1679" w:rsidDel="008D03D9">
          <w:rPr>
            <w:rFonts w:ascii="Times New Roman" w:hAnsi="Times New Roman"/>
            <w:b/>
            <w:szCs w:val="24"/>
          </w:rPr>
          <w:delText>S</w:delText>
        </w:r>
        <w:r w:rsidR="00356DE4" w:rsidRPr="005A1679" w:rsidDel="008D03D9">
          <w:rPr>
            <w:rFonts w:ascii="Times New Roman" w:hAnsi="Times New Roman"/>
            <w:b/>
            <w:szCs w:val="24"/>
          </w:rPr>
          <w:delText>.</w:delText>
        </w:r>
        <w:r w:rsidRPr="005A1679" w:rsidDel="008D03D9">
          <w:rPr>
            <w:rFonts w:ascii="Times New Roman" w:hAnsi="Times New Roman"/>
            <w:b/>
            <w:szCs w:val="24"/>
          </w:rPr>
          <w:delText xml:space="preserve"> GAAP</w:delText>
        </w:r>
        <w:r w:rsidRPr="005A1679" w:rsidDel="008D03D9">
          <w:rPr>
            <w:rFonts w:ascii="Times New Roman" w:hAnsi="Times New Roman"/>
            <w:szCs w:val="24"/>
          </w:rPr>
          <w:delText>” is defined a</w:delText>
        </w:r>
        <w:r w:rsidR="00B033F7" w:rsidRPr="005A1679" w:rsidDel="008D03D9">
          <w:rPr>
            <w:rFonts w:ascii="Times New Roman" w:hAnsi="Times New Roman"/>
            <w:szCs w:val="24"/>
          </w:rPr>
          <w:delText>s the generally accepted accounting principles (or standards) for use in the United States as promulgated by the Financial Accounting Standards Board. It shall also include standards set by the Governmental Accounting Standards Board for governmental organizations</w:delText>
        </w:r>
        <w:r w:rsidR="00EB723E" w:rsidRPr="005A1679" w:rsidDel="008D03D9">
          <w:rPr>
            <w:rFonts w:ascii="Times New Roman" w:hAnsi="Times New Roman"/>
            <w:szCs w:val="24"/>
          </w:rPr>
          <w:delText xml:space="preserve"> when</w:delText>
        </w:r>
        <w:r w:rsidR="00B033F7" w:rsidRPr="005A1679" w:rsidDel="008D03D9">
          <w:rPr>
            <w:rFonts w:ascii="Times New Roman" w:hAnsi="Times New Roman"/>
            <w:szCs w:val="24"/>
          </w:rPr>
          <w:delText xml:space="preserve"> appropriate</w:delText>
        </w:r>
        <w:r w:rsidRPr="005A1679" w:rsidDel="008D03D9">
          <w:rPr>
            <w:rFonts w:ascii="Times New Roman" w:hAnsi="Times New Roman"/>
            <w:szCs w:val="24"/>
          </w:rPr>
          <w:delText>.</w:delText>
        </w:r>
      </w:del>
    </w:p>
    <w:p w14:paraId="503858AF" w14:textId="5309BD96" w:rsidR="00121B50" w:rsidRPr="005A1679" w:rsidDel="008D03D9" w:rsidRDefault="00121B50" w:rsidP="008D03D9">
      <w:pPr>
        <w:jc w:val="center"/>
        <w:rPr>
          <w:del w:id="1424" w:author="Rummery, Mary M" w:date="2018-11-08T14:53:00Z"/>
          <w:rFonts w:ascii="Times New Roman" w:hAnsi="Times New Roman"/>
        </w:rPr>
      </w:pPr>
    </w:p>
    <w:p w14:paraId="503858B0" w14:textId="790B051E" w:rsidR="00770D12" w:rsidRPr="005A1679" w:rsidDel="008D03D9" w:rsidRDefault="00770D12" w:rsidP="008D03D9">
      <w:pPr>
        <w:pStyle w:val="ListParagraph"/>
        <w:ind w:left="0"/>
        <w:jc w:val="center"/>
        <w:rPr>
          <w:del w:id="1425" w:author="Rummery, Mary M" w:date="2018-11-08T14:53:00Z"/>
        </w:rPr>
      </w:pPr>
      <w:del w:id="1426" w:author="Rummery, Mary M" w:date="2018-11-08T14:53:00Z">
        <w:r w:rsidRPr="005A1679" w:rsidDel="008D03D9">
          <w:delText>“</w:delText>
        </w:r>
        <w:r w:rsidRPr="005A1679" w:rsidDel="008D03D9">
          <w:rPr>
            <w:b/>
          </w:rPr>
          <w:delText>Waste</w:delText>
        </w:r>
        <w:r w:rsidRPr="005A1679" w:rsidDel="008D03D9">
          <w:delText xml:space="preserve">” means a failure to keep the Project in decent, safe and sanitary condition and in good repair.  “Waste” also means the failure to meet certain financial obligations regarding the payment of Taxes and the relinquishment of the possession of </w:delText>
        </w:r>
        <w:r w:rsidR="00851286" w:rsidRPr="005A1679" w:rsidDel="008D03D9">
          <w:delText>Revenues</w:delText>
        </w:r>
        <w:r w:rsidRPr="005A1679" w:rsidDel="008D03D9">
          <w:delText>.  During any period in which HUD insures the Loan or holds a security interest on the Mortgaged Property, Waste is committed when, without Lender’s and HUD’s express written consent, Borrower:</w:delText>
        </w:r>
      </w:del>
    </w:p>
    <w:p w14:paraId="503858B1" w14:textId="36D03CB2" w:rsidR="00770D12" w:rsidRPr="005A1679" w:rsidDel="008D03D9" w:rsidRDefault="00770D12" w:rsidP="008D03D9">
      <w:pPr>
        <w:pStyle w:val="ListParagraph"/>
        <w:ind w:left="0"/>
        <w:jc w:val="center"/>
        <w:rPr>
          <w:del w:id="1427" w:author="Rummery, Mary M" w:date="2018-11-08T14:53:00Z"/>
        </w:rPr>
      </w:pPr>
    </w:p>
    <w:p w14:paraId="503858B2" w14:textId="0E0BF7BF" w:rsidR="00770D12" w:rsidRPr="005A1679" w:rsidDel="008D03D9" w:rsidRDefault="00770D12" w:rsidP="008D03D9">
      <w:pPr>
        <w:pStyle w:val="ListParagraph"/>
        <w:numPr>
          <w:ilvl w:val="0"/>
          <w:numId w:val="12"/>
        </w:numPr>
        <w:spacing w:after="0"/>
        <w:ind w:left="1440" w:hanging="720"/>
        <w:contextualSpacing w:val="0"/>
        <w:jc w:val="center"/>
        <w:rPr>
          <w:del w:id="1428" w:author="Rummery, Mary M" w:date="2018-11-08T14:53:00Z"/>
        </w:rPr>
      </w:pPr>
      <w:del w:id="1429" w:author="Rummery, Mary M" w:date="2018-11-08T14:53:00Z">
        <w:r w:rsidRPr="005A1679" w:rsidDel="008D03D9">
          <w:delText>physically changes, or permits changes to, the Mortgaged Property, whether negligently or intentionally, in a manner that reduces its value;</w:delText>
        </w:r>
      </w:del>
    </w:p>
    <w:p w14:paraId="503858B3" w14:textId="3FCC5817" w:rsidR="00770D12" w:rsidRPr="005A1679" w:rsidDel="008D03D9" w:rsidRDefault="00770D12" w:rsidP="008D03D9">
      <w:pPr>
        <w:pStyle w:val="ListParagraph"/>
        <w:numPr>
          <w:ilvl w:val="0"/>
          <w:numId w:val="12"/>
        </w:numPr>
        <w:spacing w:after="0"/>
        <w:ind w:left="1440" w:hanging="720"/>
        <w:contextualSpacing w:val="0"/>
        <w:jc w:val="center"/>
        <w:rPr>
          <w:del w:id="1430" w:author="Rummery, Mary M" w:date="2018-11-08T14:53:00Z"/>
        </w:rPr>
      </w:pPr>
      <w:del w:id="1431" w:author="Rummery, Mary M" w:date="2018-11-08T14:53:00Z">
        <w:r w:rsidRPr="005A1679" w:rsidDel="008D03D9">
          <w:delText>fails to maintain the Mortgaged Property in decent, safe, and sanitary condition and in good repair;</w:delText>
        </w:r>
      </w:del>
    </w:p>
    <w:p w14:paraId="503858B4" w14:textId="02C386D9" w:rsidR="00770D12" w:rsidRPr="005A1679" w:rsidDel="008D03D9" w:rsidRDefault="00770D12" w:rsidP="008D03D9">
      <w:pPr>
        <w:pStyle w:val="ListParagraph"/>
        <w:numPr>
          <w:ilvl w:val="0"/>
          <w:numId w:val="12"/>
        </w:numPr>
        <w:spacing w:after="0"/>
        <w:ind w:left="1440" w:hanging="720"/>
        <w:contextualSpacing w:val="0"/>
        <w:jc w:val="center"/>
        <w:rPr>
          <w:del w:id="1432" w:author="Rummery, Mary M" w:date="2018-11-08T14:53:00Z"/>
        </w:rPr>
      </w:pPr>
      <w:del w:id="1433" w:author="Rummery, Mary M" w:date="2018-11-08T14:53:00Z">
        <w:r w:rsidRPr="005A1679" w:rsidDel="008D03D9">
          <w:delText>fails to pay, or cause to be paid, before delinquency any Taxes that because of such failure, may subject the Project to a lien having priority over the Borrower’s Security Instrument;</w:delText>
        </w:r>
      </w:del>
    </w:p>
    <w:p w14:paraId="503858B5" w14:textId="2218D2D4" w:rsidR="005C2B90" w:rsidRPr="005A1679" w:rsidDel="008D03D9" w:rsidRDefault="005C2B90" w:rsidP="008D03D9">
      <w:pPr>
        <w:pStyle w:val="ListParagraph"/>
        <w:ind w:left="1800"/>
        <w:jc w:val="center"/>
        <w:rPr>
          <w:del w:id="1434" w:author="Rummery, Mary M" w:date="2018-11-08T14:53:00Z"/>
        </w:rPr>
      </w:pPr>
    </w:p>
    <w:p w14:paraId="503858B6" w14:textId="57C85EB0" w:rsidR="005C2B90" w:rsidRPr="005A1679" w:rsidDel="008D03D9" w:rsidRDefault="00770D12" w:rsidP="008D03D9">
      <w:pPr>
        <w:pStyle w:val="ListParagraph"/>
        <w:numPr>
          <w:ilvl w:val="0"/>
          <w:numId w:val="12"/>
        </w:numPr>
        <w:ind w:left="1440" w:hanging="720"/>
        <w:jc w:val="center"/>
        <w:rPr>
          <w:del w:id="1435" w:author="Rummery, Mary M" w:date="2018-11-08T14:53:00Z"/>
        </w:rPr>
      </w:pPr>
      <w:del w:id="1436" w:author="Rummery, Mary M" w:date="2018-11-08T14:53:00Z">
        <w:r w:rsidRPr="005A1679" w:rsidDel="008D03D9">
          <w:delText>materially fails to comply with covenants in the Note, the Borrower’s Security Instrument, this Agreement, or any of the Loan Documents respecting physical care, maintenance, construction, abandonment, demolition, or insurance against casualty of the Mortgaged Property; or</w:delText>
        </w:r>
        <w:r w:rsidR="00E52F0E" w:rsidRPr="005A1679" w:rsidDel="008D03D9">
          <w:delText xml:space="preserve"> </w:delText>
        </w:r>
      </w:del>
    </w:p>
    <w:p w14:paraId="503858B7" w14:textId="3CE56AB7" w:rsidR="005C2B90" w:rsidRPr="005A1679" w:rsidDel="008D03D9" w:rsidRDefault="005C2B90" w:rsidP="008D03D9">
      <w:pPr>
        <w:pStyle w:val="ListParagraph"/>
        <w:jc w:val="center"/>
        <w:rPr>
          <w:del w:id="1437" w:author="Rummery, Mary M" w:date="2018-11-08T14:53:00Z"/>
        </w:rPr>
      </w:pPr>
    </w:p>
    <w:p w14:paraId="503858B8" w14:textId="6D3B6509" w:rsidR="001B7AD3" w:rsidRPr="005A1679" w:rsidDel="008D03D9" w:rsidRDefault="00770D12" w:rsidP="008D03D9">
      <w:pPr>
        <w:pStyle w:val="ListParagraph"/>
        <w:numPr>
          <w:ilvl w:val="0"/>
          <w:numId w:val="12"/>
        </w:numPr>
        <w:tabs>
          <w:tab w:val="left" w:pos="1440"/>
        </w:tabs>
        <w:ind w:left="1440" w:hanging="720"/>
        <w:jc w:val="center"/>
        <w:rPr>
          <w:del w:id="1438" w:author="Rummery, Mary M" w:date="2018-11-08T14:53:00Z"/>
        </w:rPr>
      </w:pPr>
      <w:del w:id="1439" w:author="Rummery, Mary M" w:date="2018-11-08T14:53:00Z">
        <w:r w:rsidRPr="005A1679" w:rsidDel="008D03D9">
          <w:delText xml:space="preserve">retains possession of </w:delText>
        </w:r>
        <w:r w:rsidR="00851286" w:rsidRPr="005A1679" w:rsidDel="008D03D9">
          <w:delText>Revenues</w:delText>
        </w:r>
        <w:r w:rsidRPr="005A1679" w:rsidDel="008D03D9">
          <w:delText xml:space="preserve"> to which Lender or its assigns have the right of possession under the terms of the Loan Documents.</w:delText>
        </w:r>
      </w:del>
    </w:p>
    <w:p w14:paraId="503858D8" w14:textId="77777777" w:rsidR="001B7AD3" w:rsidRPr="006701B2" w:rsidRDefault="001B7AD3" w:rsidP="008D03D9">
      <w:pPr>
        <w:jc w:val="center"/>
        <w:rPr>
          <w:rFonts w:ascii="Times New Roman" w:hAnsi="Times New Roman"/>
        </w:rPr>
      </w:pPr>
    </w:p>
    <w:sectPr w:rsidR="001B7AD3" w:rsidRPr="006701B2" w:rsidSect="0013072D">
      <w:type w:val="continuous"/>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99F2" w14:textId="77777777" w:rsidR="00907F8B" w:rsidRDefault="00907F8B">
      <w:r>
        <w:separator/>
      </w:r>
    </w:p>
  </w:endnote>
  <w:endnote w:type="continuationSeparator" w:id="0">
    <w:p w14:paraId="03004AC3" w14:textId="77777777" w:rsidR="00907F8B" w:rsidRDefault="00907F8B">
      <w:r>
        <w:continuationSeparator/>
      </w:r>
    </w:p>
  </w:endnote>
  <w:endnote w:type="continuationNotice" w:id="1">
    <w:p w14:paraId="7CDB4CB4" w14:textId="77777777" w:rsidR="00907F8B" w:rsidRDefault="009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58DF" w14:textId="77777777" w:rsidR="00907F8B" w:rsidRDefault="00907F8B" w:rsidP="00B05C83">
    <w:pPr>
      <w:pStyle w:val="Footer"/>
      <w:tabs>
        <w:tab w:val="clear" w:pos="4320"/>
        <w:tab w:val="center" w:pos="3960"/>
      </w:tabs>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14:anchorId="503858E3" wp14:editId="503858E4">
              <wp:simplePos x="0" y="0"/>
              <wp:positionH relativeFrom="column">
                <wp:posOffset>-76200</wp:posOffset>
              </wp:positionH>
              <wp:positionV relativeFrom="paragraph">
                <wp:posOffset>86995</wp:posOffset>
              </wp:positionV>
              <wp:extent cx="6010275" cy="635"/>
              <wp:effectExtent l="9525" t="10795"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894CEB">
            <v:shapetype w14:anchorId="38CEB240" id="_x0000_t32" coordsize="21600,21600" o:spt="32" o:oned="t" path="m,l21600,21600e" filled="f">
              <v:path arrowok="t" fillok="f" o:connecttype="none"/>
              <o:lock v:ext="edit" shapetype="t"/>
            </v:shapetype>
            <v:shape id="AutoShape 2" o:spid="_x0000_s1026" type="#_x0000_t32" style="position:absolute;margin-left:-6pt;margin-top:6.85pt;width:473.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TkHw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" strokeweight="1.5pt"/>
          </w:pict>
        </mc:Fallback>
      </mc:AlternateContent>
    </w:r>
  </w:p>
  <w:p w14:paraId="503858E0" w14:textId="0870F63F" w:rsidR="00907F8B" w:rsidRDefault="00907F8B" w:rsidP="00B05C83">
    <w:pPr>
      <w:tabs>
        <w:tab w:val="center" w:pos="4770"/>
        <w:tab w:val="right" w:pos="9360"/>
      </w:tabs>
      <w:ind w:left="-9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38</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38</w:t>
    </w:r>
    <w:r w:rsidRPr="00515ACE">
      <w:rPr>
        <w:rFonts w:ascii="Helvetica" w:hAnsi="Helvetica" w:cs="Arial"/>
        <w:b/>
        <w:sz w:val="18"/>
        <w:szCs w:val="18"/>
      </w:rPr>
      <w:fldChar w:fldCharType="end"/>
    </w:r>
    <w:r>
      <w:rPr>
        <w:rFonts w:ascii="Helvetica" w:hAnsi="Helvetica" w:cs="Arial"/>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92466-OHF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58E1" w14:textId="77777777" w:rsidR="00907F8B" w:rsidRDefault="00907F8B">
    <w:pPr>
      <w:keepNext/>
      <w:keepLines/>
      <w:tabs>
        <w:tab w:val="left" w:pos="106"/>
        <w:tab w:val="left" w:pos="4228"/>
        <w:tab w:val="right" w:pos="9650"/>
      </w:tabs>
      <w:ind w:left="144"/>
      <w:rPr>
        <w:rFonts w:ascii="Arial" w:hAnsi="Arial" w:cs="Arial"/>
        <w:spacing w:val="-2"/>
        <w:sz w:val="16"/>
        <w:szCs w:val="16"/>
      </w:rPr>
    </w:pPr>
    <w:r>
      <w:tab/>
    </w:r>
    <w:r>
      <w:rPr>
        <w:rFonts w:ascii="Arial" w:hAnsi="Arial" w:cs="Arial"/>
        <w:spacing w:val="-7"/>
        <w:sz w:val="16"/>
        <w:szCs w:val="16"/>
      </w:rPr>
      <w:t>Previous editions are obsolete;</w:t>
    </w:r>
    <w:r>
      <w:rPr>
        <w:rFonts w:ascii="Arial" w:hAnsi="Arial" w:cs="Arial"/>
        <w:spacing w:val="-7"/>
        <w:sz w:val="16"/>
        <w:szCs w:val="16"/>
      </w:rPr>
      <w:tab/>
    </w:r>
    <w:r>
      <w:rPr>
        <w:rFonts w:ascii="Arial" w:hAnsi="Arial" w:cs="Arial"/>
        <w:spacing w:val="-8"/>
        <w:sz w:val="16"/>
        <w:szCs w:val="16"/>
      </w:rPr>
      <w:t>Regulatory Agreement</w:t>
    </w:r>
    <w:r>
      <w:rPr>
        <w:rFonts w:ascii="Arial" w:hAnsi="Arial" w:cs="Arial"/>
        <w:spacing w:val="-8"/>
        <w:sz w:val="16"/>
        <w:szCs w:val="16"/>
      </w:rPr>
      <w:tab/>
    </w:r>
    <w:r>
      <w:rPr>
        <w:rFonts w:ascii="Arial" w:hAnsi="Arial" w:cs="Arial"/>
        <w:spacing w:val="-2"/>
        <w:sz w:val="16"/>
        <w:szCs w:val="16"/>
      </w:rPr>
      <w:t>HUD-92466M (Rev. XX/06)</w:t>
    </w:r>
  </w:p>
  <w:p w14:paraId="503858E2" w14:textId="77777777" w:rsidR="00907F8B" w:rsidRDefault="00907F8B">
    <w:pPr>
      <w:keepNext/>
      <w:keepLines/>
      <w:tabs>
        <w:tab w:val="left" w:pos="106"/>
      </w:tabs>
      <w:ind w:left="144"/>
      <w:rPr>
        <w:rFonts w:ascii="Arial" w:hAnsi="Arial" w:cs="Arial"/>
        <w:spacing w:val="-1"/>
        <w:sz w:val="16"/>
        <w:szCs w:val="16"/>
      </w:rPr>
    </w:pPr>
    <w:r>
      <w:tab/>
    </w:r>
    <w:r>
      <w:rPr>
        <w:rFonts w:ascii="Arial" w:hAnsi="Arial" w:cs="Arial"/>
        <w:spacing w:val="-1"/>
        <w:sz w:val="16"/>
        <w:szCs w:val="16"/>
      </w:rPr>
      <w:t>Replaces form HUD-92466 (11/02)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A6CF" w14:textId="77777777" w:rsidR="00907F8B" w:rsidRDefault="00907F8B">
      <w:r>
        <w:separator/>
      </w:r>
    </w:p>
  </w:footnote>
  <w:footnote w:type="continuationSeparator" w:id="0">
    <w:p w14:paraId="3F4E62BF" w14:textId="77777777" w:rsidR="00907F8B" w:rsidRDefault="00907F8B">
      <w:r>
        <w:continuationSeparator/>
      </w:r>
    </w:p>
  </w:footnote>
  <w:footnote w:type="continuationNotice" w:id="1">
    <w:p w14:paraId="53ADB679" w14:textId="77777777" w:rsidR="00907F8B" w:rsidRDefault="0090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58DD" w14:textId="77777777" w:rsidR="00907F8B" w:rsidRDefault="00907F8B">
    <w:pPr>
      <w:pStyle w:val="Header"/>
      <w:jc w:val="right"/>
    </w:pPr>
  </w:p>
  <w:p w14:paraId="503858DE" w14:textId="77777777" w:rsidR="00907F8B" w:rsidRDefault="00907F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1CA0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094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22F476"/>
    <w:lvl w:ilvl="0">
      <w:start w:val="1"/>
      <w:numFmt w:val="decimal"/>
      <w:pStyle w:val="ListNumber3"/>
      <w:lvlText w:val="%1."/>
      <w:lvlJc w:val="left"/>
      <w:pPr>
        <w:tabs>
          <w:tab w:val="num" w:pos="1080"/>
        </w:tabs>
        <w:ind w:left="1080" w:hanging="360"/>
      </w:pPr>
    </w:lvl>
  </w:abstractNum>
  <w:abstractNum w:abstractNumId="3" w15:restartNumberingAfterBreak="0">
    <w:nsid w:val="10B2358E"/>
    <w:multiLevelType w:val="hybridMultilevel"/>
    <w:tmpl w:val="20EEC7C0"/>
    <w:lvl w:ilvl="0" w:tplc="4190C4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B5B7D"/>
    <w:multiLevelType w:val="hybridMultilevel"/>
    <w:tmpl w:val="86A4CED4"/>
    <w:lvl w:ilvl="0" w:tplc="04F205B0">
      <w:start w:val="1"/>
      <w:numFmt w:val="lowerRoman"/>
      <w:lvlText w:val="(%1)"/>
      <w:lvlJc w:val="left"/>
      <w:pPr>
        <w:ind w:left="2129" w:hanging="360"/>
      </w:pPr>
      <w:rPr>
        <w:rFonts w:hint="default"/>
        <w:sz w:val="24"/>
        <w:szCs w:val="24"/>
      </w:rPr>
    </w:lvl>
    <w:lvl w:ilvl="1" w:tplc="04090019" w:tentative="1">
      <w:start w:val="1"/>
      <w:numFmt w:val="lowerLetter"/>
      <w:lvlText w:val="%2."/>
      <w:lvlJc w:val="left"/>
      <w:pPr>
        <w:ind w:left="2849" w:hanging="360"/>
      </w:pPr>
    </w:lvl>
    <w:lvl w:ilvl="2" w:tplc="0409001B" w:tentative="1">
      <w:start w:val="1"/>
      <w:numFmt w:val="lowerRoman"/>
      <w:lvlText w:val="%3."/>
      <w:lvlJc w:val="right"/>
      <w:pPr>
        <w:ind w:left="3569" w:hanging="180"/>
      </w:pPr>
    </w:lvl>
    <w:lvl w:ilvl="3" w:tplc="0409000F" w:tentative="1">
      <w:start w:val="1"/>
      <w:numFmt w:val="decimal"/>
      <w:lvlText w:val="%4."/>
      <w:lvlJc w:val="left"/>
      <w:pPr>
        <w:ind w:left="4289" w:hanging="360"/>
      </w:pPr>
    </w:lvl>
    <w:lvl w:ilvl="4" w:tplc="04090019" w:tentative="1">
      <w:start w:val="1"/>
      <w:numFmt w:val="lowerLetter"/>
      <w:lvlText w:val="%5."/>
      <w:lvlJc w:val="left"/>
      <w:pPr>
        <w:ind w:left="5009" w:hanging="360"/>
      </w:pPr>
    </w:lvl>
    <w:lvl w:ilvl="5" w:tplc="0409001B" w:tentative="1">
      <w:start w:val="1"/>
      <w:numFmt w:val="lowerRoman"/>
      <w:lvlText w:val="%6."/>
      <w:lvlJc w:val="right"/>
      <w:pPr>
        <w:ind w:left="5729" w:hanging="180"/>
      </w:pPr>
    </w:lvl>
    <w:lvl w:ilvl="6" w:tplc="0409000F" w:tentative="1">
      <w:start w:val="1"/>
      <w:numFmt w:val="decimal"/>
      <w:lvlText w:val="%7."/>
      <w:lvlJc w:val="left"/>
      <w:pPr>
        <w:ind w:left="6449" w:hanging="360"/>
      </w:pPr>
    </w:lvl>
    <w:lvl w:ilvl="7" w:tplc="04090019" w:tentative="1">
      <w:start w:val="1"/>
      <w:numFmt w:val="lowerLetter"/>
      <w:lvlText w:val="%8."/>
      <w:lvlJc w:val="left"/>
      <w:pPr>
        <w:ind w:left="7169" w:hanging="360"/>
      </w:pPr>
    </w:lvl>
    <w:lvl w:ilvl="8" w:tplc="0409001B" w:tentative="1">
      <w:start w:val="1"/>
      <w:numFmt w:val="lowerRoman"/>
      <w:lvlText w:val="%9."/>
      <w:lvlJc w:val="right"/>
      <w:pPr>
        <w:ind w:left="7889" w:hanging="180"/>
      </w:pPr>
    </w:lvl>
  </w:abstractNum>
  <w:abstractNum w:abstractNumId="5" w15:restartNumberingAfterBreak="0">
    <w:nsid w:val="156F7C5E"/>
    <w:multiLevelType w:val="hybridMultilevel"/>
    <w:tmpl w:val="AAE47D06"/>
    <w:lvl w:ilvl="0" w:tplc="6FD6C520">
      <w:start w:val="2"/>
      <w:numFmt w:val="lowerLetter"/>
      <w:lvlText w:val="(%1)"/>
      <w:lvlJc w:val="left"/>
      <w:pPr>
        <w:ind w:left="1890" w:hanging="360"/>
      </w:pPr>
      <w:rPr>
        <w:rFonts w:ascii="Times New Roman" w:eastAsia="Calibri" w:hAnsi="Times New Roman" w:cs="Times New Roman" w:hint="default"/>
        <w:b w:val="0"/>
        <w:i w:val="0"/>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0632F"/>
    <w:multiLevelType w:val="hybridMultilevel"/>
    <w:tmpl w:val="9A5E8B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E927DE4"/>
    <w:multiLevelType w:val="hybridMultilevel"/>
    <w:tmpl w:val="031A5FB6"/>
    <w:lvl w:ilvl="0" w:tplc="486CD910">
      <w:start w:val="1"/>
      <w:numFmt w:val="decimal"/>
      <w:lvlText w:val="%1."/>
      <w:lvlJc w:val="righ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FE70BF2"/>
    <w:multiLevelType w:val="hybridMultilevel"/>
    <w:tmpl w:val="F88466EA"/>
    <w:lvl w:ilvl="0" w:tplc="68888790">
      <w:start w:val="3"/>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A64C4"/>
    <w:multiLevelType w:val="hybridMultilevel"/>
    <w:tmpl w:val="42FE96B2"/>
    <w:lvl w:ilvl="0" w:tplc="D02CD7A0">
      <w:start w:val="20"/>
      <w:numFmt w:val="decimal"/>
      <w:lvlText w:val="%1."/>
      <w:lvlJc w:val="left"/>
      <w:pPr>
        <w:tabs>
          <w:tab w:val="num" w:pos="1260"/>
        </w:tabs>
        <w:ind w:left="1260" w:hanging="360"/>
      </w:pPr>
      <w:rPr>
        <w:rFonts w:ascii="Times New Roman" w:hAnsi="Times New Roman" w:hint="default"/>
        <w:b/>
        <w:i w:val="0"/>
        <w:sz w:val="24"/>
      </w:rPr>
    </w:lvl>
    <w:lvl w:ilvl="1" w:tplc="2E942DD8">
      <w:start w:val="1"/>
      <w:numFmt w:val="lowerRoman"/>
      <w:lvlText w:val="%2."/>
      <w:lvlJc w:val="left"/>
      <w:pPr>
        <w:ind w:left="2610" w:hanging="720"/>
      </w:pPr>
      <w:rPr>
        <w:rFonts w:hint="default"/>
      </w:rPr>
    </w:lvl>
    <w:lvl w:ilvl="2" w:tplc="CAC0A688">
      <w:start w:val="1"/>
      <w:numFmt w:val="lowerRoman"/>
      <w:lvlText w:val="%3."/>
      <w:lvlJc w:val="right"/>
      <w:pPr>
        <w:tabs>
          <w:tab w:val="num" w:pos="2340"/>
        </w:tabs>
        <w:ind w:left="2340" w:hanging="180"/>
      </w:pPr>
      <w:rPr>
        <w:b w:val="0"/>
      </w:rPr>
    </w:lvl>
    <w:lvl w:ilvl="3" w:tplc="0A42EAF8">
      <w:start w:val="1"/>
      <w:numFmt w:val="decimal"/>
      <w:lvlText w:val="%4."/>
      <w:lvlJc w:val="left"/>
      <w:pPr>
        <w:tabs>
          <w:tab w:val="num" w:pos="2520"/>
        </w:tabs>
        <w:ind w:left="2520" w:hanging="360"/>
      </w:pPr>
      <w:rPr>
        <w:rFonts w:ascii="Times New Roman" w:eastAsia="Times New Roman" w:hAnsi="Times New Roman" w:cs="Times New Roman"/>
      </w:rPr>
    </w:lvl>
    <w:lvl w:ilvl="4" w:tplc="1312D564">
      <w:start w:val="2"/>
      <w:numFmt w:val="lowerLetter"/>
      <w:lvlText w:val="%5."/>
      <w:lvlJc w:val="left"/>
      <w:pPr>
        <w:ind w:left="3780" w:hanging="360"/>
      </w:pPr>
      <w:rPr>
        <w:rFonts w:hint="default"/>
      </w:r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2B9C2844"/>
    <w:multiLevelType w:val="hybridMultilevel"/>
    <w:tmpl w:val="E7A893F8"/>
    <w:lvl w:ilvl="0" w:tplc="14CAE1C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F3251E2"/>
    <w:multiLevelType w:val="multilevel"/>
    <w:tmpl w:val="5EBCEF02"/>
    <w:numStyleLink w:val="Style1"/>
  </w:abstractNum>
  <w:abstractNum w:abstractNumId="12" w15:restartNumberingAfterBreak="0">
    <w:nsid w:val="32E956FE"/>
    <w:multiLevelType w:val="multilevel"/>
    <w:tmpl w:val="5EBCEF02"/>
    <w:styleLink w:val="Style1"/>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D044C"/>
    <w:multiLevelType w:val="hybridMultilevel"/>
    <w:tmpl w:val="A5B6AFA0"/>
    <w:lvl w:ilvl="0" w:tplc="61A2F97C">
      <w:start w:val="2"/>
      <w:numFmt w:val="decimal"/>
      <w:lvlText w:val="%1."/>
      <w:lvlJc w:val="left"/>
      <w:pPr>
        <w:ind w:left="216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170" w:hanging="360"/>
      </w:pPr>
      <w:rPr>
        <w:rFonts w:ascii="Times New Roman" w:eastAsia="Calibri" w:hAnsi="Times New Roman" w:cs="Times New Roman"/>
        <w:b w:val="0"/>
        <w:i w:val="0"/>
        <w:strike w:val="0"/>
      </w:rPr>
    </w:lvl>
    <w:lvl w:ilvl="2" w:tplc="14CAE1CE">
      <w:start w:val="1"/>
      <w:numFmt w:val="lowerRoman"/>
      <w:lvlText w:val="(%3)"/>
      <w:lvlJc w:val="left"/>
      <w:pPr>
        <w:ind w:left="2340" w:hanging="360"/>
      </w:pPr>
      <w:rPr>
        <w:rFonts w:hint="default"/>
        <w:sz w:val="24"/>
        <w:szCs w:val="24"/>
      </w:rPr>
    </w:lvl>
    <w:lvl w:ilvl="3" w:tplc="0409000F">
      <w:start w:val="1"/>
      <w:numFmt w:val="decimal"/>
      <w:lvlText w:val="%4."/>
      <w:lvlJc w:val="left"/>
      <w:pPr>
        <w:ind w:left="2880" w:hanging="360"/>
      </w:pPr>
    </w:lvl>
    <w:lvl w:ilvl="4" w:tplc="8A3A713A">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85C70"/>
    <w:multiLevelType w:val="hybridMultilevel"/>
    <w:tmpl w:val="E09EA6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4DF3BAF"/>
    <w:multiLevelType w:val="hybridMultilevel"/>
    <w:tmpl w:val="3B0456F8"/>
    <w:lvl w:ilvl="0" w:tplc="14CAE1C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581338"/>
    <w:multiLevelType w:val="hybridMultilevel"/>
    <w:tmpl w:val="EEF85850"/>
    <w:lvl w:ilvl="0" w:tplc="14CAE1CE">
      <w:start w:val="1"/>
      <w:numFmt w:val="lowerRoman"/>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13178"/>
    <w:multiLevelType w:val="hybridMultilevel"/>
    <w:tmpl w:val="A2E01072"/>
    <w:lvl w:ilvl="0" w:tplc="B7BAD8C8">
      <w:start w:val="1"/>
      <w:numFmt w:val="lowerLetter"/>
      <w:lvlText w:val="%1."/>
      <w:lvlJc w:val="left"/>
      <w:pPr>
        <w:ind w:left="3780" w:hanging="360"/>
      </w:pPr>
      <w:rPr>
        <w:rFonts w:hint="default"/>
      </w:rPr>
    </w:lvl>
    <w:lvl w:ilvl="1" w:tplc="1EA873B4">
      <w:start w:val="1"/>
      <w:numFmt w:val="lowerLetter"/>
      <w:lvlText w:val="%2."/>
      <w:lvlJc w:val="left"/>
      <w:pPr>
        <w:ind w:left="4500" w:hanging="360"/>
      </w:pPr>
      <w:rPr>
        <w:b w:val="0"/>
      </w:rPr>
    </w:lvl>
    <w:lvl w:ilvl="2" w:tplc="14CAE1CE">
      <w:start w:val="1"/>
      <w:numFmt w:val="lowerRoman"/>
      <w:lvlText w:val="(%3)"/>
      <w:lvlJc w:val="left"/>
      <w:pPr>
        <w:ind w:left="5220" w:hanging="180"/>
      </w:pPr>
      <w:rPr>
        <w:rFonts w:hint="default"/>
        <w:b w:val="0"/>
      </w:r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15:restartNumberingAfterBreak="0">
    <w:nsid w:val="5CB544A7"/>
    <w:multiLevelType w:val="hybridMultilevel"/>
    <w:tmpl w:val="4A7A95AA"/>
    <w:lvl w:ilvl="0" w:tplc="B8204EF6">
      <w:start w:val="1"/>
      <w:numFmt w:val="lowerLetter"/>
      <w:lvlText w:val="(%1)"/>
      <w:lvlJc w:val="left"/>
      <w:pPr>
        <w:ind w:left="720" w:hanging="360"/>
      </w:pPr>
      <w:rPr>
        <w:rFonts w:hint="default"/>
      </w:rPr>
    </w:lvl>
    <w:lvl w:ilvl="1" w:tplc="037ADD9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56996"/>
    <w:multiLevelType w:val="multilevel"/>
    <w:tmpl w:val="5EBCEF02"/>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F30C4"/>
    <w:multiLevelType w:val="hybridMultilevel"/>
    <w:tmpl w:val="161C6E04"/>
    <w:lvl w:ilvl="0" w:tplc="E05CD8AC">
      <w:start w:val="10"/>
      <w:numFmt w:val="decimal"/>
      <w:lvlText w:val="%1."/>
      <w:lvlJc w:val="left"/>
      <w:pPr>
        <w:ind w:left="720" w:hanging="360"/>
      </w:pPr>
      <w:rPr>
        <w:rFonts w:hint="default"/>
      </w:rPr>
    </w:lvl>
    <w:lvl w:ilvl="1" w:tplc="01E4E3DC">
      <w:start w:val="1"/>
      <w:numFmt w:val="lowerLetter"/>
      <w:lvlText w:val="%2."/>
      <w:lvlJc w:val="left"/>
      <w:pPr>
        <w:ind w:left="1440" w:hanging="360"/>
      </w:pPr>
      <w:rPr>
        <w:rFonts w:hint="default"/>
        <w:color w:val="000000"/>
        <w:u w:val="none"/>
      </w:rPr>
    </w:lvl>
    <w:lvl w:ilvl="2" w:tplc="14CAE1CE">
      <w:start w:val="1"/>
      <w:numFmt w:val="lowerRoman"/>
      <w:lvlText w:val="(%3)"/>
      <w:lvlJc w:val="left"/>
      <w:pPr>
        <w:ind w:left="2340" w:hanging="360"/>
      </w:pPr>
      <w:rPr>
        <w:rFonts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06E24"/>
    <w:multiLevelType w:val="hybridMultilevel"/>
    <w:tmpl w:val="80EA1CDA"/>
    <w:lvl w:ilvl="0" w:tplc="69EAB0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0E54084"/>
    <w:multiLevelType w:val="hybridMultilevel"/>
    <w:tmpl w:val="70A4D4AE"/>
    <w:lvl w:ilvl="0" w:tplc="43D49350">
      <w:start w:val="3"/>
      <w:numFmt w:val="lowerRoman"/>
      <w:lvlText w:val="(%1)"/>
      <w:lvlJc w:val="left"/>
      <w:pPr>
        <w:ind w:left="270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46B8E"/>
    <w:multiLevelType w:val="hybridMultilevel"/>
    <w:tmpl w:val="E7A893F8"/>
    <w:lvl w:ilvl="0" w:tplc="14CAE1C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75F04360"/>
    <w:multiLevelType w:val="hybridMultilevel"/>
    <w:tmpl w:val="03620924"/>
    <w:lvl w:ilvl="0" w:tplc="00DE9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63948AC"/>
    <w:multiLevelType w:val="hybridMultilevel"/>
    <w:tmpl w:val="11D8E75C"/>
    <w:lvl w:ilvl="0" w:tplc="710E7E7C">
      <w:start w:val="14"/>
      <w:numFmt w:val="decimal"/>
      <w:lvlText w:val="%1."/>
      <w:lvlJc w:val="left"/>
      <w:pPr>
        <w:ind w:left="900" w:hanging="360"/>
      </w:pPr>
      <w:rPr>
        <w:rFonts w:ascii="Times New Roman" w:hAnsi="Times New Roman" w:cs="Times New Roman" w:hint="default"/>
        <w:b/>
        <w:i w:val="0"/>
        <w:caps w:val="0"/>
        <w:strike w:val="0"/>
        <w:dstrike w:val="0"/>
        <w:vanish w:val="0"/>
        <w:spacing w:val="0"/>
        <w:w w:val="100"/>
        <w:sz w:val="24"/>
        <w:szCs w:val="24"/>
        <w:u w:val="none"/>
        <w:vertAlign w:val="baseline"/>
      </w:rPr>
    </w:lvl>
    <w:lvl w:ilvl="1" w:tplc="B8204EF6">
      <w:start w:val="1"/>
      <w:numFmt w:val="lowerLetter"/>
      <w:lvlText w:val="(%2)"/>
      <w:lvlJc w:val="left"/>
      <w:pPr>
        <w:ind w:left="1440" w:hanging="360"/>
      </w:pPr>
      <w:rPr>
        <w:rFonts w:hint="default"/>
      </w:rPr>
    </w:lvl>
    <w:lvl w:ilvl="2" w:tplc="14CAE1C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19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756AF"/>
    <w:multiLevelType w:val="hybridMultilevel"/>
    <w:tmpl w:val="99D2A666"/>
    <w:lvl w:ilvl="0" w:tplc="142C36A6">
      <w:start w:val="13"/>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EEA192D"/>
    <w:multiLevelType w:val="singleLevel"/>
    <w:tmpl w:val="01CC44B6"/>
    <w:lvl w:ilvl="0">
      <w:start w:val="1"/>
      <w:numFmt w:val="decimal"/>
      <w:lvlText w:val="(%1)"/>
      <w:legacy w:legacy="1" w:legacySpace="120" w:legacyIndent="360"/>
      <w:lvlJc w:val="left"/>
      <w:pPr>
        <w:ind w:left="1800" w:hanging="360"/>
      </w:pPr>
    </w:lvl>
  </w:abstractNum>
  <w:num w:numId="1">
    <w:abstractNumId w:val="14"/>
  </w:num>
  <w:num w:numId="2">
    <w:abstractNumId w:val="13"/>
  </w:num>
  <w:num w:numId="3">
    <w:abstractNumId w:val="22"/>
  </w:num>
  <w:num w:numId="4">
    <w:abstractNumId w:val="28"/>
  </w:num>
  <w:num w:numId="5">
    <w:abstractNumId w:val="21"/>
  </w:num>
  <w:num w:numId="6">
    <w:abstractNumId w:val="2"/>
  </w:num>
  <w:num w:numId="7">
    <w:abstractNumId w:val="1"/>
  </w:num>
  <w:num w:numId="8">
    <w:abstractNumId w:val="0"/>
  </w:num>
  <w:num w:numId="9">
    <w:abstractNumId w:val="7"/>
  </w:num>
  <w:num w:numId="10">
    <w:abstractNumId w:val="9"/>
  </w:num>
  <w:num w:numId="11">
    <w:abstractNumId w:val="18"/>
  </w:num>
  <w:num w:numId="12">
    <w:abstractNumId w:val="30"/>
  </w:num>
  <w:num w:numId="13">
    <w:abstractNumId w:val="29"/>
  </w:num>
  <w:num w:numId="14">
    <w:abstractNumId w:val="27"/>
  </w:num>
  <w:num w:numId="15">
    <w:abstractNumId w:val="17"/>
  </w:num>
  <w:num w:numId="16">
    <w:abstractNumId w:val="16"/>
  </w:num>
  <w:num w:numId="17">
    <w:abstractNumId w:val="5"/>
  </w:num>
  <w:num w:numId="18">
    <w:abstractNumId w:val="15"/>
  </w:num>
  <w:num w:numId="19">
    <w:abstractNumId w:val="25"/>
  </w:num>
  <w:num w:numId="20">
    <w:abstractNumId w:val="19"/>
  </w:num>
  <w:num w:numId="21">
    <w:abstractNumId w:val="26"/>
  </w:num>
  <w:num w:numId="22">
    <w:abstractNumId w:val="6"/>
  </w:num>
  <w:num w:numId="23">
    <w:abstractNumId w:val="23"/>
  </w:num>
  <w:num w:numId="24">
    <w:abstractNumId w:val="24"/>
  </w:num>
  <w:num w:numId="25">
    <w:abstractNumId w:val="4"/>
  </w:num>
  <w:num w:numId="26">
    <w:abstractNumId w:val="8"/>
  </w:num>
  <w:num w:numId="27">
    <w:abstractNumId w:val="10"/>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2"/>
  </w:num>
  <w:num w:numId="31">
    <w:abstractNumId w:val="2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mmery, Mary M">
    <w15:presenceInfo w15:providerId="AD" w15:userId="S::Mary.M.Rummery@hud.gov::133a314a-3366-4c2f-809c-ceb10eeb888d"/>
  </w15:person>
  <w15:person w15:author="Peng, Glorianna Y">
    <w15:presenceInfo w15:providerId="AD" w15:userId="S::Glorianna.Y.Peng@hud.gov::c1960320-45e2-45da-bced-dcf3a6dae043"/>
  </w15:person>
  <w15:person w15:author="Killeen, Kathryn E">
    <w15:presenceInfo w15:providerId="AD" w15:userId="S::Kathryn.E.Killeen@hud.gov::4b617af8-07a3-4c3b-ac5d-93452eb16bc8"/>
  </w15:person>
  <w15:person w15:author="Schmiedicke, Joan E">
    <w15:presenceInfo w15:providerId="AD" w15:userId="S::Joan.E.Schmiedicke@hud.gov::b1403ae8-ba57-4887-a0cf-c9294778dd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EA"/>
    <w:rsid w:val="000000AB"/>
    <w:rsid w:val="00002250"/>
    <w:rsid w:val="00002AF2"/>
    <w:rsid w:val="00003208"/>
    <w:rsid w:val="00003518"/>
    <w:rsid w:val="00003EDA"/>
    <w:rsid w:val="000043DA"/>
    <w:rsid w:val="00006B89"/>
    <w:rsid w:val="00007A33"/>
    <w:rsid w:val="00007C67"/>
    <w:rsid w:val="00010A3D"/>
    <w:rsid w:val="00010C3B"/>
    <w:rsid w:val="00010CA7"/>
    <w:rsid w:val="00012619"/>
    <w:rsid w:val="00012785"/>
    <w:rsid w:val="00012C0E"/>
    <w:rsid w:val="00013782"/>
    <w:rsid w:val="00015524"/>
    <w:rsid w:val="00015619"/>
    <w:rsid w:val="00015AE2"/>
    <w:rsid w:val="00015C25"/>
    <w:rsid w:val="00016762"/>
    <w:rsid w:val="00016A66"/>
    <w:rsid w:val="000203A6"/>
    <w:rsid w:val="00020B61"/>
    <w:rsid w:val="00021462"/>
    <w:rsid w:val="0002170C"/>
    <w:rsid w:val="000224A7"/>
    <w:rsid w:val="00022F09"/>
    <w:rsid w:val="00023498"/>
    <w:rsid w:val="000249F7"/>
    <w:rsid w:val="00025CA3"/>
    <w:rsid w:val="0002658B"/>
    <w:rsid w:val="000306C4"/>
    <w:rsid w:val="000318C9"/>
    <w:rsid w:val="000323EA"/>
    <w:rsid w:val="00032E14"/>
    <w:rsid w:val="00033ADE"/>
    <w:rsid w:val="000345EB"/>
    <w:rsid w:val="00034670"/>
    <w:rsid w:val="00035870"/>
    <w:rsid w:val="000363CE"/>
    <w:rsid w:val="00036D27"/>
    <w:rsid w:val="00042250"/>
    <w:rsid w:val="00042EAB"/>
    <w:rsid w:val="00044444"/>
    <w:rsid w:val="00044624"/>
    <w:rsid w:val="00045626"/>
    <w:rsid w:val="00045B47"/>
    <w:rsid w:val="00045D92"/>
    <w:rsid w:val="00046101"/>
    <w:rsid w:val="00046632"/>
    <w:rsid w:val="00046678"/>
    <w:rsid w:val="00046CDA"/>
    <w:rsid w:val="00046E83"/>
    <w:rsid w:val="00046F57"/>
    <w:rsid w:val="00050168"/>
    <w:rsid w:val="00050262"/>
    <w:rsid w:val="00050449"/>
    <w:rsid w:val="000505ED"/>
    <w:rsid w:val="00050B20"/>
    <w:rsid w:val="000521A1"/>
    <w:rsid w:val="000530DD"/>
    <w:rsid w:val="000541D6"/>
    <w:rsid w:val="000544CF"/>
    <w:rsid w:val="0005530D"/>
    <w:rsid w:val="000563A7"/>
    <w:rsid w:val="00057ACC"/>
    <w:rsid w:val="000604F7"/>
    <w:rsid w:val="00060671"/>
    <w:rsid w:val="000609EE"/>
    <w:rsid w:val="00060E94"/>
    <w:rsid w:val="000610BE"/>
    <w:rsid w:val="0006151B"/>
    <w:rsid w:val="0006172D"/>
    <w:rsid w:val="00061B60"/>
    <w:rsid w:val="0006229A"/>
    <w:rsid w:val="00062F46"/>
    <w:rsid w:val="0006321F"/>
    <w:rsid w:val="00063E2A"/>
    <w:rsid w:val="00064416"/>
    <w:rsid w:val="00064A7C"/>
    <w:rsid w:val="00065824"/>
    <w:rsid w:val="00065BDA"/>
    <w:rsid w:val="000663C0"/>
    <w:rsid w:val="00066ACB"/>
    <w:rsid w:val="00066FCC"/>
    <w:rsid w:val="000670B1"/>
    <w:rsid w:val="000678EB"/>
    <w:rsid w:val="00071DDB"/>
    <w:rsid w:val="000720A3"/>
    <w:rsid w:val="000725BD"/>
    <w:rsid w:val="00073D26"/>
    <w:rsid w:val="00073E10"/>
    <w:rsid w:val="00073F51"/>
    <w:rsid w:val="00074CD6"/>
    <w:rsid w:val="000756B7"/>
    <w:rsid w:val="000773D6"/>
    <w:rsid w:val="00077662"/>
    <w:rsid w:val="00080740"/>
    <w:rsid w:val="000814C6"/>
    <w:rsid w:val="00081542"/>
    <w:rsid w:val="0008155F"/>
    <w:rsid w:val="000821CE"/>
    <w:rsid w:val="00082FB5"/>
    <w:rsid w:val="00083445"/>
    <w:rsid w:val="0008367F"/>
    <w:rsid w:val="00083DEE"/>
    <w:rsid w:val="00083F25"/>
    <w:rsid w:val="000849C8"/>
    <w:rsid w:val="000851D7"/>
    <w:rsid w:val="0008583B"/>
    <w:rsid w:val="000866DF"/>
    <w:rsid w:val="0008675D"/>
    <w:rsid w:val="000875C5"/>
    <w:rsid w:val="00087A02"/>
    <w:rsid w:val="00087DFC"/>
    <w:rsid w:val="00087E27"/>
    <w:rsid w:val="0009031F"/>
    <w:rsid w:val="000911A8"/>
    <w:rsid w:val="00091371"/>
    <w:rsid w:val="00091C16"/>
    <w:rsid w:val="00091CCF"/>
    <w:rsid w:val="00093AE5"/>
    <w:rsid w:val="0009483D"/>
    <w:rsid w:val="00095260"/>
    <w:rsid w:val="00095BB5"/>
    <w:rsid w:val="000962B7"/>
    <w:rsid w:val="000963B0"/>
    <w:rsid w:val="000963CF"/>
    <w:rsid w:val="000A0891"/>
    <w:rsid w:val="000A317C"/>
    <w:rsid w:val="000A47F1"/>
    <w:rsid w:val="000A5112"/>
    <w:rsid w:val="000A6340"/>
    <w:rsid w:val="000A6E82"/>
    <w:rsid w:val="000A76CC"/>
    <w:rsid w:val="000A7B26"/>
    <w:rsid w:val="000B0BA6"/>
    <w:rsid w:val="000B1574"/>
    <w:rsid w:val="000B188A"/>
    <w:rsid w:val="000B1B8B"/>
    <w:rsid w:val="000B2808"/>
    <w:rsid w:val="000B2D13"/>
    <w:rsid w:val="000B2EB1"/>
    <w:rsid w:val="000B40F5"/>
    <w:rsid w:val="000B4A99"/>
    <w:rsid w:val="000B55EA"/>
    <w:rsid w:val="000B56CE"/>
    <w:rsid w:val="000B5719"/>
    <w:rsid w:val="000B726F"/>
    <w:rsid w:val="000B73E4"/>
    <w:rsid w:val="000B767F"/>
    <w:rsid w:val="000C024F"/>
    <w:rsid w:val="000C07A8"/>
    <w:rsid w:val="000C2738"/>
    <w:rsid w:val="000C302C"/>
    <w:rsid w:val="000C30AB"/>
    <w:rsid w:val="000C4B4F"/>
    <w:rsid w:val="000C6AC9"/>
    <w:rsid w:val="000C6F12"/>
    <w:rsid w:val="000C7333"/>
    <w:rsid w:val="000D0011"/>
    <w:rsid w:val="000D069F"/>
    <w:rsid w:val="000D0722"/>
    <w:rsid w:val="000D07A6"/>
    <w:rsid w:val="000D1978"/>
    <w:rsid w:val="000D1CE7"/>
    <w:rsid w:val="000D2114"/>
    <w:rsid w:val="000D26FE"/>
    <w:rsid w:val="000D377B"/>
    <w:rsid w:val="000D3BF1"/>
    <w:rsid w:val="000D4745"/>
    <w:rsid w:val="000D51FD"/>
    <w:rsid w:val="000D5ABB"/>
    <w:rsid w:val="000D5BFD"/>
    <w:rsid w:val="000D612F"/>
    <w:rsid w:val="000D67CD"/>
    <w:rsid w:val="000D6996"/>
    <w:rsid w:val="000E0AB2"/>
    <w:rsid w:val="000E13CC"/>
    <w:rsid w:val="000E2496"/>
    <w:rsid w:val="000E254B"/>
    <w:rsid w:val="000E2A88"/>
    <w:rsid w:val="000E2C57"/>
    <w:rsid w:val="000E2E39"/>
    <w:rsid w:val="000E331E"/>
    <w:rsid w:val="000E35A5"/>
    <w:rsid w:val="000E35E8"/>
    <w:rsid w:val="000E3AFA"/>
    <w:rsid w:val="000E3BB9"/>
    <w:rsid w:val="000E3F9B"/>
    <w:rsid w:val="000E6F2A"/>
    <w:rsid w:val="000F0255"/>
    <w:rsid w:val="000F1E74"/>
    <w:rsid w:val="000F254C"/>
    <w:rsid w:val="000F258B"/>
    <w:rsid w:val="000F2F6F"/>
    <w:rsid w:val="000F3FB2"/>
    <w:rsid w:val="000F721B"/>
    <w:rsid w:val="000F735D"/>
    <w:rsid w:val="00100081"/>
    <w:rsid w:val="00100178"/>
    <w:rsid w:val="001007EA"/>
    <w:rsid w:val="00101BB5"/>
    <w:rsid w:val="00101E3C"/>
    <w:rsid w:val="00106218"/>
    <w:rsid w:val="0010637F"/>
    <w:rsid w:val="00107509"/>
    <w:rsid w:val="001078D9"/>
    <w:rsid w:val="00107E75"/>
    <w:rsid w:val="001104D3"/>
    <w:rsid w:val="0011060F"/>
    <w:rsid w:val="00110A8A"/>
    <w:rsid w:val="00110C04"/>
    <w:rsid w:val="00111EDD"/>
    <w:rsid w:val="00112382"/>
    <w:rsid w:val="00112A69"/>
    <w:rsid w:val="00112A7B"/>
    <w:rsid w:val="00112AE4"/>
    <w:rsid w:val="00112D75"/>
    <w:rsid w:val="00114814"/>
    <w:rsid w:val="00114F30"/>
    <w:rsid w:val="001200A1"/>
    <w:rsid w:val="00120B73"/>
    <w:rsid w:val="00121344"/>
    <w:rsid w:val="00121A7F"/>
    <w:rsid w:val="00121B50"/>
    <w:rsid w:val="00121BB5"/>
    <w:rsid w:val="00123C41"/>
    <w:rsid w:val="00123DCA"/>
    <w:rsid w:val="00123EC7"/>
    <w:rsid w:val="00124FF5"/>
    <w:rsid w:val="00125D24"/>
    <w:rsid w:val="00126B05"/>
    <w:rsid w:val="00126F59"/>
    <w:rsid w:val="001272C5"/>
    <w:rsid w:val="001300E0"/>
    <w:rsid w:val="0013072D"/>
    <w:rsid w:val="00131A2F"/>
    <w:rsid w:val="00131A4D"/>
    <w:rsid w:val="00131DB5"/>
    <w:rsid w:val="001323B9"/>
    <w:rsid w:val="001324AF"/>
    <w:rsid w:val="00132637"/>
    <w:rsid w:val="00133C9F"/>
    <w:rsid w:val="00133F0B"/>
    <w:rsid w:val="00135A03"/>
    <w:rsid w:val="0013666D"/>
    <w:rsid w:val="001366F7"/>
    <w:rsid w:val="00136BDE"/>
    <w:rsid w:val="00136DC2"/>
    <w:rsid w:val="00136E31"/>
    <w:rsid w:val="00137953"/>
    <w:rsid w:val="001402B6"/>
    <w:rsid w:val="001405D0"/>
    <w:rsid w:val="0014112D"/>
    <w:rsid w:val="0014126B"/>
    <w:rsid w:val="0014142B"/>
    <w:rsid w:val="0014180C"/>
    <w:rsid w:val="00142451"/>
    <w:rsid w:val="00142C28"/>
    <w:rsid w:val="001433B7"/>
    <w:rsid w:val="00144570"/>
    <w:rsid w:val="00144D56"/>
    <w:rsid w:val="001450EE"/>
    <w:rsid w:val="00145578"/>
    <w:rsid w:val="00146568"/>
    <w:rsid w:val="00146574"/>
    <w:rsid w:val="00146F28"/>
    <w:rsid w:val="00147617"/>
    <w:rsid w:val="00150435"/>
    <w:rsid w:val="00152B68"/>
    <w:rsid w:val="001536A7"/>
    <w:rsid w:val="001544D1"/>
    <w:rsid w:val="00154B2F"/>
    <w:rsid w:val="00154E5E"/>
    <w:rsid w:val="00155060"/>
    <w:rsid w:val="001559E4"/>
    <w:rsid w:val="001577E6"/>
    <w:rsid w:val="0016210F"/>
    <w:rsid w:val="001623BA"/>
    <w:rsid w:val="001642DB"/>
    <w:rsid w:val="001647C3"/>
    <w:rsid w:val="001663C8"/>
    <w:rsid w:val="00166D44"/>
    <w:rsid w:val="00167FE7"/>
    <w:rsid w:val="00170125"/>
    <w:rsid w:val="001703FE"/>
    <w:rsid w:val="00171525"/>
    <w:rsid w:val="00171858"/>
    <w:rsid w:val="001722C2"/>
    <w:rsid w:val="001724B1"/>
    <w:rsid w:val="001726DC"/>
    <w:rsid w:val="00172A73"/>
    <w:rsid w:val="00173C9A"/>
    <w:rsid w:val="0017576F"/>
    <w:rsid w:val="00175A37"/>
    <w:rsid w:val="00180672"/>
    <w:rsid w:val="00180690"/>
    <w:rsid w:val="00181399"/>
    <w:rsid w:val="00181861"/>
    <w:rsid w:val="00181E99"/>
    <w:rsid w:val="00182A87"/>
    <w:rsid w:val="0018323F"/>
    <w:rsid w:val="00183646"/>
    <w:rsid w:val="00183F05"/>
    <w:rsid w:val="0018401A"/>
    <w:rsid w:val="001841D5"/>
    <w:rsid w:val="0018506A"/>
    <w:rsid w:val="001863A9"/>
    <w:rsid w:val="0018658F"/>
    <w:rsid w:val="00186E79"/>
    <w:rsid w:val="00186FD3"/>
    <w:rsid w:val="001874C4"/>
    <w:rsid w:val="00187650"/>
    <w:rsid w:val="00190742"/>
    <w:rsid w:val="0019137C"/>
    <w:rsid w:val="00191E79"/>
    <w:rsid w:val="00192337"/>
    <w:rsid w:val="001951D6"/>
    <w:rsid w:val="00195614"/>
    <w:rsid w:val="00196482"/>
    <w:rsid w:val="0019656C"/>
    <w:rsid w:val="00197006"/>
    <w:rsid w:val="00197796"/>
    <w:rsid w:val="001A016E"/>
    <w:rsid w:val="001A049A"/>
    <w:rsid w:val="001A054E"/>
    <w:rsid w:val="001A1327"/>
    <w:rsid w:val="001A216C"/>
    <w:rsid w:val="001A23EC"/>
    <w:rsid w:val="001A24BD"/>
    <w:rsid w:val="001A301B"/>
    <w:rsid w:val="001A34FB"/>
    <w:rsid w:val="001A3530"/>
    <w:rsid w:val="001A3710"/>
    <w:rsid w:val="001A37AC"/>
    <w:rsid w:val="001A476B"/>
    <w:rsid w:val="001A5E4F"/>
    <w:rsid w:val="001A5E76"/>
    <w:rsid w:val="001B1390"/>
    <w:rsid w:val="001B163B"/>
    <w:rsid w:val="001B1DD3"/>
    <w:rsid w:val="001B1E45"/>
    <w:rsid w:val="001B2104"/>
    <w:rsid w:val="001B2476"/>
    <w:rsid w:val="001B282D"/>
    <w:rsid w:val="001B31E8"/>
    <w:rsid w:val="001B367C"/>
    <w:rsid w:val="001B3CC9"/>
    <w:rsid w:val="001B41CC"/>
    <w:rsid w:val="001B45D7"/>
    <w:rsid w:val="001B51DE"/>
    <w:rsid w:val="001B5893"/>
    <w:rsid w:val="001B7AD3"/>
    <w:rsid w:val="001B7EB6"/>
    <w:rsid w:val="001C0518"/>
    <w:rsid w:val="001C0E5C"/>
    <w:rsid w:val="001C19F2"/>
    <w:rsid w:val="001C1AD7"/>
    <w:rsid w:val="001C1C89"/>
    <w:rsid w:val="001C2BD1"/>
    <w:rsid w:val="001C314D"/>
    <w:rsid w:val="001C33B2"/>
    <w:rsid w:val="001C52D1"/>
    <w:rsid w:val="001C568E"/>
    <w:rsid w:val="001C69F0"/>
    <w:rsid w:val="001C6F1C"/>
    <w:rsid w:val="001C75B9"/>
    <w:rsid w:val="001C7BFA"/>
    <w:rsid w:val="001C7FAA"/>
    <w:rsid w:val="001D047B"/>
    <w:rsid w:val="001D066D"/>
    <w:rsid w:val="001D09D0"/>
    <w:rsid w:val="001D0AFE"/>
    <w:rsid w:val="001D0E4F"/>
    <w:rsid w:val="001D14FD"/>
    <w:rsid w:val="001D1A4A"/>
    <w:rsid w:val="001D29EB"/>
    <w:rsid w:val="001D336D"/>
    <w:rsid w:val="001D3C79"/>
    <w:rsid w:val="001D3EE5"/>
    <w:rsid w:val="001D6732"/>
    <w:rsid w:val="001E0242"/>
    <w:rsid w:val="001E035A"/>
    <w:rsid w:val="001E071B"/>
    <w:rsid w:val="001E0778"/>
    <w:rsid w:val="001E09D8"/>
    <w:rsid w:val="001E09E0"/>
    <w:rsid w:val="001E1B2C"/>
    <w:rsid w:val="001E1FC2"/>
    <w:rsid w:val="001E26AA"/>
    <w:rsid w:val="001E3494"/>
    <w:rsid w:val="001E398F"/>
    <w:rsid w:val="001E485F"/>
    <w:rsid w:val="001E4AB9"/>
    <w:rsid w:val="001E55FF"/>
    <w:rsid w:val="001E660C"/>
    <w:rsid w:val="001F02F3"/>
    <w:rsid w:val="001F0743"/>
    <w:rsid w:val="001F0B97"/>
    <w:rsid w:val="001F1101"/>
    <w:rsid w:val="001F1AA7"/>
    <w:rsid w:val="001F2831"/>
    <w:rsid w:val="001F2CD7"/>
    <w:rsid w:val="001F327D"/>
    <w:rsid w:val="001F3514"/>
    <w:rsid w:val="001F5175"/>
    <w:rsid w:val="001F6BCC"/>
    <w:rsid w:val="001F6E97"/>
    <w:rsid w:val="002018D2"/>
    <w:rsid w:val="00203254"/>
    <w:rsid w:val="0020365A"/>
    <w:rsid w:val="00203861"/>
    <w:rsid w:val="0020400E"/>
    <w:rsid w:val="002057C1"/>
    <w:rsid w:val="00205B59"/>
    <w:rsid w:val="0020609A"/>
    <w:rsid w:val="002065C3"/>
    <w:rsid w:val="00206A26"/>
    <w:rsid w:val="002108E9"/>
    <w:rsid w:val="00210942"/>
    <w:rsid w:val="00211DB9"/>
    <w:rsid w:val="00214AE8"/>
    <w:rsid w:val="00214B3E"/>
    <w:rsid w:val="00215D12"/>
    <w:rsid w:val="002167B2"/>
    <w:rsid w:val="00216F02"/>
    <w:rsid w:val="00217118"/>
    <w:rsid w:val="00217186"/>
    <w:rsid w:val="002171F1"/>
    <w:rsid w:val="0021747B"/>
    <w:rsid w:val="0021749A"/>
    <w:rsid w:val="00217610"/>
    <w:rsid w:val="00217807"/>
    <w:rsid w:val="002202C0"/>
    <w:rsid w:val="002207A5"/>
    <w:rsid w:val="00221FB7"/>
    <w:rsid w:val="00222254"/>
    <w:rsid w:val="00222D1D"/>
    <w:rsid w:val="00224557"/>
    <w:rsid w:val="00225E38"/>
    <w:rsid w:val="00225FC0"/>
    <w:rsid w:val="00226016"/>
    <w:rsid w:val="00227066"/>
    <w:rsid w:val="00230413"/>
    <w:rsid w:val="00230AD5"/>
    <w:rsid w:val="00230C49"/>
    <w:rsid w:val="00231C42"/>
    <w:rsid w:val="00231FC1"/>
    <w:rsid w:val="0023430C"/>
    <w:rsid w:val="0023477E"/>
    <w:rsid w:val="00234948"/>
    <w:rsid w:val="002365AA"/>
    <w:rsid w:val="0023685E"/>
    <w:rsid w:val="002407D5"/>
    <w:rsid w:val="00240B90"/>
    <w:rsid w:val="00240FDE"/>
    <w:rsid w:val="00241808"/>
    <w:rsid w:val="00241937"/>
    <w:rsid w:val="00241DBC"/>
    <w:rsid w:val="0024203E"/>
    <w:rsid w:val="00242044"/>
    <w:rsid w:val="00242B75"/>
    <w:rsid w:val="00242D6F"/>
    <w:rsid w:val="00243FD1"/>
    <w:rsid w:val="0024415E"/>
    <w:rsid w:val="00245459"/>
    <w:rsid w:val="002455B8"/>
    <w:rsid w:val="0024607C"/>
    <w:rsid w:val="0024642A"/>
    <w:rsid w:val="0024760F"/>
    <w:rsid w:val="00247671"/>
    <w:rsid w:val="00250157"/>
    <w:rsid w:val="00250536"/>
    <w:rsid w:val="00251E87"/>
    <w:rsid w:val="0025226B"/>
    <w:rsid w:val="0025273F"/>
    <w:rsid w:val="00252B0B"/>
    <w:rsid w:val="00253ACC"/>
    <w:rsid w:val="002545C0"/>
    <w:rsid w:val="002545C4"/>
    <w:rsid w:val="00254AE0"/>
    <w:rsid w:val="00254C8E"/>
    <w:rsid w:val="00255B19"/>
    <w:rsid w:val="00256FA7"/>
    <w:rsid w:val="002570F6"/>
    <w:rsid w:val="00257B9F"/>
    <w:rsid w:val="00260128"/>
    <w:rsid w:val="0026080B"/>
    <w:rsid w:val="00260B84"/>
    <w:rsid w:val="002622C4"/>
    <w:rsid w:val="00264566"/>
    <w:rsid w:val="002647A1"/>
    <w:rsid w:val="00266355"/>
    <w:rsid w:val="002674F2"/>
    <w:rsid w:val="00267C7F"/>
    <w:rsid w:val="00270007"/>
    <w:rsid w:val="00270EAF"/>
    <w:rsid w:val="002733E9"/>
    <w:rsid w:val="002739D9"/>
    <w:rsid w:val="00273E84"/>
    <w:rsid w:val="0027428E"/>
    <w:rsid w:val="00274969"/>
    <w:rsid w:val="002749E5"/>
    <w:rsid w:val="002749F1"/>
    <w:rsid w:val="002761F2"/>
    <w:rsid w:val="00276311"/>
    <w:rsid w:val="00276701"/>
    <w:rsid w:val="0027696C"/>
    <w:rsid w:val="0028034B"/>
    <w:rsid w:val="00281037"/>
    <w:rsid w:val="00282086"/>
    <w:rsid w:val="00282A4B"/>
    <w:rsid w:val="00283601"/>
    <w:rsid w:val="00283817"/>
    <w:rsid w:val="00284235"/>
    <w:rsid w:val="002842F4"/>
    <w:rsid w:val="0028455B"/>
    <w:rsid w:val="00284881"/>
    <w:rsid w:val="002850C7"/>
    <w:rsid w:val="00285928"/>
    <w:rsid w:val="00285A8E"/>
    <w:rsid w:val="00286B25"/>
    <w:rsid w:val="00291ADE"/>
    <w:rsid w:val="00292163"/>
    <w:rsid w:val="002921F0"/>
    <w:rsid w:val="00292B23"/>
    <w:rsid w:val="0029340B"/>
    <w:rsid w:val="002934A5"/>
    <w:rsid w:val="00293B66"/>
    <w:rsid w:val="0029448E"/>
    <w:rsid w:val="00295BFD"/>
    <w:rsid w:val="002967FA"/>
    <w:rsid w:val="002A16B4"/>
    <w:rsid w:val="002A31C0"/>
    <w:rsid w:val="002A36C4"/>
    <w:rsid w:val="002A3AD1"/>
    <w:rsid w:val="002A42E0"/>
    <w:rsid w:val="002A4371"/>
    <w:rsid w:val="002A43AE"/>
    <w:rsid w:val="002A5636"/>
    <w:rsid w:val="002A5F69"/>
    <w:rsid w:val="002A6A09"/>
    <w:rsid w:val="002A73E2"/>
    <w:rsid w:val="002B01C9"/>
    <w:rsid w:val="002B0FB6"/>
    <w:rsid w:val="002B1686"/>
    <w:rsid w:val="002B28DA"/>
    <w:rsid w:val="002B39D7"/>
    <w:rsid w:val="002B4025"/>
    <w:rsid w:val="002B412E"/>
    <w:rsid w:val="002B46A7"/>
    <w:rsid w:val="002B4E8D"/>
    <w:rsid w:val="002B4EAC"/>
    <w:rsid w:val="002B4F36"/>
    <w:rsid w:val="002B57BA"/>
    <w:rsid w:val="002B5C55"/>
    <w:rsid w:val="002B5F99"/>
    <w:rsid w:val="002B65E6"/>
    <w:rsid w:val="002B6D44"/>
    <w:rsid w:val="002B723F"/>
    <w:rsid w:val="002B764B"/>
    <w:rsid w:val="002B7788"/>
    <w:rsid w:val="002C007C"/>
    <w:rsid w:val="002C0864"/>
    <w:rsid w:val="002C2A80"/>
    <w:rsid w:val="002C47CF"/>
    <w:rsid w:val="002C702D"/>
    <w:rsid w:val="002C79B9"/>
    <w:rsid w:val="002D06D1"/>
    <w:rsid w:val="002D0827"/>
    <w:rsid w:val="002D095B"/>
    <w:rsid w:val="002D09F8"/>
    <w:rsid w:val="002D1FEA"/>
    <w:rsid w:val="002D2D19"/>
    <w:rsid w:val="002D2D3B"/>
    <w:rsid w:val="002D50B3"/>
    <w:rsid w:val="002D57E9"/>
    <w:rsid w:val="002D6967"/>
    <w:rsid w:val="002D7263"/>
    <w:rsid w:val="002E0136"/>
    <w:rsid w:val="002E0376"/>
    <w:rsid w:val="002E08C2"/>
    <w:rsid w:val="002E0EF2"/>
    <w:rsid w:val="002E176F"/>
    <w:rsid w:val="002E1854"/>
    <w:rsid w:val="002E1B50"/>
    <w:rsid w:val="002E215B"/>
    <w:rsid w:val="002E216B"/>
    <w:rsid w:val="002E4A39"/>
    <w:rsid w:val="002E5280"/>
    <w:rsid w:val="002E5501"/>
    <w:rsid w:val="002E5774"/>
    <w:rsid w:val="002E6327"/>
    <w:rsid w:val="002E65E5"/>
    <w:rsid w:val="002E7134"/>
    <w:rsid w:val="002E7E9D"/>
    <w:rsid w:val="002F06FF"/>
    <w:rsid w:val="002F0D41"/>
    <w:rsid w:val="002F11F4"/>
    <w:rsid w:val="002F22E6"/>
    <w:rsid w:val="002F2CB6"/>
    <w:rsid w:val="002F31E6"/>
    <w:rsid w:val="002F49FE"/>
    <w:rsid w:val="002F59A2"/>
    <w:rsid w:val="002F7744"/>
    <w:rsid w:val="003007BD"/>
    <w:rsid w:val="003009F9"/>
    <w:rsid w:val="00300C80"/>
    <w:rsid w:val="00300D27"/>
    <w:rsid w:val="00301423"/>
    <w:rsid w:val="0030164B"/>
    <w:rsid w:val="003034AC"/>
    <w:rsid w:val="00303987"/>
    <w:rsid w:val="003043CA"/>
    <w:rsid w:val="0030524D"/>
    <w:rsid w:val="00306808"/>
    <w:rsid w:val="00306CD2"/>
    <w:rsid w:val="00306E16"/>
    <w:rsid w:val="0030732D"/>
    <w:rsid w:val="00310551"/>
    <w:rsid w:val="00310E12"/>
    <w:rsid w:val="00311692"/>
    <w:rsid w:val="003117AB"/>
    <w:rsid w:val="003132CD"/>
    <w:rsid w:val="00313DE4"/>
    <w:rsid w:val="00314782"/>
    <w:rsid w:val="0031684A"/>
    <w:rsid w:val="00317EA0"/>
    <w:rsid w:val="003202EE"/>
    <w:rsid w:val="00320443"/>
    <w:rsid w:val="00320946"/>
    <w:rsid w:val="00321675"/>
    <w:rsid w:val="0032198A"/>
    <w:rsid w:val="003223FB"/>
    <w:rsid w:val="003225FC"/>
    <w:rsid w:val="003231D8"/>
    <w:rsid w:val="0032383C"/>
    <w:rsid w:val="00324478"/>
    <w:rsid w:val="003252D0"/>
    <w:rsid w:val="003254B9"/>
    <w:rsid w:val="00326557"/>
    <w:rsid w:val="003267C2"/>
    <w:rsid w:val="00326B95"/>
    <w:rsid w:val="00326BF2"/>
    <w:rsid w:val="00330221"/>
    <w:rsid w:val="00331F56"/>
    <w:rsid w:val="003327AE"/>
    <w:rsid w:val="00332831"/>
    <w:rsid w:val="00332D0C"/>
    <w:rsid w:val="00333241"/>
    <w:rsid w:val="00335146"/>
    <w:rsid w:val="00335753"/>
    <w:rsid w:val="00335B82"/>
    <w:rsid w:val="00336936"/>
    <w:rsid w:val="0033742F"/>
    <w:rsid w:val="00340D56"/>
    <w:rsid w:val="0034173E"/>
    <w:rsid w:val="003417D4"/>
    <w:rsid w:val="00341ED5"/>
    <w:rsid w:val="003432C4"/>
    <w:rsid w:val="00343E77"/>
    <w:rsid w:val="00344627"/>
    <w:rsid w:val="00346467"/>
    <w:rsid w:val="00346C0F"/>
    <w:rsid w:val="00347806"/>
    <w:rsid w:val="00347946"/>
    <w:rsid w:val="0035045D"/>
    <w:rsid w:val="00350770"/>
    <w:rsid w:val="00350B51"/>
    <w:rsid w:val="00352514"/>
    <w:rsid w:val="00353D6E"/>
    <w:rsid w:val="003544E9"/>
    <w:rsid w:val="003561E5"/>
    <w:rsid w:val="00356333"/>
    <w:rsid w:val="00356B89"/>
    <w:rsid w:val="00356DE4"/>
    <w:rsid w:val="003575A3"/>
    <w:rsid w:val="003577B7"/>
    <w:rsid w:val="00357923"/>
    <w:rsid w:val="00360A25"/>
    <w:rsid w:val="00360D47"/>
    <w:rsid w:val="00362876"/>
    <w:rsid w:val="00363079"/>
    <w:rsid w:val="003642E9"/>
    <w:rsid w:val="00364BF2"/>
    <w:rsid w:val="00364CB7"/>
    <w:rsid w:val="00365BE9"/>
    <w:rsid w:val="0036675D"/>
    <w:rsid w:val="0036704A"/>
    <w:rsid w:val="00367A7D"/>
    <w:rsid w:val="00370AD5"/>
    <w:rsid w:val="00371918"/>
    <w:rsid w:val="00371A0D"/>
    <w:rsid w:val="003744F5"/>
    <w:rsid w:val="0037450B"/>
    <w:rsid w:val="00374A43"/>
    <w:rsid w:val="00374EE4"/>
    <w:rsid w:val="00374F5A"/>
    <w:rsid w:val="00375541"/>
    <w:rsid w:val="003755EA"/>
    <w:rsid w:val="00375D63"/>
    <w:rsid w:val="003777E6"/>
    <w:rsid w:val="00377A68"/>
    <w:rsid w:val="00381D89"/>
    <w:rsid w:val="00382816"/>
    <w:rsid w:val="0038344A"/>
    <w:rsid w:val="003835BD"/>
    <w:rsid w:val="0038370A"/>
    <w:rsid w:val="003838E9"/>
    <w:rsid w:val="003839A0"/>
    <w:rsid w:val="00383B03"/>
    <w:rsid w:val="00383C5E"/>
    <w:rsid w:val="0038482E"/>
    <w:rsid w:val="00384B22"/>
    <w:rsid w:val="00384B78"/>
    <w:rsid w:val="00385060"/>
    <w:rsid w:val="00385408"/>
    <w:rsid w:val="00385908"/>
    <w:rsid w:val="00385CF9"/>
    <w:rsid w:val="00386799"/>
    <w:rsid w:val="0038699B"/>
    <w:rsid w:val="0038745E"/>
    <w:rsid w:val="003877FE"/>
    <w:rsid w:val="00387EA8"/>
    <w:rsid w:val="00390CAF"/>
    <w:rsid w:val="00391687"/>
    <w:rsid w:val="003919C1"/>
    <w:rsid w:val="003919C3"/>
    <w:rsid w:val="00391AB4"/>
    <w:rsid w:val="00391CFC"/>
    <w:rsid w:val="003928A8"/>
    <w:rsid w:val="0039321B"/>
    <w:rsid w:val="003933E5"/>
    <w:rsid w:val="00393612"/>
    <w:rsid w:val="0039364D"/>
    <w:rsid w:val="00393B73"/>
    <w:rsid w:val="003943AD"/>
    <w:rsid w:val="00395515"/>
    <w:rsid w:val="00395F6A"/>
    <w:rsid w:val="003967F8"/>
    <w:rsid w:val="00396868"/>
    <w:rsid w:val="00397435"/>
    <w:rsid w:val="003A1672"/>
    <w:rsid w:val="003A1FA0"/>
    <w:rsid w:val="003A2FD4"/>
    <w:rsid w:val="003A3EF4"/>
    <w:rsid w:val="003A3FCF"/>
    <w:rsid w:val="003A4221"/>
    <w:rsid w:val="003A437D"/>
    <w:rsid w:val="003A5057"/>
    <w:rsid w:val="003A561E"/>
    <w:rsid w:val="003A5853"/>
    <w:rsid w:val="003A74B0"/>
    <w:rsid w:val="003A75FE"/>
    <w:rsid w:val="003B0B60"/>
    <w:rsid w:val="003B0CE2"/>
    <w:rsid w:val="003B1B37"/>
    <w:rsid w:val="003B20B5"/>
    <w:rsid w:val="003B21D0"/>
    <w:rsid w:val="003B31FE"/>
    <w:rsid w:val="003B3C4C"/>
    <w:rsid w:val="003B41B9"/>
    <w:rsid w:val="003B66D6"/>
    <w:rsid w:val="003B7636"/>
    <w:rsid w:val="003B7BCF"/>
    <w:rsid w:val="003C0B35"/>
    <w:rsid w:val="003C0F30"/>
    <w:rsid w:val="003C115D"/>
    <w:rsid w:val="003C16D5"/>
    <w:rsid w:val="003C1994"/>
    <w:rsid w:val="003C1F03"/>
    <w:rsid w:val="003C2624"/>
    <w:rsid w:val="003C2869"/>
    <w:rsid w:val="003C2E08"/>
    <w:rsid w:val="003C33A1"/>
    <w:rsid w:val="003C3641"/>
    <w:rsid w:val="003C385D"/>
    <w:rsid w:val="003C3A46"/>
    <w:rsid w:val="003C3AF0"/>
    <w:rsid w:val="003C4788"/>
    <w:rsid w:val="003C4908"/>
    <w:rsid w:val="003C4C36"/>
    <w:rsid w:val="003C5369"/>
    <w:rsid w:val="003C5A1C"/>
    <w:rsid w:val="003C6103"/>
    <w:rsid w:val="003C6155"/>
    <w:rsid w:val="003C61A4"/>
    <w:rsid w:val="003C62B2"/>
    <w:rsid w:val="003C6480"/>
    <w:rsid w:val="003D08DB"/>
    <w:rsid w:val="003D1016"/>
    <w:rsid w:val="003D2906"/>
    <w:rsid w:val="003D3BC2"/>
    <w:rsid w:val="003D3F9D"/>
    <w:rsid w:val="003D4864"/>
    <w:rsid w:val="003D6711"/>
    <w:rsid w:val="003D6745"/>
    <w:rsid w:val="003D6A33"/>
    <w:rsid w:val="003E0F48"/>
    <w:rsid w:val="003E1537"/>
    <w:rsid w:val="003E18EF"/>
    <w:rsid w:val="003E1DB9"/>
    <w:rsid w:val="003E2404"/>
    <w:rsid w:val="003E272D"/>
    <w:rsid w:val="003E283E"/>
    <w:rsid w:val="003E2EB2"/>
    <w:rsid w:val="003E4025"/>
    <w:rsid w:val="003E41EF"/>
    <w:rsid w:val="003E437C"/>
    <w:rsid w:val="003E66FC"/>
    <w:rsid w:val="003E7392"/>
    <w:rsid w:val="003F0143"/>
    <w:rsid w:val="003F0157"/>
    <w:rsid w:val="003F07A5"/>
    <w:rsid w:val="003F0C0E"/>
    <w:rsid w:val="003F2F63"/>
    <w:rsid w:val="003F3676"/>
    <w:rsid w:val="003F3C81"/>
    <w:rsid w:val="003F3D44"/>
    <w:rsid w:val="003F4B98"/>
    <w:rsid w:val="003F54A3"/>
    <w:rsid w:val="003F5B6B"/>
    <w:rsid w:val="003F5F7B"/>
    <w:rsid w:val="003F61AE"/>
    <w:rsid w:val="003F62AE"/>
    <w:rsid w:val="003F731B"/>
    <w:rsid w:val="003F7459"/>
    <w:rsid w:val="003F7883"/>
    <w:rsid w:val="00400B95"/>
    <w:rsid w:val="00400F91"/>
    <w:rsid w:val="004019D5"/>
    <w:rsid w:val="00402C9D"/>
    <w:rsid w:val="004040CF"/>
    <w:rsid w:val="00404A59"/>
    <w:rsid w:val="00404A65"/>
    <w:rsid w:val="00406F6A"/>
    <w:rsid w:val="004109C1"/>
    <w:rsid w:val="004136AB"/>
    <w:rsid w:val="00414062"/>
    <w:rsid w:val="00414891"/>
    <w:rsid w:val="00414ED9"/>
    <w:rsid w:val="00415B8F"/>
    <w:rsid w:val="00417877"/>
    <w:rsid w:val="00421593"/>
    <w:rsid w:val="00421A89"/>
    <w:rsid w:val="00422AF4"/>
    <w:rsid w:val="00423C9E"/>
    <w:rsid w:val="00424A76"/>
    <w:rsid w:val="00425F82"/>
    <w:rsid w:val="00426048"/>
    <w:rsid w:val="004269B2"/>
    <w:rsid w:val="00427311"/>
    <w:rsid w:val="00427332"/>
    <w:rsid w:val="00430373"/>
    <w:rsid w:val="00430A12"/>
    <w:rsid w:val="00431154"/>
    <w:rsid w:val="00432193"/>
    <w:rsid w:val="00432572"/>
    <w:rsid w:val="004328C2"/>
    <w:rsid w:val="00433445"/>
    <w:rsid w:val="00433B07"/>
    <w:rsid w:val="004342A4"/>
    <w:rsid w:val="00434EA7"/>
    <w:rsid w:val="0043577C"/>
    <w:rsid w:val="004376B5"/>
    <w:rsid w:val="00441069"/>
    <w:rsid w:val="0044110F"/>
    <w:rsid w:val="004412DF"/>
    <w:rsid w:val="00441594"/>
    <w:rsid w:val="004420F1"/>
    <w:rsid w:val="00442D55"/>
    <w:rsid w:val="00442D5D"/>
    <w:rsid w:val="00443827"/>
    <w:rsid w:val="00443E16"/>
    <w:rsid w:val="00443FF4"/>
    <w:rsid w:val="00445383"/>
    <w:rsid w:val="004453DC"/>
    <w:rsid w:val="0044643F"/>
    <w:rsid w:val="00447D7E"/>
    <w:rsid w:val="0045049D"/>
    <w:rsid w:val="00450C5E"/>
    <w:rsid w:val="00451BC1"/>
    <w:rsid w:val="00453025"/>
    <w:rsid w:val="004531E3"/>
    <w:rsid w:val="0045460C"/>
    <w:rsid w:val="00455F4A"/>
    <w:rsid w:val="00456FF4"/>
    <w:rsid w:val="00457D30"/>
    <w:rsid w:val="00462DE7"/>
    <w:rsid w:val="004634B0"/>
    <w:rsid w:val="00463813"/>
    <w:rsid w:val="004639D8"/>
    <w:rsid w:val="004677B7"/>
    <w:rsid w:val="00467ACC"/>
    <w:rsid w:val="0047091C"/>
    <w:rsid w:val="00470DF9"/>
    <w:rsid w:val="004717BB"/>
    <w:rsid w:val="00472A49"/>
    <w:rsid w:val="00472EB5"/>
    <w:rsid w:val="004746CA"/>
    <w:rsid w:val="00476478"/>
    <w:rsid w:val="0047647E"/>
    <w:rsid w:val="004766D7"/>
    <w:rsid w:val="00476738"/>
    <w:rsid w:val="00476D83"/>
    <w:rsid w:val="00477009"/>
    <w:rsid w:val="00477291"/>
    <w:rsid w:val="00481842"/>
    <w:rsid w:val="00481C6D"/>
    <w:rsid w:val="00482A14"/>
    <w:rsid w:val="00482A73"/>
    <w:rsid w:val="00482B27"/>
    <w:rsid w:val="00483469"/>
    <w:rsid w:val="0048403E"/>
    <w:rsid w:val="00484928"/>
    <w:rsid w:val="004849A2"/>
    <w:rsid w:val="0048529B"/>
    <w:rsid w:val="004860C2"/>
    <w:rsid w:val="0048611E"/>
    <w:rsid w:val="00487D65"/>
    <w:rsid w:val="00487FB0"/>
    <w:rsid w:val="0049030F"/>
    <w:rsid w:val="0049257E"/>
    <w:rsid w:val="00492C1F"/>
    <w:rsid w:val="00493477"/>
    <w:rsid w:val="004937C7"/>
    <w:rsid w:val="004971E1"/>
    <w:rsid w:val="00497740"/>
    <w:rsid w:val="004A027C"/>
    <w:rsid w:val="004A0607"/>
    <w:rsid w:val="004A0951"/>
    <w:rsid w:val="004A0FBC"/>
    <w:rsid w:val="004A13BB"/>
    <w:rsid w:val="004A15BF"/>
    <w:rsid w:val="004A2188"/>
    <w:rsid w:val="004A241E"/>
    <w:rsid w:val="004A2640"/>
    <w:rsid w:val="004A35AA"/>
    <w:rsid w:val="004A376E"/>
    <w:rsid w:val="004A37BA"/>
    <w:rsid w:val="004A37DC"/>
    <w:rsid w:val="004A5E5F"/>
    <w:rsid w:val="004A66F0"/>
    <w:rsid w:val="004A6A4A"/>
    <w:rsid w:val="004A6D1B"/>
    <w:rsid w:val="004A6EEF"/>
    <w:rsid w:val="004B0018"/>
    <w:rsid w:val="004B026E"/>
    <w:rsid w:val="004B064B"/>
    <w:rsid w:val="004B06A5"/>
    <w:rsid w:val="004B29AA"/>
    <w:rsid w:val="004B2B52"/>
    <w:rsid w:val="004B2DFF"/>
    <w:rsid w:val="004B3427"/>
    <w:rsid w:val="004B3C94"/>
    <w:rsid w:val="004B587E"/>
    <w:rsid w:val="004B65F2"/>
    <w:rsid w:val="004B779C"/>
    <w:rsid w:val="004B7E9B"/>
    <w:rsid w:val="004C0124"/>
    <w:rsid w:val="004C0C15"/>
    <w:rsid w:val="004C3A6A"/>
    <w:rsid w:val="004C3F80"/>
    <w:rsid w:val="004C46A2"/>
    <w:rsid w:val="004C4A09"/>
    <w:rsid w:val="004C4AE4"/>
    <w:rsid w:val="004C4B28"/>
    <w:rsid w:val="004C52FF"/>
    <w:rsid w:val="004C67A8"/>
    <w:rsid w:val="004D1BBC"/>
    <w:rsid w:val="004D1E6B"/>
    <w:rsid w:val="004D3939"/>
    <w:rsid w:val="004D3E4E"/>
    <w:rsid w:val="004D55A1"/>
    <w:rsid w:val="004D5E05"/>
    <w:rsid w:val="004D666D"/>
    <w:rsid w:val="004D6C03"/>
    <w:rsid w:val="004D70E2"/>
    <w:rsid w:val="004E0AEE"/>
    <w:rsid w:val="004E0CFB"/>
    <w:rsid w:val="004E13FB"/>
    <w:rsid w:val="004E1BF2"/>
    <w:rsid w:val="004E3BC0"/>
    <w:rsid w:val="004E478D"/>
    <w:rsid w:val="004E4E25"/>
    <w:rsid w:val="004E53FB"/>
    <w:rsid w:val="004E5C09"/>
    <w:rsid w:val="004E5F10"/>
    <w:rsid w:val="004E6AA4"/>
    <w:rsid w:val="004E755C"/>
    <w:rsid w:val="004E76E2"/>
    <w:rsid w:val="004F00DD"/>
    <w:rsid w:val="004F0BD7"/>
    <w:rsid w:val="004F0E77"/>
    <w:rsid w:val="004F17CF"/>
    <w:rsid w:val="004F2487"/>
    <w:rsid w:val="004F2549"/>
    <w:rsid w:val="004F28B2"/>
    <w:rsid w:val="004F4207"/>
    <w:rsid w:val="004F48BE"/>
    <w:rsid w:val="004F4918"/>
    <w:rsid w:val="004F4D87"/>
    <w:rsid w:val="004F5225"/>
    <w:rsid w:val="00500023"/>
    <w:rsid w:val="005013F7"/>
    <w:rsid w:val="00501936"/>
    <w:rsid w:val="00501F86"/>
    <w:rsid w:val="005022EF"/>
    <w:rsid w:val="00502686"/>
    <w:rsid w:val="00503F93"/>
    <w:rsid w:val="005045D5"/>
    <w:rsid w:val="00505CAD"/>
    <w:rsid w:val="00510374"/>
    <w:rsid w:val="00510B61"/>
    <w:rsid w:val="00510BBF"/>
    <w:rsid w:val="00512113"/>
    <w:rsid w:val="005134A5"/>
    <w:rsid w:val="005139B7"/>
    <w:rsid w:val="00513B41"/>
    <w:rsid w:val="00513E7F"/>
    <w:rsid w:val="005151AC"/>
    <w:rsid w:val="00515AF7"/>
    <w:rsid w:val="00516F7C"/>
    <w:rsid w:val="0051728B"/>
    <w:rsid w:val="005216C9"/>
    <w:rsid w:val="00522DB0"/>
    <w:rsid w:val="005237C2"/>
    <w:rsid w:val="00523AB3"/>
    <w:rsid w:val="00523BE1"/>
    <w:rsid w:val="0052490B"/>
    <w:rsid w:val="0052516B"/>
    <w:rsid w:val="005258B9"/>
    <w:rsid w:val="00525D2A"/>
    <w:rsid w:val="005266BD"/>
    <w:rsid w:val="00526BCC"/>
    <w:rsid w:val="0052721D"/>
    <w:rsid w:val="00527B68"/>
    <w:rsid w:val="00527C38"/>
    <w:rsid w:val="00527D85"/>
    <w:rsid w:val="00531143"/>
    <w:rsid w:val="005311E9"/>
    <w:rsid w:val="00531878"/>
    <w:rsid w:val="0053194C"/>
    <w:rsid w:val="00531ADB"/>
    <w:rsid w:val="00532204"/>
    <w:rsid w:val="00532B40"/>
    <w:rsid w:val="00532DEE"/>
    <w:rsid w:val="005331F9"/>
    <w:rsid w:val="00533E0C"/>
    <w:rsid w:val="005348FF"/>
    <w:rsid w:val="00534915"/>
    <w:rsid w:val="00534BB9"/>
    <w:rsid w:val="0053507A"/>
    <w:rsid w:val="00535370"/>
    <w:rsid w:val="0053556A"/>
    <w:rsid w:val="00535F84"/>
    <w:rsid w:val="00536370"/>
    <w:rsid w:val="00536393"/>
    <w:rsid w:val="005413A5"/>
    <w:rsid w:val="00542024"/>
    <w:rsid w:val="005425EE"/>
    <w:rsid w:val="005434A8"/>
    <w:rsid w:val="00544E4A"/>
    <w:rsid w:val="00545405"/>
    <w:rsid w:val="00545E7E"/>
    <w:rsid w:val="00546C74"/>
    <w:rsid w:val="00550227"/>
    <w:rsid w:val="00550781"/>
    <w:rsid w:val="0055099E"/>
    <w:rsid w:val="00551881"/>
    <w:rsid w:val="0055198B"/>
    <w:rsid w:val="00551A88"/>
    <w:rsid w:val="00552034"/>
    <w:rsid w:val="005529FB"/>
    <w:rsid w:val="00552FF4"/>
    <w:rsid w:val="00554B53"/>
    <w:rsid w:val="00554BEA"/>
    <w:rsid w:val="0055564E"/>
    <w:rsid w:val="0055625C"/>
    <w:rsid w:val="00556406"/>
    <w:rsid w:val="00556D6C"/>
    <w:rsid w:val="00557FC9"/>
    <w:rsid w:val="00560B71"/>
    <w:rsid w:val="005617B8"/>
    <w:rsid w:val="00563C42"/>
    <w:rsid w:val="00563E39"/>
    <w:rsid w:val="005643FB"/>
    <w:rsid w:val="0056442F"/>
    <w:rsid w:val="00565FF0"/>
    <w:rsid w:val="00566247"/>
    <w:rsid w:val="00566CA6"/>
    <w:rsid w:val="00567CD8"/>
    <w:rsid w:val="00570F38"/>
    <w:rsid w:val="005716B9"/>
    <w:rsid w:val="00572D47"/>
    <w:rsid w:val="005730FB"/>
    <w:rsid w:val="0057318E"/>
    <w:rsid w:val="00573432"/>
    <w:rsid w:val="00573BCB"/>
    <w:rsid w:val="0057443A"/>
    <w:rsid w:val="0057552F"/>
    <w:rsid w:val="005766AF"/>
    <w:rsid w:val="00576854"/>
    <w:rsid w:val="00580144"/>
    <w:rsid w:val="005810C7"/>
    <w:rsid w:val="00582296"/>
    <w:rsid w:val="00582346"/>
    <w:rsid w:val="005827B7"/>
    <w:rsid w:val="00582FBF"/>
    <w:rsid w:val="005834FC"/>
    <w:rsid w:val="00583FC4"/>
    <w:rsid w:val="00584AB5"/>
    <w:rsid w:val="005852AE"/>
    <w:rsid w:val="005854A8"/>
    <w:rsid w:val="0058556C"/>
    <w:rsid w:val="00585D9B"/>
    <w:rsid w:val="00587165"/>
    <w:rsid w:val="0059101A"/>
    <w:rsid w:val="00591634"/>
    <w:rsid w:val="00591DA0"/>
    <w:rsid w:val="005923A0"/>
    <w:rsid w:val="0059241E"/>
    <w:rsid w:val="00593CC6"/>
    <w:rsid w:val="00593DE8"/>
    <w:rsid w:val="0059429A"/>
    <w:rsid w:val="00594C65"/>
    <w:rsid w:val="0059723A"/>
    <w:rsid w:val="00597594"/>
    <w:rsid w:val="00597A6F"/>
    <w:rsid w:val="00597D0E"/>
    <w:rsid w:val="00597F2B"/>
    <w:rsid w:val="005A0D3F"/>
    <w:rsid w:val="005A0FB6"/>
    <w:rsid w:val="005A1679"/>
    <w:rsid w:val="005A22D0"/>
    <w:rsid w:val="005A401D"/>
    <w:rsid w:val="005A6E0A"/>
    <w:rsid w:val="005B036E"/>
    <w:rsid w:val="005B30ED"/>
    <w:rsid w:val="005B37F7"/>
    <w:rsid w:val="005B39E1"/>
    <w:rsid w:val="005B3FE1"/>
    <w:rsid w:val="005B5630"/>
    <w:rsid w:val="005B59EC"/>
    <w:rsid w:val="005B65AC"/>
    <w:rsid w:val="005B68FA"/>
    <w:rsid w:val="005B6C3A"/>
    <w:rsid w:val="005B6FCF"/>
    <w:rsid w:val="005B7031"/>
    <w:rsid w:val="005C1DBC"/>
    <w:rsid w:val="005C22BB"/>
    <w:rsid w:val="005C2A4E"/>
    <w:rsid w:val="005C2B90"/>
    <w:rsid w:val="005C2F41"/>
    <w:rsid w:val="005C3772"/>
    <w:rsid w:val="005C5002"/>
    <w:rsid w:val="005C558B"/>
    <w:rsid w:val="005C599F"/>
    <w:rsid w:val="005C68FA"/>
    <w:rsid w:val="005C7B43"/>
    <w:rsid w:val="005D0AC4"/>
    <w:rsid w:val="005D0D72"/>
    <w:rsid w:val="005D0D8C"/>
    <w:rsid w:val="005D0DC5"/>
    <w:rsid w:val="005D12D7"/>
    <w:rsid w:val="005D2A9E"/>
    <w:rsid w:val="005D393D"/>
    <w:rsid w:val="005D4159"/>
    <w:rsid w:val="005D5BBF"/>
    <w:rsid w:val="005D5F8F"/>
    <w:rsid w:val="005D757C"/>
    <w:rsid w:val="005D75B6"/>
    <w:rsid w:val="005E004A"/>
    <w:rsid w:val="005E00AE"/>
    <w:rsid w:val="005E15E2"/>
    <w:rsid w:val="005E1AA9"/>
    <w:rsid w:val="005E24D9"/>
    <w:rsid w:val="005E2A74"/>
    <w:rsid w:val="005E2AAD"/>
    <w:rsid w:val="005E3052"/>
    <w:rsid w:val="005E3549"/>
    <w:rsid w:val="005E3C37"/>
    <w:rsid w:val="005E41E7"/>
    <w:rsid w:val="005E4648"/>
    <w:rsid w:val="005E4893"/>
    <w:rsid w:val="005E5E1E"/>
    <w:rsid w:val="005E603D"/>
    <w:rsid w:val="005F1142"/>
    <w:rsid w:val="005F19F6"/>
    <w:rsid w:val="005F1C3C"/>
    <w:rsid w:val="005F2869"/>
    <w:rsid w:val="005F2D0D"/>
    <w:rsid w:val="005F2E64"/>
    <w:rsid w:val="005F3156"/>
    <w:rsid w:val="005F328C"/>
    <w:rsid w:val="005F358B"/>
    <w:rsid w:val="005F4838"/>
    <w:rsid w:val="005F4C46"/>
    <w:rsid w:val="005F54BF"/>
    <w:rsid w:val="005F604D"/>
    <w:rsid w:val="005F63DC"/>
    <w:rsid w:val="005F68F2"/>
    <w:rsid w:val="00601A69"/>
    <w:rsid w:val="00601E47"/>
    <w:rsid w:val="00603BE1"/>
    <w:rsid w:val="00603F02"/>
    <w:rsid w:val="0060434F"/>
    <w:rsid w:val="006043DA"/>
    <w:rsid w:val="00607758"/>
    <w:rsid w:val="006106B5"/>
    <w:rsid w:val="00611B73"/>
    <w:rsid w:val="00612E5A"/>
    <w:rsid w:val="00613474"/>
    <w:rsid w:val="006144EB"/>
    <w:rsid w:val="006148AE"/>
    <w:rsid w:val="00614B07"/>
    <w:rsid w:val="006151E9"/>
    <w:rsid w:val="00616882"/>
    <w:rsid w:val="006171F5"/>
    <w:rsid w:val="0061740D"/>
    <w:rsid w:val="00617FA1"/>
    <w:rsid w:val="00621BD5"/>
    <w:rsid w:val="00621CB8"/>
    <w:rsid w:val="006220BE"/>
    <w:rsid w:val="00625132"/>
    <w:rsid w:val="006255DA"/>
    <w:rsid w:val="0062649B"/>
    <w:rsid w:val="00626FEB"/>
    <w:rsid w:val="00627293"/>
    <w:rsid w:val="0063001F"/>
    <w:rsid w:val="0063014F"/>
    <w:rsid w:val="00631A33"/>
    <w:rsid w:val="00631F79"/>
    <w:rsid w:val="00631F9D"/>
    <w:rsid w:val="0063223F"/>
    <w:rsid w:val="00633427"/>
    <w:rsid w:val="00633431"/>
    <w:rsid w:val="00633726"/>
    <w:rsid w:val="00634F34"/>
    <w:rsid w:val="00636DD5"/>
    <w:rsid w:val="00637C4C"/>
    <w:rsid w:val="00637CBE"/>
    <w:rsid w:val="00640878"/>
    <w:rsid w:val="00640E14"/>
    <w:rsid w:val="0064250C"/>
    <w:rsid w:val="00642BC3"/>
    <w:rsid w:val="00642FCC"/>
    <w:rsid w:val="00643401"/>
    <w:rsid w:val="0064396C"/>
    <w:rsid w:val="00646569"/>
    <w:rsid w:val="00646E96"/>
    <w:rsid w:val="00651798"/>
    <w:rsid w:val="00652B24"/>
    <w:rsid w:val="00652CC5"/>
    <w:rsid w:val="0065592D"/>
    <w:rsid w:val="00655B54"/>
    <w:rsid w:val="00655C87"/>
    <w:rsid w:val="00655CA0"/>
    <w:rsid w:val="00656C6A"/>
    <w:rsid w:val="00657662"/>
    <w:rsid w:val="00657BF9"/>
    <w:rsid w:val="00660828"/>
    <w:rsid w:val="00660BEF"/>
    <w:rsid w:val="00660E12"/>
    <w:rsid w:val="00661403"/>
    <w:rsid w:val="00662733"/>
    <w:rsid w:val="00662B78"/>
    <w:rsid w:val="00663B98"/>
    <w:rsid w:val="00663E31"/>
    <w:rsid w:val="0066403A"/>
    <w:rsid w:val="00664A24"/>
    <w:rsid w:val="00664E73"/>
    <w:rsid w:val="00666788"/>
    <w:rsid w:val="00666CB2"/>
    <w:rsid w:val="006701B2"/>
    <w:rsid w:val="00670982"/>
    <w:rsid w:val="00672085"/>
    <w:rsid w:val="006734B1"/>
    <w:rsid w:val="00674811"/>
    <w:rsid w:val="006758C8"/>
    <w:rsid w:val="006772EA"/>
    <w:rsid w:val="00677C03"/>
    <w:rsid w:val="006809B4"/>
    <w:rsid w:val="00680A00"/>
    <w:rsid w:val="00681362"/>
    <w:rsid w:val="006815A4"/>
    <w:rsid w:val="00682DC5"/>
    <w:rsid w:val="00683295"/>
    <w:rsid w:val="00684225"/>
    <w:rsid w:val="00685A95"/>
    <w:rsid w:val="00686947"/>
    <w:rsid w:val="00686CA1"/>
    <w:rsid w:val="006906E0"/>
    <w:rsid w:val="00691A58"/>
    <w:rsid w:val="00692222"/>
    <w:rsid w:val="006930C0"/>
    <w:rsid w:val="00693211"/>
    <w:rsid w:val="006938A0"/>
    <w:rsid w:val="00693933"/>
    <w:rsid w:val="006948AC"/>
    <w:rsid w:val="00696A18"/>
    <w:rsid w:val="006A0EEC"/>
    <w:rsid w:val="006A1484"/>
    <w:rsid w:val="006A1BC1"/>
    <w:rsid w:val="006A21D7"/>
    <w:rsid w:val="006A3C35"/>
    <w:rsid w:val="006A3C72"/>
    <w:rsid w:val="006A439B"/>
    <w:rsid w:val="006A5E80"/>
    <w:rsid w:val="006A5F61"/>
    <w:rsid w:val="006A6030"/>
    <w:rsid w:val="006A72DC"/>
    <w:rsid w:val="006A775E"/>
    <w:rsid w:val="006B0534"/>
    <w:rsid w:val="006B1046"/>
    <w:rsid w:val="006B2151"/>
    <w:rsid w:val="006B2D43"/>
    <w:rsid w:val="006B3B85"/>
    <w:rsid w:val="006B4262"/>
    <w:rsid w:val="006B4DDC"/>
    <w:rsid w:val="006B7813"/>
    <w:rsid w:val="006C2089"/>
    <w:rsid w:val="006C25E0"/>
    <w:rsid w:val="006C31EF"/>
    <w:rsid w:val="006C3DF0"/>
    <w:rsid w:val="006C3EE0"/>
    <w:rsid w:val="006C479A"/>
    <w:rsid w:val="006C6B09"/>
    <w:rsid w:val="006C6BE2"/>
    <w:rsid w:val="006C6F6C"/>
    <w:rsid w:val="006C7ACC"/>
    <w:rsid w:val="006C7FCA"/>
    <w:rsid w:val="006D14BC"/>
    <w:rsid w:val="006D15C2"/>
    <w:rsid w:val="006D2794"/>
    <w:rsid w:val="006D336C"/>
    <w:rsid w:val="006D34C0"/>
    <w:rsid w:val="006D3CF7"/>
    <w:rsid w:val="006D4492"/>
    <w:rsid w:val="006D77C4"/>
    <w:rsid w:val="006E001B"/>
    <w:rsid w:val="006E090F"/>
    <w:rsid w:val="006E0CFB"/>
    <w:rsid w:val="006E0D71"/>
    <w:rsid w:val="006E1D6C"/>
    <w:rsid w:val="006E2165"/>
    <w:rsid w:val="006E2EB9"/>
    <w:rsid w:val="006E3708"/>
    <w:rsid w:val="006E3C57"/>
    <w:rsid w:val="006E44D7"/>
    <w:rsid w:val="006E4DB7"/>
    <w:rsid w:val="006E4F71"/>
    <w:rsid w:val="006E6B3D"/>
    <w:rsid w:val="006E7EAF"/>
    <w:rsid w:val="006F159F"/>
    <w:rsid w:val="006F1D8C"/>
    <w:rsid w:val="006F3460"/>
    <w:rsid w:val="006F3F8F"/>
    <w:rsid w:val="006F5B60"/>
    <w:rsid w:val="006F62A4"/>
    <w:rsid w:val="006F7160"/>
    <w:rsid w:val="006F78F1"/>
    <w:rsid w:val="0070353A"/>
    <w:rsid w:val="00703A18"/>
    <w:rsid w:val="00703B39"/>
    <w:rsid w:val="00703C3B"/>
    <w:rsid w:val="00703FD5"/>
    <w:rsid w:val="00703FE6"/>
    <w:rsid w:val="007042F1"/>
    <w:rsid w:val="00705649"/>
    <w:rsid w:val="00706E15"/>
    <w:rsid w:val="00707636"/>
    <w:rsid w:val="00707CC0"/>
    <w:rsid w:val="00710441"/>
    <w:rsid w:val="00710691"/>
    <w:rsid w:val="007109F8"/>
    <w:rsid w:val="007111F0"/>
    <w:rsid w:val="00711746"/>
    <w:rsid w:val="00711D1B"/>
    <w:rsid w:val="00712DC1"/>
    <w:rsid w:val="007131F6"/>
    <w:rsid w:val="00713681"/>
    <w:rsid w:val="007144AF"/>
    <w:rsid w:val="00714FBB"/>
    <w:rsid w:val="00715966"/>
    <w:rsid w:val="00715B4A"/>
    <w:rsid w:val="007162B0"/>
    <w:rsid w:val="00716E07"/>
    <w:rsid w:val="00717B93"/>
    <w:rsid w:val="007201BC"/>
    <w:rsid w:val="00720871"/>
    <w:rsid w:val="00720D4F"/>
    <w:rsid w:val="00721225"/>
    <w:rsid w:val="007212FA"/>
    <w:rsid w:val="00721AF0"/>
    <w:rsid w:val="00721CD8"/>
    <w:rsid w:val="0072281B"/>
    <w:rsid w:val="007228A8"/>
    <w:rsid w:val="00722B0E"/>
    <w:rsid w:val="00722C2A"/>
    <w:rsid w:val="00722D89"/>
    <w:rsid w:val="0072362E"/>
    <w:rsid w:val="00723AFA"/>
    <w:rsid w:val="00723C9D"/>
    <w:rsid w:val="007241D6"/>
    <w:rsid w:val="0072551F"/>
    <w:rsid w:val="00725D5E"/>
    <w:rsid w:val="00725D9E"/>
    <w:rsid w:val="00726669"/>
    <w:rsid w:val="00726C34"/>
    <w:rsid w:val="007302EB"/>
    <w:rsid w:val="00731237"/>
    <w:rsid w:val="0073143C"/>
    <w:rsid w:val="00732020"/>
    <w:rsid w:val="0073249F"/>
    <w:rsid w:val="00732532"/>
    <w:rsid w:val="007326EC"/>
    <w:rsid w:val="00732CF1"/>
    <w:rsid w:val="00733497"/>
    <w:rsid w:val="00733C68"/>
    <w:rsid w:val="00734E46"/>
    <w:rsid w:val="00735FC5"/>
    <w:rsid w:val="0073673B"/>
    <w:rsid w:val="00736AD8"/>
    <w:rsid w:val="00736D09"/>
    <w:rsid w:val="0073717C"/>
    <w:rsid w:val="00737401"/>
    <w:rsid w:val="007374C3"/>
    <w:rsid w:val="00737830"/>
    <w:rsid w:val="00741262"/>
    <w:rsid w:val="007414D7"/>
    <w:rsid w:val="00741AD7"/>
    <w:rsid w:val="00741F4F"/>
    <w:rsid w:val="007434C6"/>
    <w:rsid w:val="00743A4A"/>
    <w:rsid w:val="00744C42"/>
    <w:rsid w:val="0074588C"/>
    <w:rsid w:val="00745A6A"/>
    <w:rsid w:val="00745E86"/>
    <w:rsid w:val="00746A9B"/>
    <w:rsid w:val="007500CA"/>
    <w:rsid w:val="00750E3B"/>
    <w:rsid w:val="00750F74"/>
    <w:rsid w:val="00752257"/>
    <w:rsid w:val="0075325A"/>
    <w:rsid w:val="007534AC"/>
    <w:rsid w:val="00753D2B"/>
    <w:rsid w:val="00753EC5"/>
    <w:rsid w:val="007542C4"/>
    <w:rsid w:val="0075469A"/>
    <w:rsid w:val="0075517A"/>
    <w:rsid w:val="00755428"/>
    <w:rsid w:val="00755B75"/>
    <w:rsid w:val="00756750"/>
    <w:rsid w:val="007579F5"/>
    <w:rsid w:val="00757CC6"/>
    <w:rsid w:val="00760521"/>
    <w:rsid w:val="00762ABE"/>
    <w:rsid w:val="00762B84"/>
    <w:rsid w:val="007639A7"/>
    <w:rsid w:val="007666E5"/>
    <w:rsid w:val="007667A9"/>
    <w:rsid w:val="00766D34"/>
    <w:rsid w:val="007707C7"/>
    <w:rsid w:val="00770D12"/>
    <w:rsid w:val="00771834"/>
    <w:rsid w:val="00771CF0"/>
    <w:rsid w:val="00772619"/>
    <w:rsid w:val="00772A21"/>
    <w:rsid w:val="00775A79"/>
    <w:rsid w:val="00775D4C"/>
    <w:rsid w:val="00775D5A"/>
    <w:rsid w:val="00776DBE"/>
    <w:rsid w:val="00777659"/>
    <w:rsid w:val="00777EDC"/>
    <w:rsid w:val="007800F4"/>
    <w:rsid w:val="00780728"/>
    <w:rsid w:val="007808CE"/>
    <w:rsid w:val="00780D5A"/>
    <w:rsid w:val="0078253B"/>
    <w:rsid w:val="0078371D"/>
    <w:rsid w:val="00783812"/>
    <w:rsid w:val="007840F9"/>
    <w:rsid w:val="00784122"/>
    <w:rsid w:val="00784536"/>
    <w:rsid w:val="007848E8"/>
    <w:rsid w:val="00785F47"/>
    <w:rsid w:val="007862A0"/>
    <w:rsid w:val="007862DA"/>
    <w:rsid w:val="00786643"/>
    <w:rsid w:val="00786AA9"/>
    <w:rsid w:val="00786E3F"/>
    <w:rsid w:val="007871C6"/>
    <w:rsid w:val="00787661"/>
    <w:rsid w:val="0078785D"/>
    <w:rsid w:val="00787D66"/>
    <w:rsid w:val="00790795"/>
    <w:rsid w:val="00791054"/>
    <w:rsid w:val="00791B16"/>
    <w:rsid w:val="00791D8B"/>
    <w:rsid w:val="00792352"/>
    <w:rsid w:val="007942B4"/>
    <w:rsid w:val="0079585B"/>
    <w:rsid w:val="00795B5B"/>
    <w:rsid w:val="00796018"/>
    <w:rsid w:val="00796464"/>
    <w:rsid w:val="00796577"/>
    <w:rsid w:val="00796DCB"/>
    <w:rsid w:val="00797C51"/>
    <w:rsid w:val="007A00D7"/>
    <w:rsid w:val="007A0812"/>
    <w:rsid w:val="007A1178"/>
    <w:rsid w:val="007A2B9D"/>
    <w:rsid w:val="007A35C0"/>
    <w:rsid w:val="007A35F5"/>
    <w:rsid w:val="007A3C11"/>
    <w:rsid w:val="007A55D5"/>
    <w:rsid w:val="007A5A83"/>
    <w:rsid w:val="007A5C3F"/>
    <w:rsid w:val="007A7318"/>
    <w:rsid w:val="007A79BE"/>
    <w:rsid w:val="007B0281"/>
    <w:rsid w:val="007B17FC"/>
    <w:rsid w:val="007B18AC"/>
    <w:rsid w:val="007B1DAD"/>
    <w:rsid w:val="007B2401"/>
    <w:rsid w:val="007B2A89"/>
    <w:rsid w:val="007B2C23"/>
    <w:rsid w:val="007B3579"/>
    <w:rsid w:val="007B3FE9"/>
    <w:rsid w:val="007B5337"/>
    <w:rsid w:val="007B5D39"/>
    <w:rsid w:val="007B5E34"/>
    <w:rsid w:val="007B5EAB"/>
    <w:rsid w:val="007B600E"/>
    <w:rsid w:val="007B6E34"/>
    <w:rsid w:val="007B7EE0"/>
    <w:rsid w:val="007C02C9"/>
    <w:rsid w:val="007C0F01"/>
    <w:rsid w:val="007C154D"/>
    <w:rsid w:val="007C2250"/>
    <w:rsid w:val="007C4880"/>
    <w:rsid w:val="007C68CB"/>
    <w:rsid w:val="007C6B0D"/>
    <w:rsid w:val="007C6D99"/>
    <w:rsid w:val="007C6E13"/>
    <w:rsid w:val="007C708F"/>
    <w:rsid w:val="007C72C5"/>
    <w:rsid w:val="007C7961"/>
    <w:rsid w:val="007D16A1"/>
    <w:rsid w:val="007D238B"/>
    <w:rsid w:val="007D39F9"/>
    <w:rsid w:val="007D3B6A"/>
    <w:rsid w:val="007D4E11"/>
    <w:rsid w:val="007D58DD"/>
    <w:rsid w:val="007D6316"/>
    <w:rsid w:val="007D76C1"/>
    <w:rsid w:val="007D77D9"/>
    <w:rsid w:val="007E0C0C"/>
    <w:rsid w:val="007E1006"/>
    <w:rsid w:val="007E1804"/>
    <w:rsid w:val="007E1847"/>
    <w:rsid w:val="007E2E6F"/>
    <w:rsid w:val="007E2FD6"/>
    <w:rsid w:val="007E41E0"/>
    <w:rsid w:val="007E4471"/>
    <w:rsid w:val="007E4BD8"/>
    <w:rsid w:val="007E4FA7"/>
    <w:rsid w:val="007E52E4"/>
    <w:rsid w:val="007E551E"/>
    <w:rsid w:val="007E5BF3"/>
    <w:rsid w:val="007E5D90"/>
    <w:rsid w:val="007E6AB3"/>
    <w:rsid w:val="007E6CED"/>
    <w:rsid w:val="007F1212"/>
    <w:rsid w:val="007F183C"/>
    <w:rsid w:val="007F1EED"/>
    <w:rsid w:val="007F2651"/>
    <w:rsid w:val="007F4F9D"/>
    <w:rsid w:val="007F65C9"/>
    <w:rsid w:val="007F758D"/>
    <w:rsid w:val="007F7897"/>
    <w:rsid w:val="007F7FAD"/>
    <w:rsid w:val="00800D44"/>
    <w:rsid w:val="00801AE3"/>
    <w:rsid w:val="008034E3"/>
    <w:rsid w:val="00803B4A"/>
    <w:rsid w:val="00804155"/>
    <w:rsid w:val="008048F5"/>
    <w:rsid w:val="00806F21"/>
    <w:rsid w:val="0080710D"/>
    <w:rsid w:val="00807645"/>
    <w:rsid w:val="008079E6"/>
    <w:rsid w:val="00807F74"/>
    <w:rsid w:val="00810FEB"/>
    <w:rsid w:val="008113B4"/>
    <w:rsid w:val="00812C5B"/>
    <w:rsid w:val="00812EA0"/>
    <w:rsid w:val="00813614"/>
    <w:rsid w:val="0081465E"/>
    <w:rsid w:val="0081539D"/>
    <w:rsid w:val="00815BDC"/>
    <w:rsid w:val="008161BD"/>
    <w:rsid w:val="00816C1E"/>
    <w:rsid w:val="008174FC"/>
    <w:rsid w:val="00820A01"/>
    <w:rsid w:val="00821264"/>
    <w:rsid w:val="00821482"/>
    <w:rsid w:val="0082154F"/>
    <w:rsid w:val="008225D3"/>
    <w:rsid w:val="00822A4F"/>
    <w:rsid w:val="00822CBA"/>
    <w:rsid w:val="00824158"/>
    <w:rsid w:val="008261E7"/>
    <w:rsid w:val="00826C95"/>
    <w:rsid w:val="00827B8D"/>
    <w:rsid w:val="008307B0"/>
    <w:rsid w:val="00831702"/>
    <w:rsid w:val="00831C02"/>
    <w:rsid w:val="0083255C"/>
    <w:rsid w:val="00832A31"/>
    <w:rsid w:val="00833B27"/>
    <w:rsid w:val="0083432E"/>
    <w:rsid w:val="00835A53"/>
    <w:rsid w:val="00835FDD"/>
    <w:rsid w:val="00836BE8"/>
    <w:rsid w:val="00837E9B"/>
    <w:rsid w:val="008406BE"/>
    <w:rsid w:val="00840A1D"/>
    <w:rsid w:val="00841133"/>
    <w:rsid w:val="008411D2"/>
    <w:rsid w:val="00841ED9"/>
    <w:rsid w:val="00843456"/>
    <w:rsid w:val="0084404A"/>
    <w:rsid w:val="0084492E"/>
    <w:rsid w:val="00845211"/>
    <w:rsid w:val="008458E4"/>
    <w:rsid w:val="00845C10"/>
    <w:rsid w:val="008466A2"/>
    <w:rsid w:val="00847071"/>
    <w:rsid w:val="0084741B"/>
    <w:rsid w:val="00847CA1"/>
    <w:rsid w:val="00850772"/>
    <w:rsid w:val="00851286"/>
    <w:rsid w:val="008531BA"/>
    <w:rsid w:val="008557B6"/>
    <w:rsid w:val="0085673B"/>
    <w:rsid w:val="00857B2E"/>
    <w:rsid w:val="00857CAD"/>
    <w:rsid w:val="0086049F"/>
    <w:rsid w:val="00860C24"/>
    <w:rsid w:val="00861258"/>
    <w:rsid w:val="00861312"/>
    <w:rsid w:val="008613BE"/>
    <w:rsid w:val="008618CB"/>
    <w:rsid w:val="00861AC7"/>
    <w:rsid w:val="00862D17"/>
    <w:rsid w:val="008639C3"/>
    <w:rsid w:val="008640E7"/>
    <w:rsid w:val="00864295"/>
    <w:rsid w:val="00864521"/>
    <w:rsid w:val="00865855"/>
    <w:rsid w:val="00865E77"/>
    <w:rsid w:val="008672F3"/>
    <w:rsid w:val="0086751C"/>
    <w:rsid w:val="00867F36"/>
    <w:rsid w:val="0087076E"/>
    <w:rsid w:val="00870935"/>
    <w:rsid w:val="00870BCD"/>
    <w:rsid w:val="00871A99"/>
    <w:rsid w:val="00872BC0"/>
    <w:rsid w:val="00873C9A"/>
    <w:rsid w:val="00874424"/>
    <w:rsid w:val="00874E60"/>
    <w:rsid w:val="00874F47"/>
    <w:rsid w:val="00876370"/>
    <w:rsid w:val="00876845"/>
    <w:rsid w:val="00876AC1"/>
    <w:rsid w:val="008777B0"/>
    <w:rsid w:val="00880927"/>
    <w:rsid w:val="0088092E"/>
    <w:rsid w:val="00880A64"/>
    <w:rsid w:val="00880C7E"/>
    <w:rsid w:val="00880E2A"/>
    <w:rsid w:val="0088125D"/>
    <w:rsid w:val="00881544"/>
    <w:rsid w:val="008816AE"/>
    <w:rsid w:val="00881A21"/>
    <w:rsid w:val="00881E47"/>
    <w:rsid w:val="00882D58"/>
    <w:rsid w:val="00883249"/>
    <w:rsid w:val="0088454A"/>
    <w:rsid w:val="00884DD3"/>
    <w:rsid w:val="00884EDB"/>
    <w:rsid w:val="008860D2"/>
    <w:rsid w:val="00887CFC"/>
    <w:rsid w:val="00887D0F"/>
    <w:rsid w:val="00890A13"/>
    <w:rsid w:val="00890DE6"/>
    <w:rsid w:val="00890EC8"/>
    <w:rsid w:val="00891AA1"/>
    <w:rsid w:val="00891AE4"/>
    <w:rsid w:val="00893C92"/>
    <w:rsid w:val="0089681D"/>
    <w:rsid w:val="00896A60"/>
    <w:rsid w:val="00897C5C"/>
    <w:rsid w:val="008A0978"/>
    <w:rsid w:val="008A1B60"/>
    <w:rsid w:val="008A1C94"/>
    <w:rsid w:val="008A48F7"/>
    <w:rsid w:val="008A4C0E"/>
    <w:rsid w:val="008A52F0"/>
    <w:rsid w:val="008A5480"/>
    <w:rsid w:val="008A5A5B"/>
    <w:rsid w:val="008A5A74"/>
    <w:rsid w:val="008A5C6B"/>
    <w:rsid w:val="008A5F0E"/>
    <w:rsid w:val="008A6054"/>
    <w:rsid w:val="008A60A8"/>
    <w:rsid w:val="008A7872"/>
    <w:rsid w:val="008B00F2"/>
    <w:rsid w:val="008B0B52"/>
    <w:rsid w:val="008B12A0"/>
    <w:rsid w:val="008B1922"/>
    <w:rsid w:val="008B6960"/>
    <w:rsid w:val="008B7736"/>
    <w:rsid w:val="008C0BD5"/>
    <w:rsid w:val="008C14F2"/>
    <w:rsid w:val="008C2282"/>
    <w:rsid w:val="008C334E"/>
    <w:rsid w:val="008C4684"/>
    <w:rsid w:val="008C4FD8"/>
    <w:rsid w:val="008C5937"/>
    <w:rsid w:val="008C74C4"/>
    <w:rsid w:val="008D03D9"/>
    <w:rsid w:val="008D1B0C"/>
    <w:rsid w:val="008D1C5A"/>
    <w:rsid w:val="008D2095"/>
    <w:rsid w:val="008D2743"/>
    <w:rsid w:val="008D3A74"/>
    <w:rsid w:val="008D41E1"/>
    <w:rsid w:val="008D4307"/>
    <w:rsid w:val="008D4DD9"/>
    <w:rsid w:val="008D4F03"/>
    <w:rsid w:val="008D5A81"/>
    <w:rsid w:val="008D5E70"/>
    <w:rsid w:val="008D6CAA"/>
    <w:rsid w:val="008D7817"/>
    <w:rsid w:val="008D7C90"/>
    <w:rsid w:val="008D7D70"/>
    <w:rsid w:val="008D7E23"/>
    <w:rsid w:val="008E07AE"/>
    <w:rsid w:val="008E0F86"/>
    <w:rsid w:val="008E1121"/>
    <w:rsid w:val="008E21B4"/>
    <w:rsid w:val="008E21B6"/>
    <w:rsid w:val="008E21C8"/>
    <w:rsid w:val="008E447C"/>
    <w:rsid w:val="008E54BE"/>
    <w:rsid w:val="008E5978"/>
    <w:rsid w:val="008E5E22"/>
    <w:rsid w:val="008E7282"/>
    <w:rsid w:val="008F0F5F"/>
    <w:rsid w:val="008F460E"/>
    <w:rsid w:val="008F5006"/>
    <w:rsid w:val="008F6003"/>
    <w:rsid w:val="008F6B98"/>
    <w:rsid w:val="008F7B15"/>
    <w:rsid w:val="008F7D96"/>
    <w:rsid w:val="009009CB"/>
    <w:rsid w:val="00900A60"/>
    <w:rsid w:val="00901552"/>
    <w:rsid w:val="00901F3F"/>
    <w:rsid w:val="00902033"/>
    <w:rsid w:val="009023F7"/>
    <w:rsid w:val="0090314D"/>
    <w:rsid w:val="0090325A"/>
    <w:rsid w:val="0090342B"/>
    <w:rsid w:val="00904AE6"/>
    <w:rsid w:val="0090527D"/>
    <w:rsid w:val="0090527F"/>
    <w:rsid w:val="0090550B"/>
    <w:rsid w:val="00905C40"/>
    <w:rsid w:val="00906487"/>
    <w:rsid w:val="00906F8D"/>
    <w:rsid w:val="009077E7"/>
    <w:rsid w:val="00907F8B"/>
    <w:rsid w:val="009104A6"/>
    <w:rsid w:val="00910546"/>
    <w:rsid w:val="00910E89"/>
    <w:rsid w:val="00912AC6"/>
    <w:rsid w:val="00912F2E"/>
    <w:rsid w:val="009137A0"/>
    <w:rsid w:val="0091508E"/>
    <w:rsid w:val="009150E4"/>
    <w:rsid w:val="009166CB"/>
    <w:rsid w:val="00916A10"/>
    <w:rsid w:val="0091722A"/>
    <w:rsid w:val="009177C7"/>
    <w:rsid w:val="009204C4"/>
    <w:rsid w:val="00921924"/>
    <w:rsid w:val="00921F1F"/>
    <w:rsid w:val="00922049"/>
    <w:rsid w:val="009223E4"/>
    <w:rsid w:val="009251A1"/>
    <w:rsid w:val="009266E6"/>
    <w:rsid w:val="0092698A"/>
    <w:rsid w:val="009270E9"/>
    <w:rsid w:val="009273B9"/>
    <w:rsid w:val="00927696"/>
    <w:rsid w:val="00930110"/>
    <w:rsid w:val="009312B9"/>
    <w:rsid w:val="009317D5"/>
    <w:rsid w:val="00932107"/>
    <w:rsid w:val="009326EB"/>
    <w:rsid w:val="00935391"/>
    <w:rsid w:val="00936758"/>
    <w:rsid w:val="00936F07"/>
    <w:rsid w:val="00937199"/>
    <w:rsid w:val="00937818"/>
    <w:rsid w:val="009402EE"/>
    <w:rsid w:val="009411C6"/>
    <w:rsid w:val="009439E5"/>
    <w:rsid w:val="00943E14"/>
    <w:rsid w:val="0094418C"/>
    <w:rsid w:val="009450C4"/>
    <w:rsid w:val="0094595A"/>
    <w:rsid w:val="00945B70"/>
    <w:rsid w:val="00950ABB"/>
    <w:rsid w:val="00951340"/>
    <w:rsid w:val="00951E56"/>
    <w:rsid w:val="00952184"/>
    <w:rsid w:val="00953E56"/>
    <w:rsid w:val="00953F02"/>
    <w:rsid w:val="009555A4"/>
    <w:rsid w:val="0095576C"/>
    <w:rsid w:val="00955771"/>
    <w:rsid w:val="00955A21"/>
    <w:rsid w:val="009570E0"/>
    <w:rsid w:val="00957B68"/>
    <w:rsid w:val="00960CEE"/>
    <w:rsid w:val="009614B6"/>
    <w:rsid w:val="00961CEC"/>
    <w:rsid w:val="00961DAC"/>
    <w:rsid w:val="00961F38"/>
    <w:rsid w:val="0096230A"/>
    <w:rsid w:val="009627AE"/>
    <w:rsid w:val="00963047"/>
    <w:rsid w:val="00963973"/>
    <w:rsid w:val="00963ABC"/>
    <w:rsid w:val="00964AE7"/>
    <w:rsid w:val="0096558A"/>
    <w:rsid w:val="009659AA"/>
    <w:rsid w:val="00966FBE"/>
    <w:rsid w:val="00970630"/>
    <w:rsid w:val="00971771"/>
    <w:rsid w:val="009743CA"/>
    <w:rsid w:val="00974913"/>
    <w:rsid w:val="0097605B"/>
    <w:rsid w:val="009765C7"/>
    <w:rsid w:val="009766D7"/>
    <w:rsid w:val="009770E1"/>
    <w:rsid w:val="00977B01"/>
    <w:rsid w:val="0098016A"/>
    <w:rsid w:val="009817AA"/>
    <w:rsid w:val="00981AD7"/>
    <w:rsid w:val="009840D6"/>
    <w:rsid w:val="00984898"/>
    <w:rsid w:val="00984932"/>
    <w:rsid w:val="00984FC4"/>
    <w:rsid w:val="009850D5"/>
    <w:rsid w:val="00985702"/>
    <w:rsid w:val="009861AB"/>
    <w:rsid w:val="009873F5"/>
    <w:rsid w:val="00987AE0"/>
    <w:rsid w:val="00990B2F"/>
    <w:rsid w:val="00990F0A"/>
    <w:rsid w:val="00990F6E"/>
    <w:rsid w:val="00991C0D"/>
    <w:rsid w:val="0099217E"/>
    <w:rsid w:val="009921CE"/>
    <w:rsid w:val="00993A70"/>
    <w:rsid w:val="0099467A"/>
    <w:rsid w:val="00995D8E"/>
    <w:rsid w:val="00997F55"/>
    <w:rsid w:val="009A0CFF"/>
    <w:rsid w:val="009A2ED1"/>
    <w:rsid w:val="009A40EC"/>
    <w:rsid w:val="009A4867"/>
    <w:rsid w:val="009A5337"/>
    <w:rsid w:val="009A54D9"/>
    <w:rsid w:val="009A5DBC"/>
    <w:rsid w:val="009A6474"/>
    <w:rsid w:val="009A7E4A"/>
    <w:rsid w:val="009B14AA"/>
    <w:rsid w:val="009B1553"/>
    <w:rsid w:val="009B17B9"/>
    <w:rsid w:val="009B1892"/>
    <w:rsid w:val="009B24D5"/>
    <w:rsid w:val="009B2568"/>
    <w:rsid w:val="009B2F88"/>
    <w:rsid w:val="009B39D5"/>
    <w:rsid w:val="009B3FF7"/>
    <w:rsid w:val="009B426E"/>
    <w:rsid w:val="009B6244"/>
    <w:rsid w:val="009B7662"/>
    <w:rsid w:val="009B7ACF"/>
    <w:rsid w:val="009B7CB4"/>
    <w:rsid w:val="009C088F"/>
    <w:rsid w:val="009C1FA1"/>
    <w:rsid w:val="009C2522"/>
    <w:rsid w:val="009C2756"/>
    <w:rsid w:val="009C2B86"/>
    <w:rsid w:val="009C3A27"/>
    <w:rsid w:val="009C52CE"/>
    <w:rsid w:val="009C55EA"/>
    <w:rsid w:val="009C5F12"/>
    <w:rsid w:val="009C6221"/>
    <w:rsid w:val="009C73D1"/>
    <w:rsid w:val="009C778B"/>
    <w:rsid w:val="009D0457"/>
    <w:rsid w:val="009D0504"/>
    <w:rsid w:val="009D075A"/>
    <w:rsid w:val="009D0A92"/>
    <w:rsid w:val="009D1189"/>
    <w:rsid w:val="009D1500"/>
    <w:rsid w:val="009D1AB9"/>
    <w:rsid w:val="009D1C06"/>
    <w:rsid w:val="009D1E5D"/>
    <w:rsid w:val="009D229F"/>
    <w:rsid w:val="009D315F"/>
    <w:rsid w:val="009D3452"/>
    <w:rsid w:val="009D351D"/>
    <w:rsid w:val="009D3C8E"/>
    <w:rsid w:val="009D4DCA"/>
    <w:rsid w:val="009D5599"/>
    <w:rsid w:val="009D6515"/>
    <w:rsid w:val="009D6523"/>
    <w:rsid w:val="009D6692"/>
    <w:rsid w:val="009D76F9"/>
    <w:rsid w:val="009E01C6"/>
    <w:rsid w:val="009E0687"/>
    <w:rsid w:val="009E0A5D"/>
    <w:rsid w:val="009E1D88"/>
    <w:rsid w:val="009E2587"/>
    <w:rsid w:val="009E3085"/>
    <w:rsid w:val="009E32FD"/>
    <w:rsid w:val="009E3792"/>
    <w:rsid w:val="009E3802"/>
    <w:rsid w:val="009E3EDB"/>
    <w:rsid w:val="009E552B"/>
    <w:rsid w:val="009E69D2"/>
    <w:rsid w:val="009E70AD"/>
    <w:rsid w:val="009E70F3"/>
    <w:rsid w:val="009E7E8F"/>
    <w:rsid w:val="009F0969"/>
    <w:rsid w:val="009F129B"/>
    <w:rsid w:val="009F1868"/>
    <w:rsid w:val="009F1BA3"/>
    <w:rsid w:val="009F2711"/>
    <w:rsid w:val="009F2E2B"/>
    <w:rsid w:val="009F3015"/>
    <w:rsid w:val="009F3F34"/>
    <w:rsid w:val="009F5C18"/>
    <w:rsid w:val="009F695D"/>
    <w:rsid w:val="00A00AB1"/>
    <w:rsid w:val="00A01335"/>
    <w:rsid w:val="00A01C0C"/>
    <w:rsid w:val="00A02358"/>
    <w:rsid w:val="00A037EB"/>
    <w:rsid w:val="00A03E2E"/>
    <w:rsid w:val="00A056C1"/>
    <w:rsid w:val="00A06995"/>
    <w:rsid w:val="00A06F8E"/>
    <w:rsid w:val="00A06F9E"/>
    <w:rsid w:val="00A07DE4"/>
    <w:rsid w:val="00A10E31"/>
    <w:rsid w:val="00A11469"/>
    <w:rsid w:val="00A118CD"/>
    <w:rsid w:val="00A11C58"/>
    <w:rsid w:val="00A1215D"/>
    <w:rsid w:val="00A13BE5"/>
    <w:rsid w:val="00A13CFD"/>
    <w:rsid w:val="00A13F31"/>
    <w:rsid w:val="00A15A41"/>
    <w:rsid w:val="00A15C1E"/>
    <w:rsid w:val="00A15F75"/>
    <w:rsid w:val="00A1662F"/>
    <w:rsid w:val="00A17043"/>
    <w:rsid w:val="00A17480"/>
    <w:rsid w:val="00A20457"/>
    <w:rsid w:val="00A20CFA"/>
    <w:rsid w:val="00A213A6"/>
    <w:rsid w:val="00A2194D"/>
    <w:rsid w:val="00A234A3"/>
    <w:rsid w:val="00A23614"/>
    <w:rsid w:val="00A23CDB"/>
    <w:rsid w:val="00A23F5C"/>
    <w:rsid w:val="00A248D8"/>
    <w:rsid w:val="00A2668E"/>
    <w:rsid w:val="00A27B1E"/>
    <w:rsid w:val="00A27D71"/>
    <w:rsid w:val="00A3166E"/>
    <w:rsid w:val="00A31DA8"/>
    <w:rsid w:val="00A31DB9"/>
    <w:rsid w:val="00A32147"/>
    <w:rsid w:val="00A32164"/>
    <w:rsid w:val="00A345F8"/>
    <w:rsid w:val="00A346CA"/>
    <w:rsid w:val="00A347AF"/>
    <w:rsid w:val="00A35539"/>
    <w:rsid w:val="00A378A8"/>
    <w:rsid w:val="00A415AB"/>
    <w:rsid w:val="00A41E05"/>
    <w:rsid w:val="00A41FBA"/>
    <w:rsid w:val="00A43093"/>
    <w:rsid w:val="00A434A3"/>
    <w:rsid w:val="00A434BE"/>
    <w:rsid w:val="00A43909"/>
    <w:rsid w:val="00A43EA5"/>
    <w:rsid w:val="00A443AC"/>
    <w:rsid w:val="00A444ED"/>
    <w:rsid w:val="00A452C1"/>
    <w:rsid w:val="00A45EE7"/>
    <w:rsid w:val="00A46D91"/>
    <w:rsid w:val="00A46E0B"/>
    <w:rsid w:val="00A47BF3"/>
    <w:rsid w:val="00A47CFE"/>
    <w:rsid w:val="00A50EB0"/>
    <w:rsid w:val="00A51912"/>
    <w:rsid w:val="00A51CA1"/>
    <w:rsid w:val="00A51D87"/>
    <w:rsid w:val="00A5223D"/>
    <w:rsid w:val="00A5460F"/>
    <w:rsid w:val="00A5519B"/>
    <w:rsid w:val="00A55ED5"/>
    <w:rsid w:val="00A56373"/>
    <w:rsid w:val="00A56582"/>
    <w:rsid w:val="00A57F62"/>
    <w:rsid w:val="00A57F6A"/>
    <w:rsid w:val="00A60696"/>
    <w:rsid w:val="00A60896"/>
    <w:rsid w:val="00A60B52"/>
    <w:rsid w:val="00A61547"/>
    <w:rsid w:val="00A6215C"/>
    <w:rsid w:val="00A623AB"/>
    <w:rsid w:val="00A62A12"/>
    <w:rsid w:val="00A62FC0"/>
    <w:rsid w:val="00A63255"/>
    <w:rsid w:val="00A64BFE"/>
    <w:rsid w:val="00A65E06"/>
    <w:rsid w:val="00A665B2"/>
    <w:rsid w:val="00A66CAE"/>
    <w:rsid w:val="00A672A8"/>
    <w:rsid w:val="00A67826"/>
    <w:rsid w:val="00A67DA0"/>
    <w:rsid w:val="00A710A7"/>
    <w:rsid w:val="00A71458"/>
    <w:rsid w:val="00A71E68"/>
    <w:rsid w:val="00A73D66"/>
    <w:rsid w:val="00A74A02"/>
    <w:rsid w:val="00A75329"/>
    <w:rsid w:val="00A760EA"/>
    <w:rsid w:val="00A7651A"/>
    <w:rsid w:val="00A80660"/>
    <w:rsid w:val="00A80EA6"/>
    <w:rsid w:val="00A8184E"/>
    <w:rsid w:val="00A8454C"/>
    <w:rsid w:val="00A8456B"/>
    <w:rsid w:val="00A84BDB"/>
    <w:rsid w:val="00A856DD"/>
    <w:rsid w:val="00A85B33"/>
    <w:rsid w:val="00A874B9"/>
    <w:rsid w:val="00A87F87"/>
    <w:rsid w:val="00A9007F"/>
    <w:rsid w:val="00A90E4D"/>
    <w:rsid w:val="00A91402"/>
    <w:rsid w:val="00A91F49"/>
    <w:rsid w:val="00A94612"/>
    <w:rsid w:val="00A94622"/>
    <w:rsid w:val="00A94DBA"/>
    <w:rsid w:val="00A95CE1"/>
    <w:rsid w:val="00A96741"/>
    <w:rsid w:val="00A96A00"/>
    <w:rsid w:val="00A97A5E"/>
    <w:rsid w:val="00AA0B12"/>
    <w:rsid w:val="00AA14DC"/>
    <w:rsid w:val="00AA1D07"/>
    <w:rsid w:val="00AA1FC3"/>
    <w:rsid w:val="00AA2434"/>
    <w:rsid w:val="00AA2614"/>
    <w:rsid w:val="00AA47F4"/>
    <w:rsid w:val="00AA735A"/>
    <w:rsid w:val="00AA73EC"/>
    <w:rsid w:val="00AB0473"/>
    <w:rsid w:val="00AB0E64"/>
    <w:rsid w:val="00AB226A"/>
    <w:rsid w:val="00AB28D1"/>
    <w:rsid w:val="00AB2BB3"/>
    <w:rsid w:val="00AB391F"/>
    <w:rsid w:val="00AB46DA"/>
    <w:rsid w:val="00AB4ADD"/>
    <w:rsid w:val="00AB54D3"/>
    <w:rsid w:val="00AB6285"/>
    <w:rsid w:val="00AB63FE"/>
    <w:rsid w:val="00AB6AA0"/>
    <w:rsid w:val="00AB735E"/>
    <w:rsid w:val="00AB7419"/>
    <w:rsid w:val="00AC09EC"/>
    <w:rsid w:val="00AC0D70"/>
    <w:rsid w:val="00AC31D2"/>
    <w:rsid w:val="00AC3311"/>
    <w:rsid w:val="00AC3FFA"/>
    <w:rsid w:val="00AC4022"/>
    <w:rsid w:val="00AC42FE"/>
    <w:rsid w:val="00AC46E4"/>
    <w:rsid w:val="00AC4F4E"/>
    <w:rsid w:val="00AC593D"/>
    <w:rsid w:val="00AC64A5"/>
    <w:rsid w:val="00AC6E15"/>
    <w:rsid w:val="00AC74A3"/>
    <w:rsid w:val="00AC7F19"/>
    <w:rsid w:val="00AD0438"/>
    <w:rsid w:val="00AD0508"/>
    <w:rsid w:val="00AD102D"/>
    <w:rsid w:val="00AD2522"/>
    <w:rsid w:val="00AD288A"/>
    <w:rsid w:val="00AD3027"/>
    <w:rsid w:val="00AD3ACB"/>
    <w:rsid w:val="00AD402E"/>
    <w:rsid w:val="00AD4DAB"/>
    <w:rsid w:val="00AD5C5F"/>
    <w:rsid w:val="00AD6990"/>
    <w:rsid w:val="00AE09FE"/>
    <w:rsid w:val="00AE155F"/>
    <w:rsid w:val="00AE226E"/>
    <w:rsid w:val="00AE2A18"/>
    <w:rsid w:val="00AE387C"/>
    <w:rsid w:val="00AE3BC2"/>
    <w:rsid w:val="00AE3C8A"/>
    <w:rsid w:val="00AE4139"/>
    <w:rsid w:val="00AE4A19"/>
    <w:rsid w:val="00AE4D83"/>
    <w:rsid w:val="00AE5712"/>
    <w:rsid w:val="00AE5947"/>
    <w:rsid w:val="00AE6040"/>
    <w:rsid w:val="00AE748E"/>
    <w:rsid w:val="00AE74A7"/>
    <w:rsid w:val="00AE7BAB"/>
    <w:rsid w:val="00AE7DFE"/>
    <w:rsid w:val="00AF1817"/>
    <w:rsid w:val="00AF19D8"/>
    <w:rsid w:val="00AF2A72"/>
    <w:rsid w:val="00AF3248"/>
    <w:rsid w:val="00AF3662"/>
    <w:rsid w:val="00AF3F83"/>
    <w:rsid w:val="00AF4852"/>
    <w:rsid w:val="00AF4AAA"/>
    <w:rsid w:val="00AF4C96"/>
    <w:rsid w:val="00AF5A50"/>
    <w:rsid w:val="00AF5F8B"/>
    <w:rsid w:val="00AF6428"/>
    <w:rsid w:val="00AF6984"/>
    <w:rsid w:val="00AF69EA"/>
    <w:rsid w:val="00AF7C05"/>
    <w:rsid w:val="00B010E1"/>
    <w:rsid w:val="00B0204A"/>
    <w:rsid w:val="00B022EF"/>
    <w:rsid w:val="00B02D9E"/>
    <w:rsid w:val="00B02DAF"/>
    <w:rsid w:val="00B033F7"/>
    <w:rsid w:val="00B03869"/>
    <w:rsid w:val="00B03A8E"/>
    <w:rsid w:val="00B03E35"/>
    <w:rsid w:val="00B04BC9"/>
    <w:rsid w:val="00B05C83"/>
    <w:rsid w:val="00B064A9"/>
    <w:rsid w:val="00B079A0"/>
    <w:rsid w:val="00B10B5C"/>
    <w:rsid w:val="00B10C41"/>
    <w:rsid w:val="00B10CB0"/>
    <w:rsid w:val="00B10CED"/>
    <w:rsid w:val="00B11755"/>
    <w:rsid w:val="00B13364"/>
    <w:rsid w:val="00B13661"/>
    <w:rsid w:val="00B13B2F"/>
    <w:rsid w:val="00B13CAD"/>
    <w:rsid w:val="00B144F2"/>
    <w:rsid w:val="00B147BD"/>
    <w:rsid w:val="00B15A3B"/>
    <w:rsid w:val="00B15C34"/>
    <w:rsid w:val="00B16089"/>
    <w:rsid w:val="00B160A7"/>
    <w:rsid w:val="00B16462"/>
    <w:rsid w:val="00B169BD"/>
    <w:rsid w:val="00B16AA4"/>
    <w:rsid w:val="00B20583"/>
    <w:rsid w:val="00B205B1"/>
    <w:rsid w:val="00B2215C"/>
    <w:rsid w:val="00B22FBC"/>
    <w:rsid w:val="00B243D8"/>
    <w:rsid w:val="00B27448"/>
    <w:rsid w:val="00B275A8"/>
    <w:rsid w:val="00B276A5"/>
    <w:rsid w:val="00B278E0"/>
    <w:rsid w:val="00B300CA"/>
    <w:rsid w:val="00B30386"/>
    <w:rsid w:val="00B30964"/>
    <w:rsid w:val="00B31195"/>
    <w:rsid w:val="00B313FA"/>
    <w:rsid w:val="00B33C25"/>
    <w:rsid w:val="00B34777"/>
    <w:rsid w:val="00B34EB9"/>
    <w:rsid w:val="00B35005"/>
    <w:rsid w:val="00B35243"/>
    <w:rsid w:val="00B35440"/>
    <w:rsid w:val="00B36084"/>
    <w:rsid w:val="00B3688B"/>
    <w:rsid w:val="00B36FAD"/>
    <w:rsid w:val="00B40F31"/>
    <w:rsid w:val="00B40FBE"/>
    <w:rsid w:val="00B4131D"/>
    <w:rsid w:val="00B4197B"/>
    <w:rsid w:val="00B4263C"/>
    <w:rsid w:val="00B42A7B"/>
    <w:rsid w:val="00B42AA8"/>
    <w:rsid w:val="00B42BD8"/>
    <w:rsid w:val="00B43A7E"/>
    <w:rsid w:val="00B43D4F"/>
    <w:rsid w:val="00B44CB1"/>
    <w:rsid w:val="00B4564E"/>
    <w:rsid w:val="00B4593F"/>
    <w:rsid w:val="00B45EDD"/>
    <w:rsid w:val="00B46187"/>
    <w:rsid w:val="00B46D4C"/>
    <w:rsid w:val="00B47D64"/>
    <w:rsid w:val="00B50496"/>
    <w:rsid w:val="00B508D3"/>
    <w:rsid w:val="00B512EB"/>
    <w:rsid w:val="00B51371"/>
    <w:rsid w:val="00B51A0E"/>
    <w:rsid w:val="00B522A4"/>
    <w:rsid w:val="00B527F5"/>
    <w:rsid w:val="00B53133"/>
    <w:rsid w:val="00B536DE"/>
    <w:rsid w:val="00B55004"/>
    <w:rsid w:val="00B5521A"/>
    <w:rsid w:val="00B55615"/>
    <w:rsid w:val="00B5568D"/>
    <w:rsid w:val="00B558C3"/>
    <w:rsid w:val="00B57EED"/>
    <w:rsid w:val="00B61F26"/>
    <w:rsid w:val="00B6205C"/>
    <w:rsid w:val="00B624F6"/>
    <w:rsid w:val="00B62947"/>
    <w:rsid w:val="00B63122"/>
    <w:rsid w:val="00B6379F"/>
    <w:rsid w:val="00B64EFF"/>
    <w:rsid w:val="00B65802"/>
    <w:rsid w:val="00B65EA7"/>
    <w:rsid w:val="00B66058"/>
    <w:rsid w:val="00B66F7E"/>
    <w:rsid w:val="00B674CB"/>
    <w:rsid w:val="00B7004F"/>
    <w:rsid w:val="00B70175"/>
    <w:rsid w:val="00B709C3"/>
    <w:rsid w:val="00B719B4"/>
    <w:rsid w:val="00B722E9"/>
    <w:rsid w:val="00B72582"/>
    <w:rsid w:val="00B7273A"/>
    <w:rsid w:val="00B72E7C"/>
    <w:rsid w:val="00B73532"/>
    <w:rsid w:val="00B757C3"/>
    <w:rsid w:val="00B774FA"/>
    <w:rsid w:val="00B77989"/>
    <w:rsid w:val="00B77C3D"/>
    <w:rsid w:val="00B80C32"/>
    <w:rsid w:val="00B80E3F"/>
    <w:rsid w:val="00B817F3"/>
    <w:rsid w:val="00B81C50"/>
    <w:rsid w:val="00B8278A"/>
    <w:rsid w:val="00B82829"/>
    <w:rsid w:val="00B82F8C"/>
    <w:rsid w:val="00B844B1"/>
    <w:rsid w:val="00B84854"/>
    <w:rsid w:val="00B858A8"/>
    <w:rsid w:val="00B8616E"/>
    <w:rsid w:val="00B863FD"/>
    <w:rsid w:val="00B86B5A"/>
    <w:rsid w:val="00B87013"/>
    <w:rsid w:val="00B878D6"/>
    <w:rsid w:val="00B9115A"/>
    <w:rsid w:val="00B9184D"/>
    <w:rsid w:val="00B92986"/>
    <w:rsid w:val="00B92A2A"/>
    <w:rsid w:val="00B93429"/>
    <w:rsid w:val="00B93A80"/>
    <w:rsid w:val="00B94A82"/>
    <w:rsid w:val="00B94BDF"/>
    <w:rsid w:val="00B957FB"/>
    <w:rsid w:val="00B95D91"/>
    <w:rsid w:val="00B95F26"/>
    <w:rsid w:val="00B967C3"/>
    <w:rsid w:val="00B97390"/>
    <w:rsid w:val="00B97AC0"/>
    <w:rsid w:val="00BA0512"/>
    <w:rsid w:val="00BA0CD4"/>
    <w:rsid w:val="00BA1E82"/>
    <w:rsid w:val="00BA2D80"/>
    <w:rsid w:val="00BA3D6D"/>
    <w:rsid w:val="00BA3EEC"/>
    <w:rsid w:val="00BA46FF"/>
    <w:rsid w:val="00BA4E90"/>
    <w:rsid w:val="00BA4EB6"/>
    <w:rsid w:val="00BA4EE7"/>
    <w:rsid w:val="00BA591F"/>
    <w:rsid w:val="00BA630B"/>
    <w:rsid w:val="00BA6804"/>
    <w:rsid w:val="00BA7232"/>
    <w:rsid w:val="00BA74AB"/>
    <w:rsid w:val="00BA7C25"/>
    <w:rsid w:val="00BA7CB6"/>
    <w:rsid w:val="00BA7EAE"/>
    <w:rsid w:val="00BB084E"/>
    <w:rsid w:val="00BB1325"/>
    <w:rsid w:val="00BB15BB"/>
    <w:rsid w:val="00BB38D9"/>
    <w:rsid w:val="00BB3A15"/>
    <w:rsid w:val="00BB3AE7"/>
    <w:rsid w:val="00BB4F34"/>
    <w:rsid w:val="00BB6AFC"/>
    <w:rsid w:val="00BB7B8E"/>
    <w:rsid w:val="00BB7FC9"/>
    <w:rsid w:val="00BC07D2"/>
    <w:rsid w:val="00BC170A"/>
    <w:rsid w:val="00BC1773"/>
    <w:rsid w:val="00BC203C"/>
    <w:rsid w:val="00BC20AC"/>
    <w:rsid w:val="00BC275D"/>
    <w:rsid w:val="00BC3D1E"/>
    <w:rsid w:val="00BC3EF2"/>
    <w:rsid w:val="00BC551C"/>
    <w:rsid w:val="00BC7366"/>
    <w:rsid w:val="00BC7E90"/>
    <w:rsid w:val="00BD0286"/>
    <w:rsid w:val="00BD0AD0"/>
    <w:rsid w:val="00BD109B"/>
    <w:rsid w:val="00BD1A4C"/>
    <w:rsid w:val="00BD20F4"/>
    <w:rsid w:val="00BD23CA"/>
    <w:rsid w:val="00BD3808"/>
    <w:rsid w:val="00BD4477"/>
    <w:rsid w:val="00BD534A"/>
    <w:rsid w:val="00BD5F10"/>
    <w:rsid w:val="00BD6443"/>
    <w:rsid w:val="00BD6D0B"/>
    <w:rsid w:val="00BD76EF"/>
    <w:rsid w:val="00BD78E4"/>
    <w:rsid w:val="00BD7A12"/>
    <w:rsid w:val="00BD7A3E"/>
    <w:rsid w:val="00BE0040"/>
    <w:rsid w:val="00BE0367"/>
    <w:rsid w:val="00BE0391"/>
    <w:rsid w:val="00BE0EED"/>
    <w:rsid w:val="00BE1255"/>
    <w:rsid w:val="00BE1A22"/>
    <w:rsid w:val="00BE2AEE"/>
    <w:rsid w:val="00BE40E8"/>
    <w:rsid w:val="00BE48BC"/>
    <w:rsid w:val="00BE607B"/>
    <w:rsid w:val="00BE6374"/>
    <w:rsid w:val="00BE6A38"/>
    <w:rsid w:val="00BE6D2B"/>
    <w:rsid w:val="00BE6DFA"/>
    <w:rsid w:val="00BE75C2"/>
    <w:rsid w:val="00BE7CE5"/>
    <w:rsid w:val="00BE7D77"/>
    <w:rsid w:val="00BF0390"/>
    <w:rsid w:val="00BF0CEF"/>
    <w:rsid w:val="00BF12DD"/>
    <w:rsid w:val="00BF2A60"/>
    <w:rsid w:val="00BF3DA4"/>
    <w:rsid w:val="00BF40E8"/>
    <w:rsid w:val="00BF476A"/>
    <w:rsid w:val="00BF4C43"/>
    <w:rsid w:val="00BF55DF"/>
    <w:rsid w:val="00BF595E"/>
    <w:rsid w:val="00BF6A88"/>
    <w:rsid w:val="00BF6F8E"/>
    <w:rsid w:val="00BF77CA"/>
    <w:rsid w:val="00C0201F"/>
    <w:rsid w:val="00C0239C"/>
    <w:rsid w:val="00C025CF"/>
    <w:rsid w:val="00C033A8"/>
    <w:rsid w:val="00C03D76"/>
    <w:rsid w:val="00C05820"/>
    <w:rsid w:val="00C0591C"/>
    <w:rsid w:val="00C05DC6"/>
    <w:rsid w:val="00C06A3F"/>
    <w:rsid w:val="00C06D06"/>
    <w:rsid w:val="00C10ABB"/>
    <w:rsid w:val="00C1150A"/>
    <w:rsid w:val="00C117F2"/>
    <w:rsid w:val="00C12786"/>
    <w:rsid w:val="00C130D4"/>
    <w:rsid w:val="00C13BAC"/>
    <w:rsid w:val="00C14757"/>
    <w:rsid w:val="00C16745"/>
    <w:rsid w:val="00C16B85"/>
    <w:rsid w:val="00C17D79"/>
    <w:rsid w:val="00C17DA1"/>
    <w:rsid w:val="00C2116D"/>
    <w:rsid w:val="00C21210"/>
    <w:rsid w:val="00C213B5"/>
    <w:rsid w:val="00C21A66"/>
    <w:rsid w:val="00C2294E"/>
    <w:rsid w:val="00C24AC0"/>
    <w:rsid w:val="00C24E61"/>
    <w:rsid w:val="00C25276"/>
    <w:rsid w:val="00C255F6"/>
    <w:rsid w:val="00C25D8E"/>
    <w:rsid w:val="00C26AD6"/>
    <w:rsid w:val="00C26C46"/>
    <w:rsid w:val="00C276F5"/>
    <w:rsid w:val="00C27843"/>
    <w:rsid w:val="00C3123F"/>
    <w:rsid w:val="00C328D8"/>
    <w:rsid w:val="00C33EAE"/>
    <w:rsid w:val="00C341E8"/>
    <w:rsid w:val="00C3457D"/>
    <w:rsid w:val="00C34C0A"/>
    <w:rsid w:val="00C3533A"/>
    <w:rsid w:val="00C36309"/>
    <w:rsid w:val="00C3699F"/>
    <w:rsid w:val="00C36EAE"/>
    <w:rsid w:val="00C36EC6"/>
    <w:rsid w:val="00C374A1"/>
    <w:rsid w:val="00C3799F"/>
    <w:rsid w:val="00C40797"/>
    <w:rsid w:val="00C40892"/>
    <w:rsid w:val="00C408CF"/>
    <w:rsid w:val="00C40D55"/>
    <w:rsid w:val="00C40F5B"/>
    <w:rsid w:val="00C4117E"/>
    <w:rsid w:val="00C41306"/>
    <w:rsid w:val="00C431C2"/>
    <w:rsid w:val="00C44926"/>
    <w:rsid w:val="00C45137"/>
    <w:rsid w:val="00C46199"/>
    <w:rsid w:val="00C466D6"/>
    <w:rsid w:val="00C47499"/>
    <w:rsid w:val="00C475BA"/>
    <w:rsid w:val="00C479AE"/>
    <w:rsid w:val="00C47D36"/>
    <w:rsid w:val="00C50697"/>
    <w:rsid w:val="00C50796"/>
    <w:rsid w:val="00C50E77"/>
    <w:rsid w:val="00C52894"/>
    <w:rsid w:val="00C52931"/>
    <w:rsid w:val="00C53C12"/>
    <w:rsid w:val="00C54CEB"/>
    <w:rsid w:val="00C5526F"/>
    <w:rsid w:val="00C55774"/>
    <w:rsid w:val="00C56AE7"/>
    <w:rsid w:val="00C578C4"/>
    <w:rsid w:val="00C57C12"/>
    <w:rsid w:val="00C57F2D"/>
    <w:rsid w:val="00C60E08"/>
    <w:rsid w:val="00C6104A"/>
    <w:rsid w:val="00C61760"/>
    <w:rsid w:val="00C61998"/>
    <w:rsid w:val="00C61BAC"/>
    <w:rsid w:val="00C61C65"/>
    <w:rsid w:val="00C62317"/>
    <w:rsid w:val="00C6371B"/>
    <w:rsid w:val="00C63E24"/>
    <w:rsid w:val="00C63F90"/>
    <w:rsid w:val="00C641FB"/>
    <w:rsid w:val="00C65964"/>
    <w:rsid w:val="00C661F3"/>
    <w:rsid w:val="00C6668A"/>
    <w:rsid w:val="00C673B1"/>
    <w:rsid w:val="00C67AAB"/>
    <w:rsid w:val="00C67C56"/>
    <w:rsid w:val="00C67D63"/>
    <w:rsid w:val="00C67EC3"/>
    <w:rsid w:val="00C70633"/>
    <w:rsid w:val="00C70C8E"/>
    <w:rsid w:val="00C724F6"/>
    <w:rsid w:val="00C730C1"/>
    <w:rsid w:val="00C745D8"/>
    <w:rsid w:val="00C747B0"/>
    <w:rsid w:val="00C74AF6"/>
    <w:rsid w:val="00C74CCD"/>
    <w:rsid w:val="00C74CFA"/>
    <w:rsid w:val="00C74D23"/>
    <w:rsid w:val="00C7599B"/>
    <w:rsid w:val="00C75F1B"/>
    <w:rsid w:val="00C76EE9"/>
    <w:rsid w:val="00C77998"/>
    <w:rsid w:val="00C77BB3"/>
    <w:rsid w:val="00C77E86"/>
    <w:rsid w:val="00C801BA"/>
    <w:rsid w:val="00C825EA"/>
    <w:rsid w:val="00C82E21"/>
    <w:rsid w:val="00C840B0"/>
    <w:rsid w:val="00C84280"/>
    <w:rsid w:val="00C84BCD"/>
    <w:rsid w:val="00C84E38"/>
    <w:rsid w:val="00C85301"/>
    <w:rsid w:val="00C8705E"/>
    <w:rsid w:val="00C87D72"/>
    <w:rsid w:val="00C911B8"/>
    <w:rsid w:val="00C92146"/>
    <w:rsid w:val="00C92219"/>
    <w:rsid w:val="00C92F45"/>
    <w:rsid w:val="00C9311D"/>
    <w:rsid w:val="00C9416A"/>
    <w:rsid w:val="00C9434A"/>
    <w:rsid w:val="00C9490A"/>
    <w:rsid w:val="00C94D21"/>
    <w:rsid w:val="00C94DB8"/>
    <w:rsid w:val="00C94E79"/>
    <w:rsid w:val="00C95113"/>
    <w:rsid w:val="00C95E1C"/>
    <w:rsid w:val="00C95FB8"/>
    <w:rsid w:val="00C961DE"/>
    <w:rsid w:val="00C96C89"/>
    <w:rsid w:val="00C96FBF"/>
    <w:rsid w:val="00C97C0F"/>
    <w:rsid w:val="00CA115D"/>
    <w:rsid w:val="00CA1197"/>
    <w:rsid w:val="00CA12D5"/>
    <w:rsid w:val="00CA2641"/>
    <w:rsid w:val="00CA28FF"/>
    <w:rsid w:val="00CA2FB0"/>
    <w:rsid w:val="00CA3AC1"/>
    <w:rsid w:val="00CA3F40"/>
    <w:rsid w:val="00CA4F5B"/>
    <w:rsid w:val="00CA5545"/>
    <w:rsid w:val="00CA59C1"/>
    <w:rsid w:val="00CA67A7"/>
    <w:rsid w:val="00CB0351"/>
    <w:rsid w:val="00CB0981"/>
    <w:rsid w:val="00CB0ABF"/>
    <w:rsid w:val="00CB19D5"/>
    <w:rsid w:val="00CB2D14"/>
    <w:rsid w:val="00CB48BA"/>
    <w:rsid w:val="00CB5D18"/>
    <w:rsid w:val="00CB7750"/>
    <w:rsid w:val="00CC031B"/>
    <w:rsid w:val="00CC0AB5"/>
    <w:rsid w:val="00CC0C3A"/>
    <w:rsid w:val="00CC0EEF"/>
    <w:rsid w:val="00CC2195"/>
    <w:rsid w:val="00CC3E62"/>
    <w:rsid w:val="00CC4376"/>
    <w:rsid w:val="00CC5103"/>
    <w:rsid w:val="00CC5205"/>
    <w:rsid w:val="00CC5EDD"/>
    <w:rsid w:val="00CC685D"/>
    <w:rsid w:val="00CC7127"/>
    <w:rsid w:val="00CC71B7"/>
    <w:rsid w:val="00CC79F2"/>
    <w:rsid w:val="00CD0344"/>
    <w:rsid w:val="00CD17B4"/>
    <w:rsid w:val="00CD30CA"/>
    <w:rsid w:val="00CD435B"/>
    <w:rsid w:val="00CD454D"/>
    <w:rsid w:val="00CD49BD"/>
    <w:rsid w:val="00CD4E04"/>
    <w:rsid w:val="00CD5050"/>
    <w:rsid w:val="00CD53F9"/>
    <w:rsid w:val="00CD5649"/>
    <w:rsid w:val="00CD5B74"/>
    <w:rsid w:val="00CD6094"/>
    <w:rsid w:val="00CD6E6C"/>
    <w:rsid w:val="00CE1183"/>
    <w:rsid w:val="00CE1EBE"/>
    <w:rsid w:val="00CE2BDE"/>
    <w:rsid w:val="00CE2F8F"/>
    <w:rsid w:val="00CE3760"/>
    <w:rsid w:val="00CE3E45"/>
    <w:rsid w:val="00CE58E4"/>
    <w:rsid w:val="00CE7469"/>
    <w:rsid w:val="00CE74F5"/>
    <w:rsid w:val="00CF0306"/>
    <w:rsid w:val="00CF0858"/>
    <w:rsid w:val="00CF252C"/>
    <w:rsid w:val="00CF2A00"/>
    <w:rsid w:val="00CF3BAD"/>
    <w:rsid w:val="00CF434F"/>
    <w:rsid w:val="00D022BA"/>
    <w:rsid w:val="00D0284E"/>
    <w:rsid w:val="00D02C50"/>
    <w:rsid w:val="00D0377D"/>
    <w:rsid w:val="00D0395B"/>
    <w:rsid w:val="00D05EA7"/>
    <w:rsid w:val="00D0719F"/>
    <w:rsid w:val="00D079D1"/>
    <w:rsid w:val="00D07DCC"/>
    <w:rsid w:val="00D101A5"/>
    <w:rsid w:val="00D1032D"/>
    <w:rsid w:val="00D10350"/>
    <w:rsid w:val="00D127C1"/>
    <w:rsid w:val="00D13480"/>
    <w:rsid w:val="00D13672"/>
    <w:rsid w:val="00D1502F"/>
    <w:rsid w:val="00D17779"/>
    <w:rsid w:val="00D17EBE"/>
    <w:rsid w:val="00D17FD2"/>
    <w:rsid w:val="00D20D14"/>
    <w:rsid w:val="00D2153D"/>
    <w:rsid w:val="00D2159E"/>
    <w:rsid w:val="00D21820"/>
    <w:rsid w:val="00D22FA1"/>
    <w:rsid w:val="00D2322E"/>
    <w:rsid w:val="00D236E4"/>
    <w:rsid w:val="00D24F68"/>
    <w:rsid w:val="00D24FE7"/>
    <w:rsid w:val="00D25E9F"/>
    <w:rsid w:val="00D25FB8"/>
    <w:rsid w:val="00D2654E"/>
    <w:rsid w:val="00D265CF"/>
    <w:rsid w:val="00D26C58"/>
    <w:rsid w:val="00D26CDC"/>
    <w:rsid w:val="00D27737"/>
    <w:rsid w:val="00D307B7"/>
    <w:rsid w:val="00D315E6"/>
    <w:rsid w:val="00D3361C"/>
    <w:rsid w:val="00D33D9F"/>
    <w:rsid w:val="00D34758"/>
    <w:rsid w:val="00D34A99"/>
    <w:rsid w:val="00D34F34"/>
    <w:rsid w:val="00D351D0"/>
    <w:rsid w:val="00D365F3"/>
    <w:rsid w:val="00D36A80"/>
    <w:rsid w:val="00D37502"/>
    <w:rsid w:val="00D37B9D"/>
    <w:rsid w:val="00D37D05"/>
    <w:rsid w:val="00D404C2"/>
    <w:rsid w:val="00D414E4"/>
    <w:rsid w:val="00D42536"/>
    <w:rsid w:val="00D42644"/>
    <w:rsid w:val="00D42F70"/>
    <w:rsid w:val="00D43513"/>
    <w:rsid w:val="00D4376A"/>
    <w:rsid w:val="00D43D88"/>
    <w:rsid w:val="00D43EA3"/>
    <w:rsid w:val="00D43FD9"/>
    <w:rsid w:val="00D45152"/>
    <w:rsid w:val="00D45383"/>
    <w:rsid w:val="00D45726"/>
    <w:rsid w:val="00D46503"/>
    <w:rsid w:val="00D469DB"/>
    <w:rsid w:val="00D470E1"/>
    <w:rsid w:val="00D47DD3"/>
    <w:rsid w:val="00D509C5"/>
    <w:rsid w:val="00D515F3"/>
    <w:rsid w:val="00D5213D"/>
    <w:rsid w:val="00D55255"/>
    <w:rsid w:val="00D5544C"/>
    <w:rsid w:val="00D558B3"/>
    <w:rsid w:val="00D55C1D"/>
    <w:rsid w:val="00D56B8F"/>
    <w:rsid w:val="00D57293"/>
    <w:rsid w:val="00D57333"/>
    <w:rsid w:val="00D57A69"/>
    <w:rsid w:val="00D60163"/>
    <w:rsid w:val="00D60828"/>
    <w:rsid w:val="00D60C6E"/>
    <w:rsid w:val="00D60D9F"/>
    <w:rsid w:val="00D61E98"/>
    <w:rsid w:val="00D61EFA"/>
    <w:rsid w:val="00D6221B"/>
    <w:rsid w:val="00D62C00"/>
    <w:rsid w:val="00D63DAF"/>
    <w:rsid w:val="00D640D4"/>
    <w:rsid w:val="00D64CD3"/>
    <w:rsid w:val="00D65DB5"/>
    <w:rsid w:val="00D65F34"/>
    <w:rsid w:val="00D66CE5"/>
    <w:rsid w:val="00D67115"/>
    <w:rsid w:val="00D704DF"/>
    <w:rsid w:val="00D70978"/>
    <w:rsid w:val="00D7132D"/>
    <w:rsid w:val="00D717DB"/>
    <w:rsid w:val="00D722E7"/>
    <w:rsid w:val="00D72995"/>
    <w:rsid w:val="00D73923"/>
    <w:rsid w:val="00D73ECE"/>
    <w:rsid w:val="00D74AD1"/>
    <w:rsid w:val="00D7508E"/>
    <w:rsid w:val="00D7584B"/>
    <w:rsid w:val="00D75CB8"/>
    <w:rsid w:val="00D76D95"/>
    <w:rsid w:val="00D76DBD"/>
    <w:rsid w:val="00D77964"/>
    <w:rsid w:val="00D77EA0"/>
    <w:rsid w:val="00D77EDB"/>
    <w:rsid w:val="00D80538"/>
    <w:rsid w:val="00D806C9"/>
    <w:rsid w:val="00D80F01"/>
    <w:rsid w:val="00D810C7"/>
    <w:rsid w:val="00D85432"/>
    <w:rsid w:val="00D87437"/>
    <w:rsid w:val="00D911AA"/>
    <w:rsid w:val="00D911F3"/>
    <w:rsid w:val="00D91B08"/>
    <w:rsid w:val="00D91B1D"/>
    <w:rsid w:val="00D921D3"/>
    <w:rsid w:val="00D93661"/>
    <w:rsid w:val="00D9435D"/>
    <w:rsid w:val="00D95A6B"/>
    <w:rsid w:val="00D9608D"/>
    <w:rsid w:val="00D96502"/>
    <w:rsid w:val="00D97185"/>
    <w:rsid w:val="00DA0EA3"/>
    <w:rsid w:val="00DA1504"/>
    <w:rsid w:val="00DA2049"/>
    <w:rsid w:val="00DA2653"/>
    <w:rsid w:val="00DA2D26"/>
    <w:rsid w:val="00DA2E3C"/>
    <w:rsid w:val="00DA2F77"/>
    <w:rsid w:val="00DA40A8"/>
    <w:rsid w:val="00DA45A5"/>
    <w:rsid w:val="00DA5A91"/>
    <w:rsid w:val="00DA66E5"/>
    <w:rsid w:val="00DA6B57"/>
    <w:rsid w:val="00DA6F03"/>
    <w:rsid w:val="00DA7796"/>
    <w:rsid w:val="00DA7876"/>
    <w:rsid w:val="00DA7B23"/>
    <w:rsid w:val="00DA7D18"/>
    <w:rsid w:val="00DB1860"/>
    <w:rsid w:val="00DB1D5E"/>
    <w:rsid w:val="00DB5EA2"/>
    <w:rsid w:val="00DB673E"/>
    <w:rsid w:val="00DB6E6C"/>
    <w:rsid w:val="00DC1930"/>
    <w:rsid w:val="00DC1B3A"/>
    <w:rsid w:val="00DC2074"/>
    <w:rsid w:val="00DC22C3"/>
    <w:rsid w:val="00DC399F"/>
    <w:rsid w:val="00DC484B"/>
    <w:rsid w:val="00DC53A5"/>
    <w:rsid w:val="00DC54D4"/>
    <w:rsid w:val="00DC659E"/>
    <w:rsid w:val="00DC6E90"/>
    <w:rsid w:val="00DC7527"/>
    <w:rsid w:val="00DD1298"/>
    <w:rsid w:val="00DD12D9"/>
    <w:rsid w:val="00DD19BB"/>
    <w:rsid w:val="00DD1D75"/>
    <w:rsid w:val="00DD25A1"/>
    <w:rsid w:val="00DD4DC1"/>
    <w:rsid w:val="00DD5F3A"/>
    <w:rsid w:val="00DD7189"/>
    <w:rsid w:val="00DD71DE"/>
    <w:rsid w:val="00DD768A"/>
    <w:rsid w:val="00DD796D"/>
    <w:rsid w:val="00DD7EAD"/>
    <w:rsid w:val="00DE0294"/>
    <w:rsid w:val="00DE13B5"/>
    <w:rsid w:val="00DE1517"/>
    <w:rsid w:val="00DE1DAA"/>
    <w:rsid w:val="00DE1FC0"/>
    <w:rsid w:val="00DE27AD"/>
    <w:rsid w:val="00DE2F15"/>
    <w:rsid w:val="00DE35A3"/>
    <w:rsid w:val="00DE4D75"/>
    <w:rsid w:val="00DE548F"/>
    <w:rsid w:val="00DE58EF"/>
    <w:rsid w:val="00DE5DBD"/>
    <w:rsid w:val="00DE6A58"/>
    <w:rsid w:val="00DE6F71"/>
    <w:rsid w:val="00DE7368"/>
    <w:rsid w:val="00DE75A9"/>
    <w:rsid w:val="00DE7708"/>
    <w:rsid w:val="00DE79FF"/>
    <w:rsid w:val="00DF045A"/>
    <w:rsid w:val="00DF07A7"/>
    <w:rsid w:val="00DF1648"/>
    <w:rsid w:val="00DF2060"/>
    <w:rsid w:val="00DF2923"/>
    <w:rsid w:val="00DF2B3B"/>
    <w:rsid w:val="00DF2CA9"/>
    <w:rsid w:val="00DF2D4D"/>
    <w:rsid w:val="00DF2DC7"/>
    <w:rsid w:val="00DF31B1"/>
    <w:rsid w:val="00DF35FC"/>
    <w:rsid w:val="00DF368B"/>
    <w:rsid w:val="00DF3A5D"/>
    <w:rsid w:val="00DF3DC6"/>
    <w:rsid w:val="00DF49B1"/>
    <w:rsid w:val="00DF66B4"/>
    <w:rsid w:val="00DF6C91"/>
    <w:rsid w:val="00DF74D4"/>
    <w:rsid w:val="00DF7973"/>
    <w:rsid w:val="00E00A94"/>
    <w:rsid w:val="00E0127A"/>
    <w:rsid w:val="00E019ED"/>
    <w:rsid w:val="00E02175"/>
    <w:rsid w:val="00E02C60"/>
    <w:rsid w:val="00E05200"/>
    <w:rsid w:val="00E05246"/>
    <w:rsid w:val="00E05839"/>
    <w:rsid w:val="00E05D7E"/>
    <w:rsid w:val="00E0672C"/>
    <w:rsid w:val="00E0792F"/>
    <w:rsid w:val="00E102DA"/>
    <w:rsid w:val="00E1032E"/>
    <w:rsid w:val="00E104E9"/>
    <w:rsid w:val="00E107EC"/>
    <w:rsid w:val="00E12D0F"/>
    <w:rsid w:val="00E12FBD"/>
    <w:rsid w:val="00E1399C"/>
    <w:rsid w:val="00E14200"/>
    <w:rsid w:val="00E1458B"/>
    <w:rsid w:val="00E1553A"/>
    <w:rsid w:val="00E160B8"/>
    <w:rsid w:val="00E16618"/>
    <w:rsid w:val="00E16ED3"/>
    <w:rsid w:val="00E16EEB"/>
    <w:rsid w:val="00E16F05"/>
    <w:rsid w:val="00E176DE"/>
    <w:rsid w:val="00E2138D"/>
    <w:rsid w:val="00E226A6"/>
    <w:rsid w:val="00E23D25"/>
    <w:rsid w:val="00E24061"/>
    <w:rsid w:val="00E24AF7"/>
    <w:rsid w:val="00E24D21"/>
    <w:rsid w:val="00E24E0C"/>
    <w:rsid w:val="00E26465"/>
    <w:rsid w:val="00E27DCF"/>
    <w:rsid w:val="00E3054A"/>
    <w:rsid w:val="00E30CFA"/>
    <w:rsid w:val="00E30F10"/>
    <w:rsid w:val="00E3130A"/>
    <w:rsid w:val="00E31390"/>
    <w:rsid w:val="00E3163C"/>
    <w:rsid w:val="00E325F8"/>
    <w:rsid w:val="00E32AAC"/>
    <w:rsid w:val="00E32B4E"/>
    <w:rsid w:val="00E3302C"/>
    <w:rsid w:val="00E339D9"/>
    <w:rsid w:val="00E34541"/>
    <w:rsid w:val="00E34A6E"/>
    <w:rsid w:val="00E34E3E"/>
    <w:rsid w:val="00E35671"/>
    <w:rsid w:val="00E35744"/>
    <w:rsid w:val="00E36268"/>
    <w:rsid w:val="00E36654"/>
    <w:rsid w:val="00E37794"/>
    <w:rsid w:val="00E37F8F"/>
    <w:rsid w:val="00E4071F"/>
    <w:rsid w:val="00E42F25"/>
    <w:rsid w:val="00E444D3"/>
    <w:rsid w:val="00E4470B"/>
    <w:rsid w:val="00E4489E"/>
    <w:rsid w:val="00E45117"/>
    <w:rsid w:val="00E455A2"/>
    <w:rsid w:val="00E45F22"/>
    <w:rsid w:val="00E45F7F"/>
    <w:rsid w:val="00E47042"/>
    <w:rsid w:val="00E4771E"/>
    <w:rsid w:val="00E47C98"/>
    <w:rsid w:val="00E51001"/>
    <w:rsid w:val="00E52F0E"/>
    <w:rsid w:val="00E5336A"/>
    <w:rsid w:val="00E5344A"/>
    <w:rsid w:val="00E53485"/>
    <w:rsid w:val="00E53FEF"/>
    <w:rsid w:val="00E54E06"/>
    <w:rsid w:val="00E56EA2"/>
    <w:rsid w:val="00E579D1"/>
    <w:rsid w:val="00E57E0F"/>
    <w:rsid w:val="00E600B7"/>
    <w:rsid w:val="00E60D45"/>
    <w:rsid w:val="00E61192"/>
    <w:rsid w:val="00E61345"/>
    <w:rsid w:val="00E625BC"/>
    <w:rsid w:val="00E67031"/>
    <w:rsid w:val="00E67C1A"/>
    <w:rsid w:val="00E67C51"/>
    <w:rsid w:val="00E710C2"/>
    <w:rsid w:val="00E72424"/>
    <w:rsid w:val="00E7344D"/>
    <w:rsid w:val="00E7384D"/>
    <w:rsid w:val="00E74690"/>
    <w:rsid w:val="00E74FAB"/>
    <w:rsid w:val="00E75632"/>
    <w:rsid w:val="00E7568E"/>
    <w:rsid w:val="00E75971"/>
    <w:rsid w:val="00E76386"/>
    <w:rsid w:val="00E8027A"/>
    <w:rsid w:val="00E81529"/>
    <w:rsid w:val="00E83077"/>
    <w:rsid w:val="00E833A6"/>
    <w:rsid w:val="00E83BD9"/>
    <w:rsid w:val="00E83CAA"/>
    <w:rsid w:val="00E83E85"/>
    <w:rsid w:val="00E83F54"/>
    <w:rsid w:val="00E8419D"/>
    <w:rsid w:val="00E8487B"/>
    <w:rsid w:val="00E84E34"/>
    <w:rsid w:val="00E8508A"/>
    <w:rsid w:val="00E85519"/>
    <w:rsid w:val="00E85874"/>
    <w:rsid w:val="00E86D5A"/>
    <w:rsid w:val="00E877C6"/>
    <w:rsid w:val="00E90999"/>
    <w:rsid w:val="00E91980"/>
    <w:rsid w:val="00E91ECA"/>
    <w:rsid w:val="00E925EA"/>
    <w:rsid w:val="00E92DD2"/>
    <w:rsid w:val="00E92E2F"/>
    <w:rsid w:val="00E93CA2"/>
    <w:rsid w:val="00E94F72"/>
    <w:rsid w:val="00E953AD"/>
    <w:rsid w:val="00E97910"/>
    <w:rsid w:val="00EA06D7"/>
    <w:rsid w:val="00EA1265"/>
    <w:rsid w:val="00EA18AE"/>
    <w:rsid w:val="00EA24E6"/>
    <w:rsid w:val="00EA2664"/>
    <w:rsid w:val="00EA2FD6"/>
    <w:rsid w:val="00EA3BB2"/>
    <w:rsid w:val="00EA44B7"/>
    <w:rsid w:val="00EA4BD4"/>
    <w:rsid w:val="00EA4CA6"/>
    <w:rsid w:val="00EA50E5"/>
    <w:rsid w:val="00EA7370"/>
    <w:rsid w:val="00EB1295"/>
    <w:rsid w:val="00EB15FD"/>
    <w:rsid w:val="00EB503A"/>
    <w:rsid w:val="00EB503D"/>
    <w:rsid w:val="00EB614A"/>
    <w:rsid w:val="00EB723E"/>
    <w:rsid w:val="00EB7379"/>
    <w:rsid w:val="00EB753F"/>
    <w:rsid w:val="00EC0D49"/>
    <w:rsid w:val="00EC1E5A"/>
    <w:rsid w:val="00EC4724"/>
    <w:rsid w:val="00EC4CFC"/>
    <w:rsid w:val="00EC4FFF"/>
    <w:rsid w:val="00EC6849"/>
    <w:rsid w:val="00EC7DA3"/>
    <w:rsid w:val="00ED0E03"/>
    <w:rsid w:val="00ED0E83"/>
    <w:rsid w:val="00ED1AFC"/>
    <w:rsid w:val="00ED3786"/>
    <w:rsid w:val="00ED37B9"/>
    <w:rsid w:val="00ED3BEB"/>
    <w:rsid w:val="00ED420A"/>
    <w:rsid w:val="00ED590A"/>
    <w:rsid w:val="00ED61E7"/>
    <w:rsid w:val="00ED6E76"/>
    <w:rsid w:val="00ED75E2"/>
    <w:rsid w:val="00EE25F4"/>
    <w:rsid w:val="00EE2AE9"/>
    <w:rsid w:val="00EE50C9"/>
    <w:rsid w:val="00EE5498"/>
    <w:rsid w:val="00EE54B5"/>
    <w:rsid w:val="00EE59AC"/>
    <w:rsid w:val="00EE5B3C"/>
    <w:rsid w:val="00EE7495"/>
    <w:rsid w:val="00EE7D21"/>
    <w:rsid w:val="00EF0D6A"/>
    <w:rsid w:val="00EF2807"/>
    <w:rsid w:val="00EF317D"/>
    <w:rsid w:val="00EF377A"/>
    <w:rsid w:val="00EF39FD"/>
    <w:rsid w:val="00EF4D73"/>
    <w:rsid w:val="00EF56C5"/>
    <w:rsid w:val="00EF62C7"/>
    <w:rsid w:val="00EF6953"/>
    <w:rsid w:val="00EF6EAB"/>
    <w:rsid w:val="00EF6F00"/>
    <w:rsid w:val="00F00075"/>
    <w:rsid w:val="00F01AB4"/>
    <w:rsid w:val="00F03AAE"/>
    <w:rsid w:val="00F0525C"/>
    <w:rsid w:val="00F05919"/>
    <w:rsid w:val="00F05A73"/>
    <w:rsid w:val="00F0722D"/>
    <w:rsid w:val="00F07E73"/>
    <w:rsid w:val="00F07FA4"/>
    <w:rsid w:val="00F10124"/>
    <w:rsid w:val="00F111FE"/>
    <w:rsid w:val="00F11C00"/>
    <w:rsid w:val="00F13591"/>
    <w:rsid w:val="00F13CED"/>
    <w:rsid w:val="00F13F3C"/>
    <w:rsid w:val="00F152D6"/>
    <w:rsid w:val="00F15430"/>
    <w:rsid w:val="00F155C8"/>
    <w:rsid w:val="00F15748"/>
    <w:rsid w:val="00F17031"/>
    <w:rsid w:val="00F21926"/>
    <w:rsid w:val="00F22AC0"/>
    <w:rsid w:val="00F22EA7"/>
    <w:rsid w:val="00F249EE"/>
    <w:rsid w:val="00F24A39"/>
    <w:rsid w:val="00F254B4"/>
    <w:rsid w:val="00F25857"/>
    <w:rsid w:val="00F26125"/>
    <w:rsid w:val="00F26D33"/>
    <w:rsid w:val="00F26F9D"/>
    <w:rsid w:val="00F2700F"/>
    <w:rsid w:val="00F27E56"/>
    <w:rsid w:val="00F30823"/>
    <w:rsid w:val="00F31FB5"/>
    <w:rsid w:val="00F32803"/>
    <w:rsid w:val="00F3307F"/>
    <w:rsid w:val="00F34BC2"/>
    <w:rsid w:val="00F35270"/>
    <w:rsid w:val="00F35A60"/>
    <w:rsid w:val="00F36009"/>
    <w:rsid w:val="00F36282"/>
    <w:rsid w:val="00F36920"/>
    <w:rsid w:val="00F371B6"/>
    <w:rsid w:val="00F37CBD"/>
    <w:rsid w:val="00F37FAC"/>
    <w:rsid w:val="00F402CC"/>
    <w:rsid w:val="00F40682"/>
    <w:rsid w:val="00F40C9B"/>
    <w:rsid w:val="00F41277"/>
    <w:rsid w:val="00F421E5"/>
    <w:rsid w:val="00F43021"/>
    <w:rsid w:val="00F435BC"/>
    <w:rsid w:val="00F44240"/>
    <w:rsid w:val="00F44896"/>
    <w:rsid w:val="00F450FD"/>
    <w:rsid w:val="00F460A5"/>
    <w:rsid w:val="00F460DB"/>
    <w:rsid w:val="00F4686D"/>
    <w:rsid w:val="00F516B2"/>
    <w:rsid w:val="00F517C0"/>
    <w:rsid w:val="00F536E0"/>
    <w:rsid w:val="00F54F60"/>
    <w:rsid w:val="00F55D71"/>
    <w:rsid w:val="00F5637B"/>
    <w:rsid w:val="00F56757"/>
    <w:rsid w:val="00F5683D"/>
    <w:rsid w:val="00F568BD"/>
    <w:rsid w:val="00F57748"/>
    <w:rsid w:val="00F602EE"/>
    <w:rsid w:val="00F6036A"/>
    <w:rsid w:val="00F610D3"/>
    <w:rsid w:val="00F61299"/>
    <w:rsid w:val="00F62220"/>
    <w:rsid w:val="00F62717"/>
    <w:rsid w:val="00F62B14"/>
    <w:rsid w:val="00F62D8A"/>
    <w:rsid w:val="00F64598"/>
    <w:rsid w:val="00F647D1"/>
    <w:rsid w:val="00F64A65"/>
    <w:rsid w:val="00F64AF1"/>
    <w:rsid w:val="00F64DFC"/>
    <w:rsid w:val="00F64E6A"/>
    <w:rsid w:val="00F65AB9"/>
    <w:rsid w:val="00F66A04"/>
    <w:rsid w:val="00F67298"/>
    <w:rsid w:val="00F67FE9"/>
    <w:rsid w:val="00F70855"/>
    <w:rsid w:val="00F7103F"/>
    <w:rsid w:val="00F715CD"/>
    <w:rsid w:val="00F724F5"/>
    <w:rsid w:val="00F73663"/>
    <w:rsid w:val="00F75A15"/>
    <w:rsid w:val="00F75E13"/>
    <w:rsid w:val="00F779A6"/>
    <w:rsid w:val="00F80369"/>
    <w:rsid w:val="00F8059B"/>
    <w:rsid w:val="00F81900"/>
    <w:rsid w:val="00F82ABF"/>
    <w:rsid w:val="00F82D23"/>
    <w:rsid w:val="00F84438"/>
    <w:rsid w:val="00F84B1E"/>
    <w:rsid w:val="00F85FD7"/>
    <w:rsid w:val="00F86344"/>
    <w:rsid w:val="00F87BEF"/>
    <w:rsid w:val="00F90826"/>
    <w:rsid w:val="00F90874"/>
    <w:rsid w:val="00F91B39"/>
    <w:rsid w:val="00F92608"/>
    <w:rsid w:val="00F92BF9"/>
    <w:rsid w:val="00F93570"/>
    <w:rsid w:val="00F95B69"/>
    <w:rsid w:val="00F95CEC"/>
    <w:rsid w:val="00F95D3A"/>
    <w:rsid w:val="00F9697C"/>
    <w:rsid w:val="00F96C2E"/>
    <w:rsid w:val="00FA033B"/>
    <w:rsid w:val="00FA03E0"/>
    <w:rsid w:val="00FA0942"/>
    <w:rsid w:val="00FA1BC9"/>
    <w:rsid w:val="00FA21D9"/>
    <w:rsid w:val="00FA3497"/>
    <w:rsid w:val="00FA3C0C"/>
    <w:rsid w:val="00FA3DBF"/>
    <w:rsid w:val="00FA41E3"/>
    <w:rsid w:val="00FA437B"/>
    <w:rsid w:val="00FA6DFE"/>
    <w:rsid w:val="00FA76CE"/>
    <w:rsid w:val="00FB0A51"/>
    <w:rsid w:val="00FB0D70"/>
    <w:rsid w:val="00FB2E77"/>
    <w:rsid w:val="00FB30D9"/>
    <w:rsid w:val="00FB3C0A"/>
    <w:rsid w:val="00FB40D2"/>
    <w:rsid w:val="00FB429E"/>
    <w:rsid w:val="00FB4984"/>
    <w:rsid w:val="00FB4AA4"/>
    <w:rsid w:val="00FB4DA6"/>
    <w:rsid w:val="00FB59DB"/>
    <w:rsid w:val="00FB6C38"/>
    <w:rsid w:val="00FB6C3F"/>
    <w:rsid w:val="00FB7AB2"/>
    <w:rsid w:val="00FC04A5"/>
    <w:rsid w:val="00FC16D7"/>
    <w:rsid w:val="00FC18C2"/>
    <w:rsid w:val="00FC28D0"/>
    <w:rsid w:val="00FC2B31"/>
    <w:rsid w:val="00FC2B81"/>
    <w:rsid w:val="00FC2D9F"/>
    <w:rsid w:val="00FC3548"/>
    <w:rsid w:val="00FC3553"/>
    <w:rsid w:val="00FC3DBB"/>
    <w:rsid w:val="00FC50DB"/>
    <w:rsid w:val="00FC5AD5"/>
    <w:rsid w:val="00FC65FE"/>
    <w:rsid w:val="00FC6D98"/>
    <w:rsid w:val="00FD0440"/>
    <w:rsid w:val="00FD0E4C"/>
    <w:rsid w:val="00FD16B6"/>
    <w:rsid w:val="00FD208A"/>
    <w:rsid w:val="00FD2CA9"/>
    <w:rsid w:val="00FD37AC"/>
    <w:rsid w:val="00FD4060"/>
    <w:rsid w:val="00FD4159"/>
    <w:rsid w:val="00FD509E"/>
    <w:rsid w:val="00FD5314"/>
    <w:rsid w:val="00FD6DE6"/>
    <w:rsid w:val="00FD70F0"/>
    <w:rsid w:val="00FD70FB"/>
    <w:rsid w:val="00FD7365"/>
    <w:rsid w:val="00FD7E94"/>
    <w:rsid w:val="00FE0CA0"/>
    <w:rsid w:val="00FE323D"/>
    <w:rsid w:val="00FE5371"/>
    <w:rsid w:val="00FE5A19"/>
    <w:rsid w:val="00FE6926"/>
    <w:rsid w:val="00FF0652"/>
    <w:rsid w:val="00FF071C"/>
    <w:rsid w:val="00FF14C8"/>
    <w:rsid w:val="00FF1A47"/>
    <w:rsid w:val="00FF1BFE"/>
    <w:rsid w:val="00FF2385"/>
    <w:rsid w:val="00FF2F44"/>
    <w:rsid w:val="00FF35A0"/>
    <w:rsid w:val="00FF36FB"/>
    <w:rsid w:val="00FF3B72"/>
    <w:rsid w:val="00FF4219"/>
    <w:rsid w:val="00FF42BA"/>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385640"/>
  <w15:docId w15:val="{8915E384-7626-4B87-9441-627269AE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link w:val="BodyTextChar"/>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34"/>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uiPriority w:val="99"/>
    <w:rsid w:val="00C911B8"/>
    <w:rPr>
      <w:sz w:val="20"/>
    </w:rPr>
  </w:style>
  <w:style w:type="character" w:customStyle="1" w:styleId="CommentTextChar">
    <w:name w:val="Comment Text Char"/>
    <w:link w:val="CommentText"/>
    <w:uiPriority w:val="99"/>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ms-rtethemefontface-11">
    <w:name w:val="ms-rtethemefontface-11"/>
    <w:basedOn w:val="DefaultParagraphFont"/>
    <w:rsid w:val="00A665B2"/>
  </w:style>
  <w:style w:type="paragraph" w:styleId="NormalWeb">
    <w:name w:val="Normal (Web)"/>
    <w:basedOn w:val="Normal"/>
    <w:uiPriority w:val="99"/>
    <w:unhideWhenUsed/>
    <w:rsid w:val="00BD1A4C"/>
    <w:pPr>
      <w:overflowPunct/>
      <w:autoSpaceDE/>
      <w:autoSpaceDN/>
      <w:adjustRightInd/>
      <w:spacing w:before="100" w:beforeAutospacing="1" w:after="100" w:afterAutospacing="1"/>
      <w:ind w:firstLine="480"/>
      <w:textAlignment w:val="auto"/>
    </w:pPr>
    <w:rPr>
      <w:rFonts w:ascii="Times New Roman" w:hAnsi="Times New Roman"/>
      <w:szCs w:val="24"/>
    </w:rPr>
  </w:style>
  <w:style w:type="paragraph" w:styleId="ListNumber3">
    <w:name w:val="List Number 3"/>
    <w:basedOn w:val="Normal"/>
    <w:rsid w:val="00545E7E"/>
    <w:pPr>
      <w:numPr>
        <w:numId w:val="6"/>
      </w:numPr>
      <w:contextualSpacing/>
    </w:pPr>
  </w:style>
  <w:style w:type="paragraph" w:styleId="ListNumber4">
    <w:name w:val="List Number 4"/>
    <w:basedOn w:val="Normal"/>
    <w:rsid w:val="00545E7E"/>
    <w:pPr>
      <w:numPr>
        <w:numId w:val="7"/>
      </w:numPr>
      <w:contextualSpacing/>
    </w:pPr>
  </w:style>
  <w:style w:type="paragraph" w:styleId="ListNumber5">
    <w:name w:val="List Number 5"/>
    <w:basedOn w:val="Normal"/>
    <w:rsid w:val="00545E7E"/>
    <w:pPr>
      <w:numPr>
        <w:numId w:val="8"/>
      </w:numPr>
      <w:contextualSpacing/>
    </w:pPr>
  </w:style>
  <w:style w:type="paragraph" w:customStyle="1" w:styleId="xl34">
    <w:name w:val="xl34"/>
    <w:basedOn w:val="Normal"/>
    <w:rsid w:val="00545E7E"/>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color w:val="0000FF"/>
      <w:szCs w:val="24"/>
    </w:rPr>
  </w:style>
  <w:style w:type="character" w:customStyle="1" w:styleId="DeltaViewMoveDestination">
    <w:name w:val="DeltaView Move Destination"/>
    <w:rsid w:val="00E4071F"/>
    <w:rPr>
      <w:color w:val="00C000"/>
      <w:spacing w:val="0"/>
      <w:u w:val="double"/>
    </w:rPr>
  </w:style>
  <w:style w:type="paragraph" w:customStyle="1" w:styleId="BodyText25">
    <w:name w:val="Body Text 25"/>
    <w:basedOn w:val="Normal"/>
    <w:rsid w:val="00166D44"/>
    <w:pPr>
      <w:widowControl w:val="0"/>
      <w:ind w:left="360" w:hanging="360"/>
    </w:pPr>
    <w:rPr>
      <w:rFonts w:ascii="Times New Roman" w:hAnsi="Times New Roman"/>
    </w:rPr>
  </w:style>
  <w:style w:type="paragraph" w:styleId="FootnoteText">
    <w:name w:val="footnote text"/>
    <w:basedOn w:val="Normal"/>
    <w:link w:val="FootnoteTextChar"/>
    <w:rsid w:val="000604F7"/>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rsid w:val="000604F7"/>
  </w:style>
  <w:style w:type="character" w:styleId="FootnoteReference">
    <w:name w:val="footnote reference"/>
    <w:basedOn w:val="DefaultParagraphFont"/>
    <w:rsid w:val="000604F7"/>
    <w:rPr>
      <w:vertAlign w:val="superscript"/>
    </w:rPr>
  </w:style>
  <w:style w:type="paragraph" w:styleId="BodyTextFirstIndent">
    <w:name w:val="Body Text First Indent"/>
    <w:basedOn w:val="BodyText"/>
    <w:link w:val="BodyTextFirstIndentChar"/>
    <w:rsid w:val="00225E38"/>
    <w:pPr>
      <w:widowControl/>
      <w:spacing w:after="0"/>
      <w:ind w:firstLine="360"/>
    </w:pPr>
    <w:rPr>
      <w:rFonts w:ascii="Bookman Old Style" w:hAnsi="Bookman Old Style"/>
    </w:rPr>
  </w:style>
  <w:style w:type="character" w:customStyle="1" w:styleId="BodyTextChar">
    <w:name w:val="Body Text Char"/>
    <w:basedOn w:val="DefaultParagraphFont"/>
    <w:link w:val="BodyText"/>
    <w:rsid w:val="00225E38"/>
    <w:rPr>
      <w:rFonts w:ascii="Courier New" w:hAnsi="Courier New"/>
      <w:sz w:val="24"/>
    </w:rPr>
  </w:style>
  <w:style w:type="character" w:customStyle="1" w:styleId="BodyTextFirstIndentChar">
    <w:name w:val="Body Text First Indent Char"/>
    <w:basedOn w:val="BodyTextChar"/>
    <w:link w:val="BodyTextFirstIndent"/>
    <w:rsid w:val="00225E38"/>
    <w:rPr>
      <w:rFonts w:ascii="Bookman Old Style" w:hAnsi="Bookman Old Style"/>
      <w:sz w:val="24"/>
    </w:rPr>
  </w:style>
  <w:style w:type="paragraph" w:customStyle="1" w:styleId="xl28">
    <w:name w:val="xl28"/>
    <w:basedOn w:val="Normal"/>
    <w:rsid w:val="00225E3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Cs w:val="24"/>
    </w:rPr>
  </w:style>
  <w:style w:type="paragraph" w:styleId="BlockText">
    <w:name w:val="Block Text"/>
    <w:autoRedefine/>
    <w:rsid w:val="00225E38"/>
    <w:rPr>
      <w:sz w:val="24"/>
      <w:szCs w:val="24"/>
    </w:rPr>
  </w:style>
  <w:style w:type="paragraph" w:customStyle="1" w:styleId="Default">
    <w:name w:val="Default"/>
    <w:rsid w:val="00841133"/>
    <w:pPr>
      <w:autoSpaceDE w:val="0"/>
      <w:autoSpaceDN w:val="0"/>
      <w:adjustRightInd w:val="0"/>
    </w:pPr>
    <w:rPr>
      <w:color w:val="000000"/>
      <w:sz w:val="24"/>
      <w:szCs w:val="24"/>
    </w:rPr>
  </w:style>
  <w:style w:type="character" w:styleId="Hyperlink">
    <w:name w:val="Hyperlink"/>
    <w:basedOn w:val="DefaultParagraphFont"/>
    <w:unhideWhenUsed/>
    <w:rsid w:val="00393B73"/>
    <w:rPr>
      <w:color w:val="0000FF" w:themeColor="hyperlink"/>
      <w:u w:val="single"/>
    </w:rPr>
  </w:style>
  <w:style w:type="character" w:styleId="UnresolvedMention">
    <w:name w:val="Unresolved Mention"/>
    <w:basedOn w:val="DefaultParagraphFont"/>
    <w:uiPriority w:val="99"/>
    <w:semiHidden/>
    <w:unhideWhenUsed/>
    <w:rsid w:val="00393B73"/>
    <w:rPr>
      <w:color w:val="605E5C"/>
      <w:shd w:val="clear" w:color="auto" w:fill="E1DFDD"/>
    </w:rPr>
  </w:style>
  <w:style w:type="character" w:styleId="FollowedHyperlink">
    <w:name w:val="FollowedHyperlink"/>
    <w:basedOn w:val="DefaultParagraphFont"/>
    <w:semiHidden/>
    <w:unhideWhenUsed/>
    <w:rsid w:val="00393B73"/>
    <w:rPr>
      <w:color w:val="800080" w:themeColor="followedHyperlink"/>
      <w:u w:val="single"/>
    </w:rPr>
  </w:style>
  <w:style w:type="numbering" w:customStyle="1" w:styleId="Style1">
    <w:name w:val="Style1"/>
    <w:uiPriority w:val="99"/>
    <w:rsid w:val="00840A1D"/>
    <w:pPr>
      <w:numPr>
        <w:numId w:val="30"/>
      </w:numPr>
    </w:pPr>
  </w:style>
  <w:style w:type="paragraph" w:customStyle="1" w:styleId="xmsonormal">
    <w:name w:val="x_msonormal"/>
    <w:basedOn w:val="Normal"/>
    <w:rsid w:val="003F0143"/>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0322">
      <w:bodyDiv w:val="1"/>
      <w:marLeft w:val="0"/>
      <w:marRight w:val="0"/>
      <w:marTop w:val="0"/>
      <w:marBottom w:val="0"/>
      <w:divBdr>
        <w:top w:val="none" w:sz="0" w:space="0" w:color="auto"/>
        <w:left w:val="none" w:sz="0" w:space="0" w:color="auto"/>
        <w:bottom w:val="none" w:sz="0" w:space="0" w:color="auto"/>
        <w:right w:val="none" w:sz="0" w:space="0" w:color="auto"/>
      </w:divBdr>
    </w:div>
    <w:div w:id="282228853">
      <w:bodyDiv w:val="1"/>
      <w:marLeft w:val="0"/>
      <w:marRight w:val="0"/>
      <w:marTop w:val="0"/>
      <w:marBottom w:val="0"/>
      <w:divBdr>
        <w:top w:val="none" w:sz="0" w:space="0" w:color="auto"/>
        <w:left w:val="none" w:sz="0" w:space="0" w:color="auto"/>
        <w:bottom w:val="none" w:sz="0" w:space="0" w:color="auto"/>
        <w:right w:val="none" w:sz="0" w:space="0" w:color="auto"/>
      </w:divBdr>
    </w:div>
    <w:div w:id="432630399">
      <w:bodyDiv w:val="1"/>
      <w:marLeft w:val="0"/>
      <w:marRight w:val="0"/>
      <w:marTop w:val="0"/>
      <w:marBottom w:val="0"/>
      <w:divBdr>
        <w:top w:val="none" w:sz="0" w:space="0" w:color="auto"/>
        <w:left w:val="none" w:sz="0" w:space="0" w:color="auto"/>
        <w:bottom w:val="none" w:sz="0" w:space="0" w:color="auto"/>
        <w:right w:val="none" w:sz="0" w:space="0" w:color="auto"/>
      </w:divBdr>
    </w:div>
    <w:div w:id="442193193">
      <w:bodyDiv w:val="1"/>
      <w:marLeft w:val="0"/>
      <w:marRight w:val="0"/>
      <w:marTop w:val="30"/>
      <w:marBottom w:val="750"/>
      <w:divBdr>
        <w:top w:val="none" w:sz="0" w:space="0" w:color="auto"/>
        <w:left w:val="none" w:sz="0" w:space="0" w:color="auto"/>
        <w:bottom w:val="none" w:sz="0" w:space="0" w:color="auto"/>
        <w:right w:val="none" w:sz="0" w:space="0" w:color="auto"/>
      </w:divBdr>
      <w:divsChild>
        <w:div w:id="93479871">
          <w:marLeft w:val="0"/>
          <w:marRight w:val="0"/>
          <w:marTop w:val="0"/>
          <w:marBottom w:val="0"/>
          <w:divBdr>
            <w:top w:val="none" w:sz="0" w:space="0" w:color="auto"/>
            <w:left w:val="none" w:sz="0" w:space="0" w:color="auto"/>
            <w:bottom w:val="none" w:sz="0" w:space="0" w:color="auto"/>
            <w:right w:val="none" w:sz="0" w:space="0" w:color="auto"/>
          </w:divBdr>
        </w:div>
      </w:divsChild>
    </w:div>
    <w:div w:id="466818031">
      <w:bodyDiv w:val="1"/>
      <w:marLeft w:val="0"/>
      <w:marRight w:val="0"/>
      <w:marTop w:val="0"/>
      <w:marBottom w:val="0"/>
      <w:divBdr>
        <w:top w:val="none" w:sz="0" w:space="0" w:color="auto"/>
        <w:left w:val="none" w:sz="0" w:space="0" w:color="auto"/>
        <w:bottom w:val="none" w:sz="0" w:space="0" w:color="auto"/>
        <w:right w:val="none" w:sz="0" w:space="0" w:color="auto"/>
      </w:divBdr>
    </w:div>
    <w:div w:id="543978748">
      <w:bodyDiv w:val="1"/>
      <w:marLeft w:val="30"/>
      <w:marRight w:val="30"/>
      <w:marTop w:val="0"/>
      <w:marBottom w:val="0"/>
      <w:divBdr>
        <w:top w:val="none" w:sz="0" w:space="0" w:color="auto"/>
        <w:left w:val="none" w:sz="0" w:space="0" w:color="auto"/>
        <w:bottom w:val="none" w:sz="0" w:space="0" w:color="auto"/>
        <w:right w:val="none" w:sz="0" w:space="0" w:color="auto"/>
      </w:divBdr>
      <w:divsChild>
        <w:div w:id="1226254676">
          <w:marLeft w:val="0"/>
          <w:marRight w:val="0"/>
          <w:marTop w:val="0"/>
          <w:marBottom w:val="0"/>
          <w:divBdr>
            <w:top w:val="none" w:sz="0" w:space="0" w:color="auto"/>
            <w:left w:val="none" w:sz="0" w:space="0" w:color="auto"/>
            <w:bottom w:val="none" w:sz="0" w:space="0" w:color="auto"/>
            <w:right w:val="none" w:sz="0" w:space="0" w:color="auto"/>
          </w:divBdr>
          <w:divsChild>
            <w:div w:id="1591817708">
              <w:marLeft w:val="0"/>
              <w:marRight w:val="0"/>
              <w:marTop w:val="0"/>
              <w:marBottom w:val="0"/>
              <w:divBdr>
                <w:top w:val="none" w:sz="0" w:space="0" w:color="auto"/>
                <w:left w:val="none" w:sz="0" w:space="0" w:color="auto"/>
                <w:bottom w:val="none" w:sz="0" w:space="0" w:color="auto"/>
                <w:right w:val="none" w:sz="0" w:space="0" w:color="auto"/>
              </w:divBdr>
              <w:divsChild>
                <w:div w:id="867453813">
                  <w:marLeft w:val="180"/>
                  <w:marRight w:val="0"/>
                  <w:marTop w:val="0"/>
                  <w:marBottom w:val="0"/>
                  <w:divBdr>
                    <w:top w:val="none" w:sz="0" w:space="0" w:color="auto"/>
                    <w:left w:val="none" w:sz="0" w:space="0" w:color="auto"/>
                    <w:bottom w:val="none" w:sz="0" w:space="0" w:color="auto"/>
                    <w:right w:val="none" w:sz="0" w:space="0" w:color="auto"/>
                  </w:divBdr>
                  <w:divsChild>
                    <w:div w:id="1323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5531">
      <w:bodyDiv w:val="1"/>
      <w:marLeft w:val="0"/>
      <w:marRight w:val="0"/>
      <w:marTop w:val="0"/>
      <w:marBottom w:val="0"/>
      <w:divBdr>
        <w:top w:val="none" w:sz="0" w:space="0" w:color="auto"/>
        <w:left w:val="none" w:sz="0" w:space="0" w:color="auto"/>
        <w:bottom w:val="none" w:sz="0" w:space="0" w:color="auto"/>
        <w:right w:val="none" w:sz="0" w:space="0" w:color="auto"/>
      </w:divBdr>
    </w:div>
    <w:div w:id="862937563">
      <w:bodyDiv w:val="1"/>
      <w:marLeft w:val="0"/>
      <w:marRight w:val="0"/>
      <w:marTop w:val="0"/>
      <w:marBottom w:val="0"/>
      <w:divBdr>
        <w:top w:val="none" w:sz="0" w:space="0" w:color="auto"/>
        <w:left w:val="none" w:sz="0" w:space="0" w:color="auto"/>
        <w:bottom w:val="none" w:sz="0" w:space="0" w:color="auto"/>
        <w:right w:val="none" w:sz="0" w:space="0" w:color="auto"/>
      </w:divBdr>
    </w:div>
    <w:div w:id="921374489">
      <w:bodyDiv w:val="1"/>
      <w:marLeft w:val="0"/>
      <w:marRight w:val="0"/>
      <w:marTop w:val="0"/>
      <w:marBottom w:val="0"/>
      <w:divBdr>
        <w:top w:val="none" w:sz="0" w:space="0" w:color="auto"/>
        <w:left w:val="none" w:sz="0" w:space="0" w:color="auto"/>
        <w:bottom w:val="none" w:sz="0" w:space="0" w:color="auto"/>
        <w:right w:val="none" w:sz="0" w:space="0" w:color="auto"/>
      </w:divBdr>
    </w:div>
    <w:div w:id="1016879982">
      <w:bodyDiv w:val="1"/>
      <w:marLeft w:val="0"/>
      <w:marRight w:val="0"/>
      <w:marTop w:val="0"/>
      <w:marBottom w:val="0"/>
      <w:divBdr>
        <w:top w:val="none" w:sz="0" w:space="0" w:color="auto"/>
        <w:left w:val="none" w:sz="0" w:space="0" w:color="auto"/>
        <w:bottom w:val="none" w:sz="0" w:space="0" w:color="auto"/>
        <w:right w:val="none" w:sz="0" w:space="0" w:color="auto"/>
      </w:divBdr>
    </w:div>
    <w:div w:id="1047141274">
      <w:bodyDiv w:val="1"/>
      <w:marLeft w:val="0"/>
      <w:marRight w:val="0"/>
      <w:marTop w:val="0"/>
      <w:marBottom w:val="0"/>
      <w:divBdr>
        <w:top w:val="none" w:sz="0" w:space="0" w:color="auto"/>
        <w:left w:val="none" w:sz="0" w:space="0" w:color="auto"/>
        <w:bottom w:val="none" w:sz="0" w:space="0" w:color="auto"/>
        <w:right w:val="none" w:sz="0" w:space="0" w:color="auto"/>
      </w:divBdr>
    </w:div>
    <w:div w:id="1096098902">
      <w:bodyDiv w:val="1"/>
      <w:marLeft w:val="0"/>
      <w:marRight w:val="0"/>
      <w:marTop w:val="0"/>
      <w:marBottom w:val="0"/>
      <w:divBdr>
        <w:top w:val="none" w:sz="0" w:space="0" w:color="auto"/>
        <w:left w:val="none" w:sz="0" w:space="0" w:color="auto"/>
        <w:bottom w:val="none" w:sz="0" w:space="0" w:color="auto"/>
        <w:right w:val="none" w:sz="0" w:space="0" w:color="auto"/>
      </w:divBdr>
    </w:div>
    <w:div w:id="1155797655">
      <w:bodyDiv w:val="1"/>
      <w:marLeft w:val="0"/>
      <w:marRight w:val="0"/>
      <w:marTop w:val="0"/>
      <w:marBottom w:val="0"/>
      <w:divBdr>
        <w:top w:val="none" w:sz="0" w:space="0" w:color="auto"/>
        <w:left w:val="none" w:sz="0" w:space="0" w:color="auto"/>
        <w:bottom w:val="none" w:sz="0" w:space="0" w:color="auto"/>
        <w:right w:val="none" w:sz="0" w:space="0" w:color="auto"/>
      </w:divBdr>
    </w:div>
    <w:div w:id="1210726203">
      <w:bodyDiv w:val="1"/>
      <w:marLeft w:val="0"/>
      <w:marRight w:val="0"/>
      <w:marTop w:val="0"/>
      <w:marBottom w:val="0"/>
      <w:divBdr>
        <w:top w:val="none" w:sz="0" w:space="0" w:color="auto"/>
        <w:left w:val="none" w:sz="0" w:space="0" w:color="auto"/>
        <w:bottom w:val="none" w:sz="0" w:space="0" w:color="auto"/>
        <w:right w:val="none" w:sz="0" w:space="0" w:color="auto"/>
      </w:divBdr>
    </w:div>
    <w:div w:id="1255168818">
      <w:bodyDiv w:val="1"/>
      <w:marLeft w:val="30"/>
      <w:marRight w:val="30"/>
      <w:marTop w:val="0"/>
      <w:marBottom w:val="0"/>
      <w:divBdr>
        <w:top w:val="none" w:sz="0" w:space="0" w:color="auto"/>
        <w:left w:val="none" w:sz="0" w:space="0" w:color="auto"/>
        <w:bottom w:val="none" w:sz="0" w:space="0" w:color="auto"/>
        <w:right w:val="none" w:sz="0" w:space="0" w:color="auto"/>
      </w:divBdr>
      <w:divsChild>
        <w:div w:id="1937135891">
          <w:marLeft w:val="0"/>
          <w:marRight w:val="0"/>
          <w:marTop w:val="0"/>
          <w:marBottom w:val="0"/>
          <w:divBdr>
            <w:top w:val="none" w:sz="0" w:space="0" w:color="auto"/>
            <w:left w:val="none" w:sz="0" w:space="0" w:color="auto"/>
            <w:bottom w:val="none" w:sz="0" w:space="0" w:color="auto"/>
            <w:right w:val="none" w:sz="0" w:space="0" w:color="auto"/>
          </w:divBdr>
          <w:divsChild>
            <w:div w:id="969432554">
              <w:marLeft w:val="0"/>
              <w:marRight w:val="0"/>
              <w:marTop w:val="0"/>
              <w:marBottom w:val="0"/>
              <w:divBdr>
                <w:top w:val="none" w:sz="0" w:space="0" w:color="auto"/>
                <w:left w:val="none" w:sz="0" w:space="0" w:color="auto"/>
                <w:bottom w:val="none" w:sz="0" w:space="0" w:color="auto"/>
                <w:right w:val="none" w:sz="0" w:space="0" w:color="auto"/>
              </w:divBdr>
              <w:divsChild>
                <w:div w:id="1374040529">
                  <w:marLeft w:val="180"/>
                  <w:marRight w:val="0"/>
                  <w:marTop w:val="0"/>
                  <w:marBottom w:val="0"/>
                  <w:divBdr>
                    <w:top w:val="none" w:sz="0" w:space="0" w:color="auto"/>
                    <w:left w:val="none" w:sz="0" w:space="0" w:color="auto"/>
                    <w:bottom w:val="none" w:sz="0" w:space="0" w:color="auto"/>
                    <w:right w:val="none" w:sz="0" w:space="0" w:color="auto"/>
                  </w:divBdr>
                  <w:divsChild>
                    <w:div w:id="329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75127">
      <w:bodyDiv w:val="1"/>
      <w:marLeft w:val="0"/>
      <w:marRight w:val="0"/>
      <w:marTop w:val="0"/>
      <w:marBottom w:val="0"/>
      <w:divBdr>
        <w:top w:val="none" w:sz="0" w:space="0" w:color="auto"/>
        <w:left w:val="none" w:sz="0" w:space="0" w:color="auto"/>
        <w:bottom w:val="none" w:sz="0" w:space="0" w:color="auto"/>
        <w:right w:val="none" w:sz="0" w:space="0" w:color="auto"/>
      </w:divBdr>
    </w:div>
    <w:div w:id="1356735798">
      <w:bodyDiv w:val="1"/>
      <w:marLeft w:val="0"/>
      <w:marRight w:val="0"/>
      <w:marTop w:val="0"/>
      <w:marBottom w:val="0"/>
      <w:divBdr>
        <w:top w:val="none" w:sz="0" w:space="0" w:color="auto"/>
        <w:left w:val="none" w:sz="0" w:space="0" w:color="auto"/>
        <w:bottom w:val="none" w:sz="0" w:space="0" w:color="auto"/>
        <w:right w:val="none" w:sz="0" w:space="0" w:color="auto"/>
      </w:divBdr>
    </w:div>
    <w:div w:id="1489322357">
      <w:bodyDiv w:val="1"/>
      <w:marLeft w:val="0"/>
      <w:marRight w:val="0"/>
      <w:marTop w:val="0"/>
      <w:marBottom w:val="0"/>
      <w:divBdr>
        <w:top w:val="none" w:sz="0" w:space="0" w:color="auto"/>
        <w:left w:val="none" w:sz="0" w:space="0" w:color="auto"/>
        <w:bottom w:val="none" w:sz="0" w:space="0" w:color="auto"/>
        <w:right w:val="none" w:sz="0" w:space="0" w:color="auto"/>
      </w:divBdr>
    </w:div>
    <w:div w:id="1525747819">
      <w:bodyDiv w:val="1"/>
      <w:marLeft w:val="0"/>
      <w:marRight w:val="0"/>
      <w:marTop w:val="0"/>
      <w:marBottom w:val="0"/>
      <w:divBdr>
        <w:top w:val="none" w:sz="0" w:space="0" w:color="auto"/>
        <w:left w:val="none" w:sz="0" w:space="0" w:color="auto"/>
        <w:bottom w:val="none" w:sz="0" w:space="0" w:color="auto"/>
        <w:right w:val="none" w:sz="0" w:space="0" w:color="auto"/>
      </w:divBdr>
    </w:div>
    <w:div w:id="1543399828">
      <w:bodyDiv w:val="1"/>
      <w:marLeft w:val="0"/>
      <w:marRight w:val="0"/>
      <w:marTop w:val="0"/>
      <w:marBottom w:val="0"/>
      <w:divBdr>
        <w:top w:val="none" w:sz="0" w:space="0" w:color="auto"/>
        <w:left w:val="none" w:sz="0" w:space="0" w:color="auto"/>
        <w:bottom w:val="none" w:sz="0" w:space="0" w:color="auto"/>
        <w:right w:val="none" w:sz="0" w:space="0" w:color="auto"/>
      </w:divBdr>
    </w:div>
    <w:div w:id="1587769515">
      <w:bodyDiv w:val="1"/>
      <w:marLeft w:val="0"/>
      <w:marRight w:val="0"/>
      <w:marTop w:val="0"/>
      <w:marBottom w:val="0"/>
      <w:divBdr>
        <w:top w:val="none" w:sz="0" w:space="0" w:color="auto"/>
        <w:left w:val="none" w:sz="0" w:space="0" w:color="auto"/>
        <w:bottom w:val="none" w:sz="0" w:space="0" w:color="auto"/>
        <w:right w:val="none" w:sz="0" w:space="0" w:color="auto"/>
      </w:divBdr>
    </w:div>
    <w:div w:id="1602487324">
      <w:bodyDiv w:val="1"/>
      <w:marLeft w:val="0"/>
      <w:marRight w:val="0"/>
      <w:marTop w:val="0"/>
      <w:marBottom w:val="0"/>
      <w:divBdr>
        <w:top w:val="none" w:sz="0" w:space="0" w:color="auto"/>
        <w:left w:val="none" w:sz="0" w:space="0" w:color="auto"/>
        <w:bottom w:val="none" w:sz="0" w:space="0" w:color="auto"/>
        <w:right w:val="none" w:sz="0" w:space="0" w:color="auto"/>
      </w:divBdr>
    </w:div>
    <w:div w:id="1620146008">
      <w:bodyDiv w:val="1"/>
      <w:marLeft w:val="0"/>
      <w:marRight w:val="0"/>
      <w:marTop w:val="0"/>
      <w:marBottom w:val="0"/>
      <w:divBdr>
        <w:top w:val="none" w:sz="0" w:space="0" w:color="auto"/>
        <w:left w:val="none" w:sz="0" w:space="0" w:color="auto"/>
        <w:bottom w:val="none" w:sz="0" w:space="0" w:color="auto"/>
        <w:right w:val="none" w:sz="0" w:space="0" w:color="auto"/>
      </w:divBdr>
    </w:div>
    <w:div w:id="1652055227">
      <w:bodyDiv w:val="1"/>
      <w:marLeft w:val="0"/>
      <w:marRight w:val="0"/>
      <w:marTop w:val="0"/>
      <w:marBottom w:val="0"/>
      <w:divBdr>
        <w:top w:val="none" w:sz="0" w:space="0" w:color="auto"/>
        <w:left w:val="none" w:sz="0" w:space="0" w:color="auto"/>
        <w:bottom w:val="none" w:sz="0" w:space="0" w:color="auto"/>
        <w:right w:val="none" w:sz="0" w:space="0" w:color="auto"/>
      </w:divBdr>
    </w:div>
    <w:div w:id="1776048828">
      <w:bodyDiv w:val="1"/>
      <w:marLeft w:val="0"/>
      <w:marRight w:val="0"/>
      <w:marTop w:val="0"/>
      <w:marBottom w:val="0"/>
      <w:divBdr>
        <w:top w:val="none" w:sz="0" w:space="0" w:color="auto"/>
        <w:left w:val="none" w:sz="0" w:space="0" w:color="auto"/>
        <w:bottom w:val="none" w:sz="0" w:space="0" w:color="auto"/>
        <w:right w:val="none" w:sz="0" w:space="0" w:color="auto"/>
      </w:divBdr>
    </w:div>
    <w:div w:id="1906791606">
      <w:bodyDiv w:val="1"/>
      <w:marLeft w:val="0"/>
      <w:marRight w:val="0"/>
      <w:marTop w:val="0"/>
      <w:marBottom w:val="0"/>
      <w:divBdr>
        <w:top w:val="none" w:sz="0" w:space="0" w:color="auto"/>
        <w:left w:val="none" w:sz="0" w:space="0" w:color="auto"/>
        <w:bottom w:val="none" w:sz="0" w:space="0" w:color="auto"/>
        <w:right w:val="none" w:sz="0" w:space="0" w:color="auto"/>
      </w:divBdr>
    </w:div>
    <w:div w:id="1927104967">
      <w:bodyDiv w:val="1"/>
      <w:marLeft w:val="0"/>
      <w:marRight w:val="0"/>
      <w:marTop w:val="0"/>
      <w:marBottom w:val="0"/>
      <w:divBdr>
        <w:top w:val="none" w:sz="0" w:space="0" w:color="auto"/>
        <w:left w:val="none" w:sz="0" w:space="0" w:color="auto"/>
        <w:bottom w:val="none" w:sz="0" w:space="0" w:color="auto"/>
        <w:right w:val="none" w:sz="0" w:space="0" w:color="auto"/>
      </w:divBdr>
    </w:div>
    <w:div w:id="1983654778">
      <w:bodyDiv w:val="1"/>
      <w:marLeft w:val="0"/>
      <w:marRight w:val="0"/>
      <w:marTop w:val="0"/>
      <w:marBottom w:val="0"/>
      <w:divBdr>
        <w:top w:val="none" w:sz="0" w:space="0" w:color="auto"/>
        <w:left w:val="none" w:sz="0" w:space="0" w:color="auto"/>
        <w:bottom w:val="none" w:sz="0" w:space="0" w:color="auto"/>
        <w:right w:val="none" w:sz="0" w:space="0" w:color="auto"/>
      </w:divBdr>
      <w:divsChild>
        <w:div w:id="429087303">
          <w:marLeft w:val="0"/>
          <w:marRight w:val="0"/>
          <w:marTop w:val="0"/>
          <w:marBottom w:val="0"/>
          <w:divBdr>
            <w:top w:val="none" w:sz="0" w:space="0" w:color="auto"/>
            <w:left w:val="none" w:sz="0" w:space="0" w:color="auto"/>
            <w:bottom w:val="none" w:sz="0" w:space="0" w:color="auto"/>
            <w:right w:val="none" w:sz="0" w:space="0" w:color="auto"/>
          </w:divBdr>
          <w:divsChild>
            <w:div w:id="131293024">
              <w:marLeft w:val="0"/>
              <w:marRight w:val="0"/>
              <w:marTop w:val="0"/>
              <w:marBottom w:val="0"/>
              <w:divBdr>
                <w:top w:val="none" w:sz="0" w:space="0" w:color="auto"/>
                <w:left w:val="none" w:sz="0" w:space="0" w:color="auto"/>
                <w:bottom w:val="none" w:sz="0" w:space="0" w:color="auto"/>
                <w:right w:val="none" w:sz="0" w:space="0" w:color="auto"/>
              </w:divBdr>
              <w:divsChild>
                <w:div w:id="1256547899">
                  <w:marLeft w:val="0"/>
                  <w:marRight w:val="0"/>
                  <w:marTop w:val="0"/>
                  <w:marBottom w:val="0"/>
                  <w:divBdr>
                    <w:top w:val="none" w:sz="0" w:space="0" w:color="auto"/>
                    <w:left w:val="none" w:sz="0" w:space="0" w:color="auto"/>
                    <w:bottom w:val="none" w:sz="0" w:space="0" w:color="auto"/>
                    <w:right w:val="none" w:sz="0" w:space="0" w:color="auto"/>
                  </w:divBdr>
                  <w:divsChild>
                    <w:div w:id="1215193417">
                      <w:marLeft w:val="0"/>
                      <w:marRight w:val="0"/>
                      <w:marTop w:val="0"/>
                      <w:marBottom w:val="0"/>
                      <w:divBdr>
                        <w:top w:val="none" w:sz="0" w:space="0" w:color="auto"/>
                        <w:left w:val="none" w:sz="0" w:space="0" w:color="auto"/>
                        <w:bottom w:val="none" w:sz="0" w:space="0" w:color="auto"/>
                        <w:right w:val="none" w:sz="0" w:space="0" w:color="auto"/>
                      </w:divBdr>
                      <w:divsChild>
                        <w:div w:id="218788443">
                          <w:marLeft w:val="0"/>
                          <w:marRight w:val="0"/>
                          <w:marTop w:val="0"/>
                          <w:marBottom w:val="0"/>
                          <w:divBdr>
                            <w:top w:val="none" w:sz="0" w:space="0" w:color="auto"/>
                            <w:left w:val="none" w:sz="0" w:space="0" w:color="auto"/>
                            <w:bottom w:val="none" w:sz="0" w:space="0" w:color="auto"/>
                            <w:right w:val="none" w:sz="0" w:space="0" w:color="auto"/>
                          </w:divBdr>
                          <w:divsChild>
                            <w:div w:id="1026442585">
                              <w:marLeft w:val="0"/>
                              <w:marRight w:val="0"/>
                              <w:marTop w:val="0"/>
                              <w:marBottom w:val="0"/>
                              <w:divBdr>
                                <w:top w:val="none" w:sz="0" w:space="0" w:color="auto"/>
                                <w:left w:val="none" w:sz="0" w:space="0" w:color="auto"/>
                                <w:bottom w:val="none" w:sz="0" w:space="0" w:color="auto"/>
                                <w:right w:val="none" w:sz="0" w:space="0" w:color="auto"/>
                              </w:divBdr>
                              <w:divsChild>
                                <w:div w:id="55015541">
                                  <w:marLeft w:val="0"/>
                                  <w:marRight w:val="0"/>
                                  <w:marTop w:val="0"/>
                                  <w:marBottom w:val="0"/>
                                  <w:divBdr>
                                    <w:top w:val="none" w:sz="0" w:space="0" w:color="auto"/>
                                    <w:left w:val="none" w:sz="0" w:space="0" w:color="auto"/>
                                    <w:bottom w:val="none" w:sz="0" w:space="0" w:color="auto"/>
                                    <w:right w:val="none" w:sz="0" w:space="0" w:color="auto"/>
                                  </w:divBdr>
                                  <w:divsChild>
                                    <w:div w:id="277643256">
                                      <w:marLeft w:val="0"/>
                                      <w:marRight w:val="0"/>
                                      <w:marTop w:val="0"/>
                                      <w:marBottom w:val="0"/>
                                      <w:divBdr>
                                        <w:top w:val="none" w:sz="0" w:space="0" w:color="auto"/>
                                        <w:left w:val="none" w:sz="0" w:space="0" w:color="auto"/>
                                        <w:bottom w:val="none" w:sz="0" w:space="0" w:color="auto"/>
                                        <w:right w:val="none" w:sz="0" w:space="0" w:color="auto"/>
                                      </w:divBdr>
                                      <w:divsChild>
                                        <w:div w:id="2097169587">
                                          <w:marLeft w:val="0"/>
                                          <w:marRight w:val="0"/>
                                          <w:marTop w:val="0"/>
                                          <w:marBottom w:val="0"/>
                                          <w:divBdr>
                                            <w:top w:val="none" w:sz="0" w:space="0" w:color="auto"/>
                                            <w:left w:val="none" w:sz="0" w:space="0" w:color="auto"/>
                                            <w:bottom w:val="none" w:sz="0" w:space="0" w:color="auto"/>
                                            <w:right w:val="none" w:sz="0" w:space="0" w:color="auto"/>
                                          </w:divBdr>
                                          <w:divsChild>
                                            <w:div w:id="295375489">
                                              <w:marLeft w:val="0"/>
                                              <w:marRight w:val="0"/>
                                              <w:marTop w:val="0"/>
                                              <w:marBottom w:val="0"/>
                                              <w:divBdr>
                                                <w:top w:val="none" w:sz="0" w:space="0" w:color="auto"/>
                                                <w:left w:val="none" w:sz="0" w:space="0" w:color="auto"/>
                                                <w:bottom w:val="none" w:sz="0" w:space="0" w:color="auto"/>
                                                <w:right w:val="none" w:sz="0" w:space="0" w:color="auto"/>
                                              </w:divBdr>
                                              <w:divsChild>
                                                <w:div w:id="6027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496654">
      <w:bodyDiv w:val="1"/>
      <w:marLeft w:val="0"/>
      <w:marRight w:val="0"/>
      <w:marTop w:val="0"/>
      <w:marBottom w:val="0"/>
      <w:divBdr>
        <w:top w:val="none" w:sz="0" w:space="0" w:color="auto"/>
        <w:left w:val="none" w:sz="0" w:space="0" w:color="auto"/>
        <w:bottom w:val="none" w:sz="0" w:space="0" w:color="auto"/>
        <w:right w:val="none" w:sz="0" w:space="0" w:color="auto"/>
      </w:divBdr>
    </w:div>
    <w:div w:id="20715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80A6D5027B6409689ED96CCA968E6" ma:contentTypeVersion="1002" ma:contentTypeDescription="Create a new document." ma:contentTypeScope="" ma:versionID="bc757ab17e242893ad5819a5f6934e31">
  <xsd:schema xmlns:xsd="http://www.w3.org/2001/XMLSchema" xmlns:xs="http://www.w3.org/2001/XMLSchema" xmlns:p="http://schemas.microsoft.com/office/2006/metadata/properties" xmlns:ns2="5b852ba9-67e1-4e93-9d8c-83ea9353f99b" xmlns:ns3="d4a638c4-874f-49c0-bb2b-5cb8563c2b18" xmlns:ns4="7aa41480-0e0e-4cdd-9c60-7e3f7f2f4275" targetNamespace="http://schemas.microsoft.com/office/2006/metadata/properties" ma:root="true" ma:fieldsID="edd8861be5b911e6559367735ccb7859" ns2:_="" ns3:_="" ns4:_="">
    <xsd:import namespace="5b852ba9-67e1-4e93-9d8c-83ea9353f99b"/>
    <xsd:import namespace="d4a638c4-874f-49c0-bb2b-5cb8563c2b18"/>
    <xsd:import namespace="7aa41480-0e0e-4cdd-9c60-7e3f7f2f427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52ba9-67e1-4e93-9d8c-83ea9353f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41480-0e0e-4cdd-9c60-7e3f7f2f4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HUDIHCF-108-1916</_dlc_DocId>
    <_dlc_DocIdUrl xmlns="d4a638c4-874f-49c0-bb2b-5cb8563c2b18">
      <Url>http://hudsharepoint.hud.gov/sites/IHCF/OHF/_layouts/DocIdRedir.aspx?ID=HUDIHCF-108-1916</Url>
      <Description>HUDIHCF-108-1916</Description>
    </_dlc_DocIdUrl>
    <SharedWithUsers xmlns="7aa41480-0e0e-4cdd-9c60-7e3f7f2f4275">
      <UserInfo>
        <DisplayName>Giaudrone, Paul A</DisplayName>
        <AccountId>3146</AccountId>
        <AccountType/>
      </UserInfo>
      <UserInfo>
        <DisplayName>Schmiedicke, Joan E</DisplayName>
        <AccountId>3161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3D4B-B9EA-4E02-B908-4F18B147DA89}">
  <ds:schemaRefs>
    <ds:schemaRef ds:uri="http://schemas.microsoft.com/sharepoint/events"/>
  </ds:schemaRefs>
</ds:datastoreItem>
</file>

<file path=customXml/itemProps2.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3.xml><?xml version="1.0" encoding="utf-8"?>
<ds:datastoreItem xmlns:ds="http://schemas.openxmlformats.org/officeDocument/2006/customXml" ds:itemID="{4BB22469-3EBA-496C-8D84-583C08C8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52ba9-67e1-4e93-9d8c-83ea9353f99b"/>
    <ds:schemaRef ds:uri="d4a638c4-874f-49c0-bb2b-5cb8563c2b18"/>
    <ds:schemaRef ds:uri="7aa41480-0e0e-4cdd-9c60-7e3f7f2f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AA789-1D9A-4914-9F56-D4E233F3D3C6}">
  <ds:schemaRefs>
    <ds:schemaRef ds:uri="http://schemas.openxmlformats.org/package/2006/metadata/core-properties"/>
    <ds:schemaRef ds:uri="http://purl.org/dc/elements/1.1/"/>
    <ds:schemaRef ds:uri="d4a638c4-874f-49c0-bb2b-5cb8563c2b18"/>
    <ds:schemaRef ds:uri="http://schemas.microsoft.com/office/infopath/2007/PartnerControls"/>
    <ds:schemaRef ds:uri="5b852ba9-67e1-4e93-9d8c-83ea9353f99b"/>
    <ds:schemaRef ds:uri="http://purl.org/dc/terms/"/>
    <ds:schemaRef ds:uri="7aa41480-0e0e-4cdd-9c60-7e3f7f2f427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4D088CF-F6C5-4A9D-8C02-56A704084378}">
  <ds:schemaRefs>
    <ds:schemaRef ds:uri="http://schemas.microsoft.com/sharepoint/v3/contenttype/forms"/>
  </ds:schemaRefs>
</ds:datastoreItem>
</file>

<file path=customXml/itemProps6.xml><?xml version="1.0" encoding="utf-8"?>
<ds:datastoreItem xmlns:ds="http://schemas.openxmlformats.org/officeDocument/2006/customXml" ds:itemID="{8E99A71A-FF3A-487C-9A9C-FCF1EBA852AA}">
  <ds:schemaRefs>
    <ds:schemaRef ds:uri="http://schemas.openxmlformats.org/officeDocument/2006/bibliography"/>
  </ds:schemaRefs>
</ds:datastoreItem>
</file>

<file path=customXml/itemProps7.xml><?xml version="1.0" encoding="utf-8"?>
<ds:datastoreItem xmlns:ds="http://schemas.openxmlformats.org/officeDocument/2006/customXml" ds:itemID="{C297A7DD-7E01-4C70-9D11-FB7F2B0D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13902</Words>
  <Characters>95248</Characters>
  <Application>Microsoft Office Word</Application>
  <DocSecurity>0</DocSecurity>
  <Lines>793</Lines>
  <Paragraphs>217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h17419</dc:creator>
  <cp:lastModifiedBy>Peng, Glorianna Y</cp:lastModifiedBy>
  <cp:revision>2</cp:revision>
  <cp:lastPrinted>2016-09-16T13:05:00Z</cp:lastPrinted>
  <dcterms:created xsi:type="dcterms:W3CDTF">2019-05-29T14:04:00Z</dcterms:created>
  <dcterms:modified xsi:type="dcterms:W3CDTF">2019-05-29T14:04:00Z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0x010100C0280A6D5027B6409689ED96CCA968E6</vt:lpwstr>
  </property>
  <property fmtid="{D5CDD505-2E9C-101B-9397-08002B2CF9AE}" pid="3" name="_dlc_DocIdItemGuid">
    <vt:lpwstr>e88329be-72dc-4b0d-93d0-b6fdc129e653</vt:lpwstr>
  </property>
  <property fmtid="{D5CDD505-2E9C-101B-9397-08002B2CF9AE}" pid="4" name="_NewReviewCycle">
    <vt:lpwstr/>
  </property>
</Properties>
</file>