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123"/>
        <w:gridCol w:w="3114"/>
      </w:tblGrid>
      <w:tr w:rsidR="00A668FF" w:rsidRPr="00EF02DB" w14:paraId="5BB53F2B" w14:textId="77777777" w:rsidTr="00ED7752">
        <w:tc>
          <w:tcPr>
            <w:tcW w:w="3192" w:type="dxa"/>
            <w:tcBorders>
              <w:top w:val="nil"/>
              <w:left w:val="nil"/>
              <w:bottom w:val="nil"/>
              <w:right w:val="nil"/>
            </w:tcBorders>
          </w:tcPr>
          <w:p w14:paraId="6016A5C4" w14:textId="77777777" w:rsidR="00A668FF" w:rsidRPr="00EF02DB" w:rsidRDefault="00811BAB" w:rsidP="00EF02DB">
            <w:pPr>
              <w:rPr>
                <w:rFonts w:ascii="Helvetica" w:hAnsi="Helvetica" w:cs="Arial"/>
                <w:b/>
              </w:rPr>
            </w:pPr>
            <w:r w:rsidRPr="00EF02DB">
              <w:rPr>
                <w:rFonts w:ascii="Helvetica" w:hAnsi="Helvetica" w:cs="Arial"/>
                <w:b/>
              </w:rPr>
              <w:t xml:space="preserve">Healthcare </w:t>
            </w:r>
            <w:r w:rsidR="00A668FF" w:rsidRPr="00EF02DB">
              <w:rPr>
                <w:rFonts w:ascii="Helvetica" w:hAnsi="Helvetica" w:cs="Arial"/>
                <w:b/>
              </w:rPr>
              <w:t>Regulatory Agreement – Operator</w:t>
            </w:r>
          </w:p>
          <w:p w14:paraId="5FE22BD7" w14:textId="77777777" w:rsidR="00A668FF" w:rsidRPr="00EF02DB" w:rsidRDefault="00A668FF" w:rsidP="00EF02DB">
            <w:pPr>
              <w:rPr>
                <w:rFonts w:ascii="Helvetica" w:hAnsi="Helvetica" w:cs="Arial"/>
              </w:rPr>
            </w:pPr>
            <w:r w:rsidRPr="00EF02DB">
              <w:rPr>
                <w:rFonts w:ascii="Helvetica" w:hAnsi="Helvetica" w:cs="Arial"/>
              </w:rPr>
              <w:t>Section 232</w:t>
            </w:r>
          </w:p>
          <w:p w14:paraId="02B8B691" w14:textId="77777777" w:rsidR="00A668FF" w:rsidRPr="00635921" w:rsidRDefault="00A668FF" w:rsidP="00ED7752">
            <w:pPr>
              <w:rPr>
                <w:rFonts w:ascii="Times New Roman" w:hAnsi="Times New Roman"/>
                <w:b/>
                <w:sz w:val="22"/>
                <w:szCs w:val="22"/>
              </w:rPr>
            </w:pPr>
          </w:p>
        </w:tc>
        <w:tc>
          <w:tcPr>
            <w:tcW w:w="3192" w:type="dxa"/>
            <w:tcBorders>
              <w:top w:val="nil"/>
              <w:left w:val="nil"/>
              <w:bottom w:val="nil"/>
              <w:right w:val="nil"/>
            </w:tcBorders>
          </w:tcPr>
          <w:p w14:paraId="03409BE4" w14:textId="77777777" w:rsidR="00EF02DB" w:rsidRDefault="00EF02DB" w:rsidP="00EF02DB">
            <w:pPr>
              <w:jc w:val="center"/>
              <w:rPr>
                <w:rFonts w:ascii="Helvetica" w:hAnsi="Helvetica" w:cs="Arial"/>
                <w:b/>
                <w:sz w:val="20"/>
              </w:rPr>
            </w:pPr>
            <w:r w:rsidRPr="00E2492A">
              <w:rPr>
                <w:rFonts w:ascii="Helvetica" w:hAnsi="Helvetica" w:cs="Arial"/>
                <w:b/>
                <w:sz w:val="20"/>
              </w:rPr>
              <w:t xml:space="preserve">U.S. Department of Housing </w:t>
            </w:r>
          </w:p>
          <w:p w14:paraId="60A92AAF" w14:textId="77777777" w:rsidR="00EF02DB" w:rsidRPr="00E2492A" w:rsidRDefault="00EF02DB" w:rsidP="00EF02DB">
            <w:pPr>
              <w:jc w:val="center"/>
              <w:rPr>
                <w:rFonts w:ascii="Helvetica" w:hAnsi="Helvetica" w:cs="Arial"/>
                <w:b/>
                <w:sz w:val="20"/>
              </w:rPr>
            </w:pPr>
            <w:r w:rsidRPr="00E2492A">
              <w:rPr>
                <w:rFonts w:ascii="Helvetica" w:hAnsi="Helvetica" w:cs="Arial"/>
                <w:b/>
                <w:sz w:val="20"/>
              </w:rPr>
              <w:t>and Urban Development</w:t>
            </w:r>
          </w:p>
          <w:p w14:paraId="54D75688" w14:textId="77777777" w:rsidR="00EF02DB" w:rsidRDefault="00EF02DB" w:rsidP="00EF02DB">
            <w:pPr>
              <w:jc w:val="center"/>
              <w:rPr>
                <w:rFonts w:ascii="Helvetica" w:hAnsi="Helvetica" w:cs="Arial"/>
                <w:sz w:val="20"/>
              </w:rPr>
            </w:pPr>
            <w:r>
              <w:rPr>
                <w:rFonts w:ascii="Helvetica" w:hAnsi="Helvetica" w:cs="Arial"/>
                <w:sz w:val="20"/>
              </w:rPr>
              <w:t xml:space="preserve">Office of Residential </w:t>
            </w:r>
          </w:p>
          <w:p w14:paraId="641F853B" w14:textId="77777777" w:rsidR="00EF02DB" w:rsidRDefault="00EF02DB" w:rsidP="00EF02DB">
            <w:pPr>
              <w:jc w:val="center"/>
              <w:rPr>
                <w:rFonts w:ascii="Helvetica" w:hAnsi="Helvetica" w:cs="Arial"/>
                <w:b/>
                <w:sz w:val="16"/>
                <w:szCs w:val="16"/>
              </w:rPr>
            </w:pPr>
            <w:r>
              <w:rPr>
                <w:rFonts w:ascii="Helvetica" w:hAnsi="Helvetica" w:cs="Arial"/>
                <w:sz w:val="20"/>
              </w:rPr>
              <w:t>Care Facilities</w:t>
            </w:r>
          </w:p>
          <w:p w14:paraId="284722DE" w14:textId="77777777" w:rsidR="00A668FF" w:rsidRPr="00635921" w:rsidRDefault="00A668FF" w:rsidP="00ED7752">
            <w:pPr>
              <w:jc w:val="center"/>
              <w:rPr>
                <w:rFonts w:ascii="Times New Roman" w:hAnsi="Times New Roman"/>
                <w:sz w:val="22"/>
                <w:szCs w:val="22"/>
              </w:rPr>
            </w:pPr>
          </w:p>
        </w:tc>
        <w:tc>
          <w:tcPr>
            <w:tcW w:w="3192" w:type="dxa"/>
            <w:tcBorders>
              <w:top w:val="nil"/>
              <w:left w:val="nil"/>
              <w:bottom w:val="nil"/>
              <w:right w:val="nil"/>
            </w:tcBorders>
          </w:tcPr>
          <w:p w14:paraId="4F0E5280" w14:textId="77777777" w:rsidR="00B427F3" w:rsidRDefault="00B427F3" w:rsidP="00B427F3">
            <w:pPr>
              <w:jc w:val="right"/>
              <w:rPr>
                <w:rFonts w:ascii="Helvetica" w:hAnsi="Helvetica" w:cs="Arial"/>
                <w:sz w:val="18"/>
              </w:rPr>
            </w:pPr>
            <w:r>
              <w:rPr>
                <w:rFonts w:ascii="Helvetica" w:hAnsi="Helvetica" w:cs="Arial"/>
                <w:sz w:val="18"/>
              </w:rPr>
              <w:t>OMB Approval No. 2502-0605</w:t>
            </w:r>
          </w:p>
          <w:p w14:paraId="5422F246" w14:textId="25DFFDF1" w:rsidR="00A668FF" w:rsidRPr="00EF02DB" w:rsidRDefault="00B427F3" w:rsidP="00C91117">
            <w:pPr>
              <w:jc w:val="right"/>
              <w:rPr>
                <w:rFonts w:ascii="Helvetica" w:hAnsi="Helvetica" w:cs="Arial"/>
                <w:sz w:val="18"/>
              </w:rPr>
            </w:pPr>
            <w:r>
              <w:rPr>
                <w:rFonts w:ascii="Helvetica" w:hAnsi="Helvetica" w:cs="Arial"/>
                <w:sz w:val="18"/>
              </w:rPr>
              <w:t xml:space="preserve">(exp. </w:t>
            </w:r>
            <w:r w:rsidR="004C1D88" w:rsidRPr="004C1D88">
              <w:rPr>
                <w:rFonts w:ascii="Helvetica" w:hAnsi="Helvetica" w:cs="Arial"/>
                <w:sz w:val="18"/>
              </w:rPr>
              <w:t>mm/dd/yyyy</w:t>
            </w:r>
            <w:r>
              <w:rPr>
                <w:rFonts w:ascii="Helvetica" w:hAnsi="Helvetica" w:cs="Arial"/>
                <w:sz w:val="18"/>
              </w:rPr>
              <w:t>)</w:t>
            </w:r>
          </w:p>
        </w:tc>
      </w:tr>
    </w:tbl>
    <w:p w14:paraId="5345495C" w14:textId="77777777" w:rsidR="00A668FF" w:rsidRPr="00635921" w:rsidRDefault="00A668FF" w:rsidP="00A668FF">
      <w:pPr>
        <w:rPr>
          <w:rFonts w:ascii="Times New Roman" w:hAnsi="Times New Roman"/>
        </w:rPr>
      </w:pPr>
    </w:p>
    <w:p w14:paraId="241C281D" w14:textId="56FEA8AA" w:rsidR="00A668FF" w:rsidRPr="00EF02DB" w:rsidRDefault="00A668FF" w:rsidP="00A668FF">
      <w:pPr>
        <w:rPr>
          <w:rFonts w:ascii="Helvetica" w:hAnsi="Helvetica" w:cs="Arial"/>
          <w:sz w:val="16"/>
        </w:rPr>
      </w:pPr>
      <w:r w:rsidRPr="00EF02DB">
        <w:rPr>
          <w:rFonts w:ascii="Helvetica" w:hAnsi="Helvetica" w:cs="Arial"/>
          <w:b/>
          <w:sz w:val="16"/>
        </w:rPr>
        <w:t>Public reporting</w:t>
      </w:r>
      <w:r w:rsidRPr="00EF02DB">
        <w:rPr>
          <w:rFonts w:ascii="Helvetica" w:hAnsi="Helvetica" w:cs="Arial"/>
          <w:sz w:val="16"/>
        </w:rPr>
        <w:t xml:space="preserve"> burden for this collection of infor</w:t>
      </w:r>
      <w:r w:rsidR="00142895">
        <w:rPr>
          <w:rFonts w:ascii="Helvetica" w:hAnsi="Helvetica" w:cs="Arial"/>
          <w:sz w:val="16"/>
        </w:rPr>
        <w:t>mation is estimated to average 0.5</w:t>
      </w:r>
      <w:r w:rsidRPr="00EF02DB">
        <w:rPr>
          <w:rFonts w:ascii="Helvetica" w:hAnsi="Helvetica" w:cs="Arial"/>
          <w:sz w:val="16"/>
        </w:rPr>
        <w:t xml:space="preserve"> hour</w:t>
      </w:r>
      <w:r w:rsidR="00142895">
        <w:rPr>
          <w:rFonts w:ascii="Helvetica" w:hAnsi="Helvetica" w:cs="Arial"/>
          <w:sz w:val="16"/>
        </w:rPr>
        <w:t>s</w:t>
      </w:r>
      <w:r w:rsidRPr="00EF02DB">
        <w:rPr>
          <w:rFonts w:ascii="Helvetica" w:hAnsi="Helvetica" w:cs="Arial"/>
          <w:sz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w:t>
      </w:r>
      <w:r w:rsidR="00142895" w:rsidRPr="007E15EF">
        <w:rPr>
          <w:rFonts w:ascii="Helvetica" w:hAnsi="Helvetica" w:cs="Arial"/>
          <w:sz w:val="16"/>
          <w:szCs w:val="16"/>
        </w:rPr>
        <w:t>This agency may not collect this information, and you are not required to complete this form</w:t>
      </w:r>
      <w:r w:rsidR="00142895">
        <w:rPr>
          <w:rFonts w:ascii="Helvetica" w:hAnsi="Helvetica" w:cs="Arial"/>
          <w:sz w:val="16"/>
          <w:szCs w:val="16"/>
        </w:rPr>
        <w:t>,</w:t>
      </w:r>
      <w:r w:rsidR="00142895" w:rsidRPr="007E15EF">
        <w:rPr>
          <w:rFonts w:ascii="Helvetica" w:hAnsi="Helvetica" w:cs="Arial"/>
          <w:sz w:val="16"/>
          <w:szCs w:val="16"/>
        </w:rPr>
        <w:t xml:space="preserve"> unless it displays a currently valid OMB control number.</w:t>
      </w:r>
      <w:r w:rsidR="00142895" w:rsidRPr="00F54A5E">
        <w:rPr>
          <w:rFonts w:ascii="Helvetica" w:hAnsi="Helvetica" w:cs="Arial"/>
          <w:sz w:val="16"/>
          <w:szCs w:val="16"/>
        </w:rPr>
        <w:t> </w:t>
      </w:r>
    </w:p>
    <w:p w14:paraId="673BA445" w14:textId="77777777" w:rsidR="00A668FF" w:rsidRPr="00EF02DB" w:rsidRDefault="00A668FF" w:rsidP="00A668FF">
      <w:pPr>
        <w:rPr>
          <w:rFonts w:ascii="Helvetica" w:hAnsi="Helvetica" w:cs="Arial"/>
          <w:sz w:val="16"/>
        </w:rPr>
      </w:pPr>
    </w:p>
    <w:p w14:paraId="7619CCB2" w14:textId="77777777" w:rsidR="00EF02DB" w:rsidRDefault="00EF02DB" w:rsidP="00EF02DB">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F46452">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6CEBC81" w14:textId="77777777" w:rsidR="00A668FF" w:rsidRPr="00EF02DB" w:rsidRDefault="00A668FF" w:rsidP="00A668FF">
      <w:pPr>
        <w:rPr>
          <w:rFonts w:ascii="Helvetica" w:hAnsi="Helvetica" w:cs="Arial"/>
          <w:sz w:val="16"/>
        </w:rPr>
      </w:pPr>
    </w:p>
    <w:p w14:paraId="542273A8" w14:textId="77777777" w:rsidR="00EF02DB" w:rsidRDefault="00EF02DB" w:rsidP="00EF02DB">
      <w:pPr>
        <w:pStyle w:val="Heading1"/>
        <w:spacing w:before="0" w:after="0"/>
        <w:jc w:val="both"/>
        <w:rPr>
          <w:rFonts w:ascii="Times New Roman" w:hAnsi="Times New Roman"/>
          <w:b w:val="0"/>
          <w:kern w:val="0"/>
          <w:sz w:val="20"/>
        </w:rPr>
      </w:pPr>
    </w:p>
    <w:p w14:paraId="48BBE938" w14:textId="77777777" w:rsidR="00EF02DB" w:rsidRPr="00602251" w:rsidRDefault="00EF02DB" w:rsidP="00EF02DB">
      <w:pPr>
        <w:rPr>
          <w:sz w:val="32"/>
        </w:rPr>
      </w:pPr>
    </w:p>
    <w:p w14:paraId="6BEEE67A" w14:textId="77777777" w:rsidR="00F03BAE" w:rsidRPr="00602251" w:rsidRDefault="00F03BAE" w:rsidP="00EF02DB">
      <w:pPr>
        <w:pStyle w:val="Heading1"/>
        <w:spacing w:before="0" w:after="0"/>
        <w:jc w:val="both"/>
        <w:rPr>
          <w:rFonts w:ascii="Times New Roman" w:hAnsi="Times New Roman"/>
          <w:b w:val="0"/>
          <w:kern w:val="0"/>
          <w:sz w:val="24"/>
        </w:rPr>
      </w:pPr>
      <w:r w:rsidRPr="00602251">
        <w:rPr>
          <w:rFonts w:ascii="Times New Roman" w:hAnsi="Times New Roman"/>
          <w:b w:val="0"/>
          <w:kern w:val="0"/>
          <w:sz w:val="24"/>
        </w:rPr>
        <w:t xml:space="preserve">Recording </w:t>
      </w:r>
      <w:r w:rsidR="00A454A6" w:rsidRPr="00602251">
        <w:rPr>
          <w:rFonts w:ascii="Times New Roman" w:hAnsi="Times New Roman"/>
          <w:b w:val="0"/>
          <w:kern w:val="0"/>
          <w:sz w:val="24"/>
        </w:rPr>
        <w:t>r</w:t>
      </w:r>
      <w:r w:rsidRPr="00602251">
        <w:rPr>
          <w:rFonts w:ascii="Times New Roman" w:hAnsi="Times New Roman"/>
          <w:b w:val="0"/>
          <w:kern w:val="0"/>
          <w:sz w:val="24"/>
        </w:rPr>
        <w:t>equested by:</w:t>
      </w:r>
    </w:p>
    <w:p w14:paraId="470CCE0E" w14:textId="28AB0E54" w:rsidR="00F03BAE" w:rsidRPr="00602251" w:rsidRDefault="00F03BAE" w:rsidP="00EF02DB">
      <w:pPr>
        <w:jc w:val="both"/>
        <w:rPr>
          <w:rFonts w:ascii="Times New Roman" w:hAnsi="Times New Roman"/>
        </w:rPr>
      </w:pPr>
      <w:r w:rsidRPr="00602251">
        <w:rPr>
          <w:rFonts w:ascii="Times New Roman" w:hAnsi="Times New Roman"/>
        </w:rPr>
        <w:t>___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602251">
        <w:rPr>
          <w:rFonts w:ascii="Times New Roman" w:hAnsi="Times New Roman"/>
        </w:rPr>
        <w:t>_____________</w:t>
      </w:r>
    </w:p>
    <w:p w14:paraId="5759DA06"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2D0DF1A5"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0AFC1C23"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02E04B67" w14:textId="77777777" w:rsidR="00F03BAE" w:rsidRPr="00602251" w:rsidRDefault="00F03BAE" w:rsidP="00EF02DB">
      <w:pPr>
        <w:jc w:val="both"/>
        <w:rPr>
          <w:rFonts w:ascii="Times New Roman" w:hAnsi="Times New Roman"/>
        </w:rPr>
      </w:pPr>
    </w:p>
    <w:p w14:paraId="71B96EA1" w14:textId="77777777" w:rsidR="00F03BAE" w:rsidRPr="00602251" w:rsidRDefault="00F03BAE" w:rsidP="00EF02DB">
      <w:pPr>
        <w:jc w:val="both"/>
        <w:rPr>
          <w:rFonts w:ascii="Times New Roman" w:hAnsi="Times New Roman"/>
        </w:rPr>
      </w:pPr>
      <w:r w:rsidRPr="00602251">
        <w:rPr>
          <w:rFonts w:ascii="Times New Roman" w:hAnsi="Times New Roman"/>
        </w:rPr>
        <w:t xml:space="preserve">After </w:t>
      </w:r>
      <w:r w:rsidR="00A454A6" w:rsidRPr="00602251">
        <w:rPr>
          <w:rFonts w:ascii="Times New Roman" w:hAnsi="Times New Roman"/>
        </w:rPr>
        <w:t>r</w:t>
      </w:r>
      <w:r w:rsidRPr="00602251">
        <w:rPr>
          <w:rFonts w:ascii="Times New Roman" w:hAnsi="Times New Roman"/>
        </w:rPr>
        <w:t>ecording return to:</w:t>
      </w:r>
    </w:p>
    <w:p w14:paraId="3804F9F6"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31F63234"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4CF0B494"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494C7ABD"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6BEC780A" w14:textId="77777777" w:rsidR="00F03BAE" w:rsidRDefault="00F03BAE" w:rsidP="00EF02DB">
      <w:pPr>
        <w:suppressAutoHyphens/>
        <w:rPr>
          <w:rFonts w:ascii="Times New Roman" w:hAnsi="Times New Roman"/>
        </w:rPr>
      </w:pPr>
    </w:p>
    <w:p w14:paraId="69C617FC" w14:textId="77777777" w:rsidR="00EF02DB" w:rsidRPr="00EF02DB" w:rsidRDefault="00EF02DB" w:rsidP="00EF02DB">
      <w:pPr>
        <w:suppressAutoHyphens/>
        <w:rPr>
          <w:rFonts w:ascii="Times New Roman" w:hAnsi="Times New Roman"/>
          <w:sz w:val="32"/>
        </w:rPr>
      </w:pPr>
    </w:p>
    <w:p w14:paraId="6F92FE3A" w14:textId="77777777" w:rsidR="00F03BAE" w:rsidRPr="00EF02DB" w:rsidRDefault="00F03BAE" w:rsidP="00EF02DB">
      <w:pPr>
        <w:tabs>
          <w:tab w:val="left" w:pos="-720"/>
        </w:tabs>
        <w:suppressAutoHyphens/>
        <w:rPr>
          <w:rFonts w:ascii="Times New Roman" w:hAnsi="Times New Roman"/>
          <w:b/>
          <w:u w:val="single"/>
        </w:rPr>
      </w:pPr>
    </w:p>
    <w:p w14:paraId="752FF58C" w14:textId="07B4B697" w:rsidR="00F03BAE" w:rsidRPr="00EF02DB" w:rsidRDefault="009766C3" w:rsidP="00EF02DB">
      <w:pPr>
        <w:tabs>
          <w:tab w:val="left" w:pos="-720"/>
        </w:tabs>
        <w:suppressAutoHyphens/>
        <w:rPr>
          <w:rFonts w:ascii="Times New Roman" w:hAnsi="Times New Roman"/>
          <w:b/>
          <w:u w:val="single"/>
        </w:rPr>
      </w:pPr>
      <w:r w:rsidRPr="00EF02DB">
        <w:rPr>
          <w:rFonts w:ascii="Times New Roman" w:hAnsi="Times New Roman"/>
          <w:b/>
          <w:u w:val="single"/>
        </w:rPr>
        <w:t>Project</w:t>
      </w:r>
      <w:r w:rsidR="00F03BAE" w:rsidRPr="00EF02DB">
        <w:rPr>
          <w:rFonts w:ascii="Times New Roman" w:hAnsi="Times New Roman"/>
          <w:b/>
          <w:u w:val="single"/>
        </w:rPr>
        <w:t xml:space="preserve"> Name</w:t>
      </w:r>
      <w:r w:rsidR="00F03BAE"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4BEBED13" w14:textId="77777777" w:rsidR="00F03BAE" w:rsidRPr="00EF02DB" w:rsidRDefault="00F03BAE" w:rsidP="00EF02DB">
      <w:pPr>
        <w:tabs>
          <w:tab w:val="left" w:pos="-720"/>
        </w:tabs>
        <w:suppressAutoHyphens/>
        <w:rPr>
          <w:rFonts w:ascii="Times New Roman" w:hAnsi="Times New Roman"/>
          <w:b/>
          <w:u w:val="single"/>
        </w:rPr>
      </w:pPr>
    </w:p>
    <w:p w14:paraId="34F2DD6D" w14:textId="772C3299" w:rsidR="00F03BAE" w:rsidRPr="00EF02DB" w:rsidRDefault="00EF02DB" w:rsidP="00EF02DB">
      <w:pPr>
        <w:tabs>
          <w:tab w:val="left" w:pos="-720"/>
        </w:tabs>
        <w:suppressAutoHyphens/>
        <w:rPr>
          <w:rFonts w:ascii="Times New Roman" w:hAnsi="Times New Roman"/>
          <w:b/>
        </w:rPr>
      </w:pPr>
      <w:r>
        <w:rPr>
          <w:rFonts w:ascii="Times New Roman" w:hAnsi="Times New Roman"/>
          <w:b/>
          <w:u w:val="single"/>
        </w:rPr>
        <w:t>FHA</w:t>
      </w:r>
      <w:r w:rsidR="00F03BAE" w:rsidRPr="00EF02DB">
        <w:rPr>
          <w:rFonts w:ascii="Times New Roman" w:hAnsi="Times New Roman"/>
          <w:b/>
          <w:u w:val="single"/>
        </w:rPr>
        <w:t xml:space="preserve"> </w:t>
      </w:r>
      <w:r w:rsidR="009766C3" w:rsidRPr="00EF02DB">
        <w:rPr>
          <w:rFonts w:ascii="Times New Roman" w:hAnsi="Times New Roman"/>
          <w:b/>
          <w:u w:val="single"/>
        </w:rPr>
        <w:t>Project</w:t>
      </w:r>
      <w:r w:rsidR="00F03BAE" w:rsidRPr="00EF02DB">
        <w:rPr>
          <w:rFonts w:ascii="Times New Roman" w:hAnsi="Times New Roman"/>
          <w:b/>
          <w:u w:val="single"/>
        </w:rPr>
        <w:t xml:space="preserve"> No.</w:t>
      </w:r>
      <w:r w:rsidR="00AC20E2"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64256B2C" w14:textId="77777777" w:rsidR="00F03BAE" w:rsidRPr="00EF02DB" w:rsidRDefault="00F03BAE" w:rsidP="00EF02DB">
      <w:pPr>
        <w:tabs>
          <w:tab w:val="left" w:pos="-720"/>
        </w:tabs>
        <w:suppressAutoHyphens/>
        <w:rPr>
          <w:rFonts w:ascii="Times New Roman" w:hAnsi="Times New Roman"/>
          <w:b/>
        </w:rPr>
      </w:pPr>
    </w:p>
    <w:p w14:paraId="0A8D6941" w14:textId="4D4848A9" w:rsidR="00F03BAE" w:rsidRPr="00EF02DB" w:rsidRDefault="009766C3" w:rsidP="00EF02DB">
      <w:pPr>
        <w:tabs>
          <w:tab w:val="left" w:pos="-720"/>
          <w:tab w:val="left" w:pos="6210"/>
        </w:tabs>
        <w:suppressAutoHyphens/>
        <w:rPr>
          <w:rFonts w:ascii="Times New Roman" w:hAnsi="Times New Roman"/>
          <w:b/>
          <w:u w:val="single"/>
        </w:rPr>
      </w:pPr>
      <w:r w:rsidRPr="00EF02DB">
        <w:rPr>
          <w:rFonts w:ascii="Times New Roman" w:hAnsi="Times New Roman"/>
          <w:b/>
          <w:u w:val="single"/>
        </w:rPr>
        <w:t>Project</w:t>
      </w:r>
      <w:r w:rsidR="00F03BAE" w:rsidRPr="00EF02DB">
        <w:rPr>
          <w:rFonts w:ascii="Times New Roman" w:hAnsi="Times New Roman"/>
          <w:b/>
          <w:u w:val="single"/>
        </w:rPr>
        <w:t xml:space="preserve"> Location</w:t>
      </w:r>
      <w:r w:rsidR="00F03BAE"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6E0B9629" w14:textId="77777777" w:rsidR="00F03BAE" w:rsidRPr="00EF02DB" w:rsidRDefault="00F03BAE" w:rsidP="00EF02DB">
      <w:pPr>
        <w:suppressAutoHyphens/>
        <w:rPr>
          <w:rFonts w:ascii="Times New Roman" w:hAnsi="Times New Roman"/>
          <w:b/>
          <w:u w:val="single"/>
        </w:rPr>
      </w:pPr>
    </w:p>
    <w:p w14:paraId="4D8CA1E6" w14:textId="68F48927" w:rsidR="00F03BAE" w:rsidRPr="00EF02DB" w:rsidRDefault="00F03BAE" w:rsidP="00EF02DB">
      <w:pPr>
        <w:suppressAutoHyphens/>
        <w:rPr>
          <w:rFonts w:ascii="Times New Roman" w:hAnsi="Times New Roman"/>
          <w:b/>
        </w:rPr>
      </w:pPr>
      <w:r w:rsidRPr="00EF02DB">
        <w:rPr>
          <w:rFonts w:ascii="Times New Roman" w:hAnsi="Times New Roman"/>
          <w:b/>
          <w:u w:val="single"/>
        </w:rPr>
        <w:t>Lender</w:t>
      </w:r>
      <w:r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272BC9E6" w14:textId="77777777" w:rsidR="00F03BAE" w:rsidRPr="00EF02DB" w:rsidRDefault="00F03BAE" w:rsidP="00EF02DB">
      <w:pPr>
        <w:tabs>
          <w:tab w:val="left" w:pos="-720"/>
        </w:tabs>
        <w:suppressAutoHyphens/>
        <w:rPr>
          <w:rFonts w:ascii="Times New Roman" w:hAnsi="Times New Roman"/>
        </w:rPr>
      </w:pPr>
    </w:p>
    <w:p w14:paraId="55ED521F" w14:textId="2BB2611C" w:rsidR="00F03BAE" w:rsidRPr="00EF02DB" w:rsidRDefault="00F03BAE" w:rsidP="00EF02DB">
      <w:pPr>
        <w:suppressAutoHyphens/>
        <w:rPr>
          <w:rFonts w:ascii="Times New Roman" w:hAnsi="Times New Roman"/>
          <w:b/>
        </w:rPr>
      </w:pPr>
      <w:r w:rsidRPr="00EF02DB">
        <w:rPr>
          <w:rFonts w:ascii="Times New Roman" w:hAnsi="Times New Roman"/>
          <w:b/>
          <w:u w:val="single"/>
        </w:rPr>
        <w:t>Original Principal Amount of Note</w:t>
      </w:r>
      <w:r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EF02DB">
        <w:rPr>
          <w:rFonts w:ascii="Times New Roman" w:hAnsi="Times New Roman"/>
          <w:b/>
        </w:rPr>
        <w:tab/>
      </w:r>
      <w:r w:rsidR="00EF02DB">
        <w:rPr>
          <w:rFonts w:ascii="Times New Roman" w:hAnsi="Times New Roman"/>
          <w:b/>
        </w:rPr>
        <w:t xml:space="preserve">            </w:t>
      </w:r>
      <w:r w:rsidR="00AC20E2" w:rsidRPr="00EF02DB">
        <w:rPr>
          <w:rFonts w:ascii="Times New Roman" w:hAnsi="Times New Roman"/>
          <w:b/>
        </w:rPr>
        <w:tab/>
      </w:r>
      <w:r w:rsidR="00E8705E" w:rsidRPr="00EF02DB">
        <w:rPr>
          <w:rFonts w:ascii="Times New Roman" w:hAnsi="Times New Roman"/>
          <w:b/>
          <w:u w:val="single"/>
        </w:rPr>
        <w:t>Date of Note</w:t>
      </w:r>
      <w:r w:rsidR="00E8705E"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0C7459BD" w14:textId="77777777" w:rsidR="00F03BAE" w:rsidRPr="00EF02DB" w:rsidRDefault="00F03BAE" w:rsidP="00EF02DB">
      <w:pPr>
        <w:tabs>
          <w:tab w:val="left" w:pos="-720"/>
        </w:tabs>
        <w:suppressAutoHyphens/>
        <w:rPr>
          <w:rFonts w:ascii="Times New Roman" w:hAnsi="Times New Roman"/>
          <w:b/>
          <w:u w:val="single"/>
        </w:rPr>
      </w:pPr>
    </w:p>
    <w:p w14:paraId="66A35F68" w14:textId="77777777" w:rsidR="00F03BAE" w:rsidRPr="00EF02DB" w:rsidRDefault="00F03BAE" w:rsidP="00EF02DB">
      <w:pPr>
        <w:tabs>
          <w:tab w:val="left" w:pos="-720"/>
        </w:tabs>
        <w:suppressAutoHyphens/>
        <w:rPr>
          <w:rFonts w:ascii="Times New Roman" w:hAnsi="Times New Roman"/>
          <w:b/>
          <w:u w:val="single"/>
        </w:rPr>
      </w:pPr>
      <w:r w:rsidRPr="00EF02DB">
        <w:rPr>
          <w:rFonts w:ascii="Times New Roman" w:hAnsi="Times New Roman"/>
          <w:b/>
          <w:u w:val="single"/>
        </w:rPr>
        <w:t>Originally endorsed for insurance under Section</w:t>
      </w:r>
    </w:p>
    <w:p w14:paraId="248FF804" w14:textId="77777777" w:rsidR="00F03BAE" w:rsidRPr="00EF02DB" w:rsidRDefault="00F03BAE" w:rsidP="00EF02DB">
      <w:pPr>
        <w:tabs>
          <w:tab w:val="left" w:pos="-720"/>
        </w:tabs>
        <w:suppressAutoHyphens/>
        <w:jc w:val="both"/>
        <w:rPr>
          <w:rFonts w:ascii="Times New Roman" w:hAnsi="Times New Roman"/>
          <w:b/>
        </w:rPr>
      </w:pPr>
    </w:p>
    <w:p w14:paraId="422A861F" w14:textId="77777777" w:rsidR="00CA5D03" w:rsidRPr="00EF02DB" w:rsidRDefault="00CA5D03" w:rsidP="00EF02DB">
      <w:pPr>
        <w:tabs>
          <w:tab w:val="left" w:pos="-720"/>
        </w:tabs>
        <w:suppressAutoHyphens/>
        <w:jc w:val="both"/>
        <w:rPr>
          <w:rFonts w:ascii="Times New Roman" w:hAnsi="Times New Roman"/>
          <w:b/>
        </w:rPr>
      </w:pPr>
    </w:p>
    <w:p w14:paraId="746836D7" w14:textId="0A89F170" w:rsidR="00CA5D03" w:rsidRPr="00EF02DB" w:rsidRDefault="00C91117" w:rsidP="00C91117">
      <w:pPr>
        <w:tabs>
          <w:tab w:val="left" w:pos="-720"/>
          <w:tab w:val="left" w:pos="3600"/>
        </w:tabs>
        <w:suppressAutoHyphens/>
        <w:jc w:val="both"/>
        <w:rPr>
          <w:rFonts w:ascii="Times New Roman" w:hAnsi="Times New Roman"/>
          <w:b/>
        </w:rPr>
      </w:pPr>
      <w:r>
        <w:rPr>
          <w:rFonts w:ascii="Times New Roman" w:hAnsi="Times New Roman"/>
          <w:b/>
        </w:rPr>
        <w:tab/>
      </w:r>
    </w:p>
    <w:p w14:paraId="5D0CBF4E" w14:textId="77777777" w:rsidR="00811BAB" w:rsidRPr="00EF02DB" w:rsidRDefault="003E3B0D" w:rsidP="00EF02DB">
      <w:pPr>
        <w:tabs>
          <w:tab w:val="left" w:pos="-720"/>
          <w:tab w:val="left" w:pos="360"/>
        </w:tabs>
        <w:suppressAutoHyphens/>
        <w:jc w:val="both"/>
        <w:rPr>
          <w:rFonts w:ascii="Times New Roman" w:hAnsi="Times New Roman"/>
          <w:b/>
          <w:sz w:val="32"/>
        </w:rPr>
      </w:pPr>
      <w:r w:rsidRPr="00EF02DB">
        <w:rPr>
          <w:rFonts w:ascii="Times New Roman" w:hAnsi="Times New Roman"/>
          <w:b/>
          <w:sz w:val="32"/>
        </w:rPr>
        <w:tab/>
      </w:r>
    </w:p>
    <w:p w14:paraId="4D13EE13" w14:textId="77777777" w:rsidR="00811BAB" w:rsidRPr="00635921" w:rsidRDefault="00811BAB" w:rsidP="00EF02DB">
      <w:pPr>
        <w:overflowPunct/>
        <w:autoSpaceDE/>
        <w:autoSpaceDN/>
        <w:adjustRightInd/>
        <w:textAlignment w:val="auto"/>
        <w:rPr>
          <w:rFonts w:ascii="Times New Roman" w:hAnsi="Times New Roman"/>
          <w:b/>
        </w:rPr>
      </w:pPr>
      <w:r w:rsidRPr="00635921">
        <w:rPr>
          <w:rFonts w:ascii="Times New Roman" w:hAnsi="Times New Roman"/>
          <w:b/>
        </w:rPr>
        <w:br w:type="page"/>
      </w:r>
    </w:p>
    <w:p w14:paraId="10A12779" w14:textId="5CA3A6EB" w:rsidR="00382D4C" w:rsidRPr="00635921" w:rsidRDefault="003E3B0D" w:rsidP="00EF02DB">
      <w:pPr>
        <w:suppressAutoHyphens/>
        <w:ind w:firstLine="720"/>
        <w:rPr>
          <w:rFonts w:ascii="Times New Roman" w:hAnsi="Times New Roman"/>
          <w:szCs w:val="24"/>
        </w:rPr>
      </w:pPr>
      <w:r w:rsidRPr="00635921">
        <w:rPr>
          <w:rFonts w:ascii="Times New Roman" w:hAnsi="Times New Roman"/>
          <w:szCs w:val="24"/>
        </w:rPr>
        <w:lastRenderedPageBreak/>
        <w:t xml:space="preserve">This </w:t>
      </w:r>
      <w:r w:rsidR="00E8705E" w:rsidRPr="00635921">
        <w:rPr>
          <w:rFonts w:ascii="Times New Roman" w:hAnsi="Times New Roman"/>
          <w:szCs w:val="24"/>
        </w:rPr>
        <w:t xml:space="preserve">Healthcare </w:t>
      </w:r>
      <w:r w:rsidR="006747A9" w:rsidRPr="00635921">
        <w:rPr>
          <w:rFonts w:ascii="Times New Roman" w:hAnsi="Times New Roman"/>
          <w:szCs w:val="24"/>
        </w:rPr>
        <w:t xml:space="preserve">Regulatory </w:t>
      </w:r>
      <w:r w:rsidRPr="00635921">
        <w:rPr>
          <w:rFonts w:ascii="Times New Roman" w:hAnsi="Times New Roman"/>
          <w:szCs w:val="24"/>
        </w:rPr>
        <w:t>Agreement</w:t>
      </w:r>
      <w:r w:rsidR="00E8705E" w:rsidRPr="00635921">
        <w:rPr>
          <w:rFonts w:ascii="Times New Roman" w:hAnsi="Times New Roman"/>
          <w:szCs w:val="24"/>
        </w:rPr>
        <w:t xml:space="preserve"> </w:t>
      </w:r>
      <w:r w:rsidR="00AC20E2">
        <w:rPr>
          <w:rFonts w:ascii="Times New Roman" w:hAnsi="Times New Roman"/>
          <w:szCs w:val="24"/>
        </w:rPr>
        <w:t>–</w:t>
      </w:r>
      <w:r w:rsidR="00E8705E" w:rsidRPr="00635921">
        <w:rPr>
          <w:rFonts w:ascii="Times New Roman" w:hAnsi="Times New Roman"/>
          <w:szCs w:val="24"/>
        </w:rPr>
        <w:t xml:space="preserve"> Operator</w:t>
      </w:r>
      <w:r w:rsidRPr="00635921">
        <w:rPr>
          <w:rFonts w:ascii="Times New Roman" w:hAnsi="Times New Roman"/>
          <w:szCs w:val="24"/>
        </w:rPr>
        <w:t xml:space="preserve"> </w:t>
      </w:r>
      <w:r w:rsidR="006747A9" w:rsidRPr="00635921">
        <w:rPr>
          <w:rFonts w:ascii="Times New Roman" w:hAnsi="Times New Roman"/>
          <w:szCs w:val="24"/>
        </w:rPr>
        <w:t>(this “</w:t>
      </w:r>
      <w:r w:rsidR="006747A9" w:rsidRPr="00AC20E2">
        <w:rPr>
          <w:rFonts w:ascii="Times New Roman" w:hAnsi="Times New Roman"/>
          <w:b/>
          <w:szCs w:val="24"/>
        </w:rPr>
        <w:t>Agreement</w:t>
      </w:r>
      <w:r w:rsidR="006747A9" w:rsidRPr="00635921">
        <w:rPr>
          <w:rFonts w:ascii="Times New Roman" w:hAnsi="Times New Roman"/>
          <w:szCs w:val="24"/>
        </w:rPr>
        <w:t xml:space="preserve">”) </w:t>
      </w:r>
      <w:r w:rsidRPr="00635921">
        <w:rPr>
          <w:rFonts w:ascii="Times New Roman" w:hAnsi="Times New Roman"/>
          <w:szCs w:val="24"/>
        </w:rPr>
        <w:t xml:space="preserve">is entered into </w:t>
      </w:r>
      <w:r w:rsidR="00AC20E2">
        <w:rPr>
          <w:rFonts w:ascii="Times New Roman" w:hAnsi="Times New Roman"/>
          <w:szCs w:val="24"/>
        </w:rPr>
        <w:t>this 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 day of 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__</w:t>
      </w:r>
      <w:r w:rsidR="00E8705E" w:rsidRPr="00635921">
        <w:rPr>
          <w:rFonts w:ascii="Times New Roman" w:hAnsi="Times New Roman"/>
          <w:szCs w:val="24"/>
        </w:rPr>
        <w:t>, 20_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E8705E" w:rsidRPr="00635921">
        <w:rPr>
          <w:rFonts w:ascii="Times New Roman" w:hAnsi="Times New Roman"/>
          <w:szCs w:val="24"/>
        </w:rPr>
        <w:t>_</w:t>
      </w:r>
      <w:r w:rsidRPr="00635921">
        <w:rPr>
          <w:rFonts w:ascii="Times New Roman" w:hAnsi="Times New Roman"/>
          <w:szCs w:val="24"/>
        </w:rPr>
        <w:t xml:space="preserve">, between </w:t>
      </w:r>
      <w:r w:rsidR="00AC20E2">
        <w:rPr>
          <w:rFonts w:ascii="Times New Roman" w:hAnsi="Times New Roman"/>
          <w:szCs w:val="24"/>
        </w:rPr>
        <w:t>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__</w:t>
      </w:r>
      <w:r w:rsidRPr="00635921">
        <w:rPr>
          <w:rFonts w:ascii="Times New Roman" w:hAnsi="Times New Roman"/>
          <w:szCs w:val="24"/>
        </w:rPr>
        <w:t>, a</w:t>
      </w:r>
      <w:r w:rsidR="00AC20E2">
        <w:rPr>
          <w:rFonts w:ascii="Times New Roman" w:hAnsi="Times New Roman"/>
          <w:szCs w:val="24"/>
        </w:rPr>
        <w:t xml:space="preserve"> ___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__</w:t>
      </w:r>
      <w:r w:rsidR="00D250DA">
        <w:rPr>
          <w:rFonts w:ascii="Times New Roman" w:hAnsi="Times New Roman"/>
          <w:szCs w:val="24"/>
        </w:rPr>
        <w:t xml:space="preserve"> </w:t>
      </w:r>
      <w:r w:rsidRPr="00635921">
        <w:rPr>
          <w:rFonts w:ascii="Times New Roman" w:hAnsi="Times New Roman"/>
          <w:szCs w:val="24"/>
        </w:rPr>
        <w:t xml:space="preserve">organized and existing under the laws of </w:t>
      </w:r>
      <w:r w:rsidR="00AC20E2">
        <w:rPr>
          <w:rFonts w:ascii="Times New Roman" w:hAnsi="Times New Roman"/>
          <w:szCs w:val="24"/>
          <w:u w:val="single"/>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u w:val="single"/>
        </w:rPr>
        <w:t>__</w:t>
      </w:r>
      <w:r w:rsidR="00AC20E2">
        <w:rPr>
          <w:rFonts w:ascii="Times New Roman" w:hAnsi="Times New Roman"/>
          <w:szCs w:val="24"/>
        </w:rPr>
        <w:t>,</w:t>
      </w:r>
      <w:r w:rsidRPr="00635921">
        <w:rPr>
          <w:rFonts w:ascii="Times New Roman" w:hAnsi="Times New Roman"/>
          <w:szCs w:val="24"/>
        </w:rPr>
        <w:t xml:space="preserve"> whose address is </w:t>
      </w:r>
      <w:r w:rsidRPr="00635921">
        <w:rPr>
          <w:rFonts w:ascii="Times New Roman" w:hAnsi="Times New Roman"/>
          <w:szCs w:val="24"/>
          <w:u w:val="single"/>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635921">
        <w:rPr>
          <w:rFonts w:ascii="Times New Roman" w:hAnsi="Times New Roman"/>
          <w:szCs w:val="24"/>
          <w:u w:val="single"/>
        </w:rPr>
        <w:t xml:space="preserve">      </w:t>
      </w:r>
      <w:r w:rsidRPr="00635921">
        <w:rPr>
          <w:rFonts w:ascii="Times New Roman" w:hAnsi="Times New Roman"/>
          <w:szCs w:val="24"/>
        </w:rPr>
        <w:t>, its successors, heirs, and assigns (jointly and severally) (</w:t>
      </w:r>
      <w:r w:rsidR="00382D4C" w:rsidRPr="00635921">
        <w:rPr>
          <w:rFonts w:ascii="Times New Roman" w:hAnsi="Times New Roman"/>
          <w:szCs w:val="24"/>
        </w:rPr>
        <w:t>“</w:t>
      </w:r>
      <w:r w:rsidR="00907EBB" w:rsidRPr="00AC20E2">
        <w:rPr>
          <w:rFonts w:ascii="Times New Roman" w:hAnsi="Times New Roman"/>
          <w:b/>
          <w:szCs w:val="24"/>
        </w:rPr>
        <w:t>Operator</w:t>
      </w:r>
      <w:r w:rsidR="00382D4C" w:rsidRPr="00635921">
        <w:rPr>
          <w:rFonts w:ascii="Times New Roman" w:hAnsi="Times New Roman"/>
          <w:szCs w:val="24"/>
        </w:rPr>
        <w:t>”</w:t>
      </w:r>
      <w:r w:rsidR="00AC20E2">
        <w:rPr>
          <w:rFonts w:ascii="Times New Roman" w:hAnsi="Times New Roman"/>
          <w:szCs w:val="24"/>
        </w:rPr>
        <w:t>) and the U.S.</w:t>
      </w:r>
      <w:r w:rsidRPr="00635921">
        <w:rPr>
          <w:rFonts w:ascii="Times New Roman" w:hAnsi="Times New Roman"/>
          <w:szCs w:val="24"/>
        </w:rPr>
        <w:t xml:space="preserve"> Department of Housing and Urban Development, acting by and through the Secretary, his or her successors, assigns or designates (</w:t>
      </w:r>
      <w:r w:rsidR="00382D4C" w:rsidRPr="00635921">
        <w:rPr>
          <w:rFonts w:ascii="Times New Roman" w:hAnsi="Times New Roman"/>
          <w:szCs w:val="24"/>
        </w:rPr>
        <w:t>“</w:t>
      </w:r>
      <w:r w:rsidRPr="00AC20E2">
        <w:rPr>
          <w:rFonts w:ascii="Times New Roman" w:hAnsi="Times New Roman"/>
          <w:b/>
          <w:szCs w:val="24"/>
        </w:rPr>
        <w:t>HUD</w:t>
      </w:r>
      <w:r w:rsidR="00382D4C" w:rsidRPr="00635921">
        <w:rPr>
          <w:rFonts w:ascii="Times New Roman" w:hAnsi="Times New Roman"/>
          <w:szCs w:val="24"/>
        </w:rPr>
        <w:t>”</w:t>
      </w:r>
      <w:r w:rsidRPr="00635921">
        <w:rPr>
          <w:rFonts w:ascii="Times New Roman" w:hAnsi="Times New Roman"/>
          <w:szCs w:val="24"/>
        </w:rPr>
        <w:t>).</w:t>
      </w:r>
      <w:r w:rsidR="00382D4C" w:rsidRPr="00635921">
        <w:rPr>
          <w:rFonts w:ascii="Times New Roman" w:hAnsi="Times New Roman"/>
          <w:szCs w:val="24"/>
        </w:rPr>
        <w:t xml:space="preserve"> </w:t>
      </w:r>
      <w:r w:rsidR="006747A9" w:rsidRPr="00635921">
        <w:rPr>
          <w:rFonts w:ascii="Times New Roman" w:hAnsi="Times New Roman"/>
          <w:szCs w:val="24"/>
        </w:rPr>
        <w:t xml:space="preserve"> </w:t>
      </w:r>
      <w:r w:rsidR="00770BD2" w:rsidRPr="00635921">
        <w:rPr>
          <w:rFonts w:ascii="Times New Roman" w:hAnsi="Times New Roman"/>
          <w:szCs w:val="24"/>
        </w:rPr>
        <w:t>If Operator is also Borrower</w:t>
      </w:r>
      <w:r w:rsidR="00AC20E2">
        <w:rPr>
          <w:rFonts w:ascii="Times New Roman" w:hAnsi="Times New Roman"/>
          <w:szCs w:val="24"/>
        </w:rPr>
        <w:t>,</w:t>
      </w:r>
      <w:r w:rsidR="00AB20F8" w:rsidRPr="00635921">
        <w:rPr>
          <w:rFonts w:ascii="Times New Roman" w:hAnsi="Times New Roman"/>
          <w:szCs w:val="24"/>
        </w:rPr>
        <w:t xml:space="preserve"> </w:t>
      </w:r>
      <w:r w:rsidR="00770BD2" w:rsidRPr="00635921">
        <w:rPr>
          <w:rFonts w:ascii="Times New Roman" w:hAnsi="Times New Roman"/>
          <w:szCs w:val="24"/>
        </w:rPr>
        <w:t xml:space="preserve">references to “Borrower” herein shall refer to Operator and </w:t>
      </w:r>
      <w:r w:rsidR="00AC20E2">
        <w:rPr>
          <w:rFonts w:ascii="Times New Roman" w:hAnsi="Times New Roman"/>
          <w:szCs w:val="24"/>
        </w:rPr>
        <w:t xml:space="preserve">the </w:t>
      </w:r>
      <w:r w:rsidR="00C84DF7" w:rsidRPr="00635921">
        <w:rPr>
          <w:rFonts w:ascii="Times New Roman" w:hAnsi="Times New Roman"/>
          <w:szCs w:val="24"/>
        </w:rPr>
        <w:t>Borrower</w:t>
      </w:r>
      <w:del w:id="0" w:author="Author">
        <w:r w:rsidR="006747A9" w:rsidRPr="00635921" w:rsidDel="00676D99">
          <w:rPr>
            <w:rFonts w:ascii="Times New Roman" w:hAnsi="Times New Roman"/>
            <w:szCs w:val="24"/>
          </w:rPr>
          <w:delText>’s</w:delText>
        </w:r>
      </w:del>
      <w:r w:rsidR="006747A9" w:rsidRPr="00635921">
        <w:rPr>
          <w:rFonts w:ascii="Times New Roman" w:hAnsi="Times New Roman"/>
          <w:szCs w:val="24"/>
        </w:rPr>
        <w:t xml:space="preserve"> Regulatory Agreement, as defined below, is incorporated herein by this reference.</w:t>
      </w:r>
    </w:p>
    <w:p w14:paraId="1173F4E6" w14:textId="77777777" w:rsidR="00E8705E" w:rsidRDefault="00E8705E" w:rsidP="00EF02DB">
      <w:pPr>
        <w:suppressAutoHyphens/>
        <w:jc w:val="both"/>
        <w:rPr>
          <w:rFonts w:ascii="Times New Roman" w:hAnsi="Times New Roman"/>
          <w:szCs w:val="24"/>
        </w:rPr>
      </w:pPr>
    </w:p>
    <w:p w14:paraId="2886C7EA" w14:textId="77777777" w:rsidR="00CF239E" w:rsidRPr="00635921" w:rsidRDefault="00CF239E" w:rsidP="00EF02DB">
      <w:pPr>
        <w:ind w:firstLine="720"/>
        <w:jc w:val="both"/>
        <w:rPr>
          <w:rFonts w:ascii="Times New Roman" w:hAnsi="Times New Roman"/>
          <w:szCs w:val="24"/>
        </w:rPr>
      </w:pPr>
      <w:r w:rsidRPr="00635921">
        <w:rPr>
          <w:rFonts w:ascii="Times New Roman" w:hAnsi="Times New Roman"/>
          <w:szCs w:val="24"/>
        </w:rPr>
        <w:t>[</w:t>
      </w:r>
      <w:r>
        <w:rPr>
          <w:rFonts w:ascii="Times New Roman" w:hAnsi="Times New Roman"/>
          <w:b/>
          <w:i/>
          <w:szCs w:val="24"/>
        </w:rPr>
        <w:t>U</w:t>
      </w:r>
      <w:r w:rsidRPr="00635921">
        <w:rPr>
          <w:rFonts w:ascii="Times New Roman" w:hAnsi="Times New Roman"/>
          <w:b/>
          <w:i/>
          <w:szCs w:val="24"/>
        </w:rPr>
        <w:t>se the following language when Operator is n</w:t>
      </w:r>
      <w:r>
        <w:rPr>
          <w:rFonts w:ascii="Times New Roman" w:hAnsi="Times New Roman"/>
          <w:b/>
          <w:i/>
          <w:szCs w:val="24"/>
        </w:rPr>
        <w:t xml:space="preserve">ot the same legal entity as </w:t>
      </w:r>
      <w:r w:rsidRPr="00635921">
        <w:rPr>
          <w:rFonts w:ascii="Times New Roman" w:hAnsi="Times New Roman"/>
          <w:b/>
          <w:i/>
          <w:szCs w:val="24"/>
        </w:rPr>
        <w:t xml:space="preserve">Borrower:  </w:t>
      </w:r>
      <w:r>
        <w:rPr>
          <w:rFonts w:ascii="Times New Roman" w:hAnsi="Times New Roman"/>
          <w:szCs w:val="24"/>
        </w:rPr>
        <w:t>I</w:t>
      </w:r>
      <w:r w:rsidRPr="00635921">
        <w:rPr>
          <w:rFonts w:ascii="Times New Roman" w:hAnsi="Times New Roman"/>
          <w:szCs w:val="24"/>
        </w:rPr>
        <w:t xml:space="preserve">n consideration of HUD’s consent to the Borrower-Operator Agreement, </w:t>
      </w:r>
      <w:r>
        <w:rPr>
          <w:rFonts w:ascii="Times New Roman" w:hAnsi="Times New Roman"/>
          <w:szCs w:val="24"/>
        </w:rPr>
        <w:t xml:space="preserve">HUD and </w:t>
      </w:r>
      <w:r w:rsidRPr="00635921">
        <w:rPr>
          <w:rFonts w:ascii="Times New Roman" w:hAnsi="Times New Roman"/>
          <w:szCs w:val="24"/>
        </w:rPr>
        <w:t xml:space="preserve">Operator </w:t>
      </w:r>
      <w:r>
        <w:rPr>
          <w:rFonts w:ascii="Times New Roman" w:hAnsi="Times New Roman"/>
          <w:szCs w:val="24"/>
        </w:rPr>
        <w:t>agree to the terms of this Agreement.]</w:t>
      </w:r>
    </w:p>
    <w:p w14:paraId="55B023DD" w14:textId="77777777" w:rsidR="00CF239E" w:rsidRPr="00635921" w:rsidRDefault="00CF239E" w:rsidP="00EF02DB">
      <w:pPr>
        <w:suppressAutoHyphens/>
        <w:jc w:val="both"/>
        <w:rPr>
          <w:rFonts w:ascii="Times New Roman" w:hAnsi="Times New Roman"/>
          <w:szCs w:val="24"/>
        </w:rPr>
      </w:pPr>
    </w:p>
    <w:p w14:paraId="615CB68A" w14:textId="1F5C35FC" w:rsidR="00E8705E" w:rsidRPr="00635921" w:rsidRDefault="00E8705E" w:rsidP="00EF02DB">
      <w:pPr>
        <w:suppressAutoHyphens/>
        <w:ind w:firstLine="720"/>
        <w:rPr>
          <w:rFonts w:ascii="Times New Roman" w:hAnsi="Times New Roman"/>
        </w:rPr>
      </w:pPr>
      <w:r w:rsidRPr="00635921">
        <w:rPr>
          <w:rFonts w:ascii="Times New Roman" w:hAnsi="Times New Roman"/>
        </w:rPr>
        <w:t>HUD</w:t>
      </w:r>
      <w:r w:rsidR="00CF239E">
        <w:rPr>
          <w:rFonts w:ascii="Times New Roman" w:hAnsi="Times New Roman"/>
        </w:rPr>
        <w:t xml:space="preserve"> and Operator</w:t>
      </w:r>
      <w:r w:rsidRPr="00635921">
        <w:rPr>
          <w:rFonts w:ascii="Times New Roman" w:hAnsi="Times New Roman"/>
        </w:rPr>
        <w:t xml:space="preserve"> execute this Agreement in order to comply with Program Obligations, with the requirements of the National Housing Act, as amended, and the regulations adopted by HUD pursuant thereto.  This Agreement shall continue during such period of time as HUD shall be the owner, holder, or insurer of the Note.  Upon satisfaction of </w:t>
      </w:r>
      <w:r w:rsidR="009E6963">
        <w:rPr>
          <w:rFonts w:ascii="Times New Roman" w:hAnsi="Times New Roman"/>
        </w:rPr>
        <w:t>the</w:t>
      </w:r>
      <w:r w:rsidRPr="00635921">
        <w:rPr>
          <w:rFonts w:ascii="Times New Roman" w:hAnsi="Times New Roman"/>
        </w:rPr>
        <w:t xml:space="preserve"> Note, </w:t>
      </w:r>
      <w:r w:rsidR="00016557" w:rsidRPr="00635921">
        <w:rPr>
          <w:rFonts w:ascii="Times New Roman" w:hAnsi="Times New Roman"/>
        </w:rPr>
        <w:t xml:space="preserve">as evidenced by the discharge or release of the </w:t>
      </w:r>
      <w:r w:rsidR="009E6963">
        <w:rPr>
          <w:rFonts w:ascii="Times New Roman" w:hAnsi="Times New Roman"/>
        </w:rPr>
        <w:t>Borrower</w:t>
      </w:r>
      <w:del w:id="1" w:author="Author">
        <w:r w:rsidR="009E6963" w:rsidDel="00676D99">
          <w:rPr>
            <w:rFonts w:ascii="Times New Roman" w:hAnsi="Times New Roman"/>
          </w:rPr>
          <w:delText>’s</w:delText>
        </w:r>
      </w:del>
      <w:r w:rsidR="009E6963">
        <w:rPr>
          <w:rFonts w:ascii="Times New Roman" w:hAnsi="Times New Roman"/>
        </w:rPr>
        <w:t xml:space="preserve"> </w:t>
      </w:r>
      <w:r w:rsidR="00016557" w:rsidRPr="00635921">
        <w:rPr>
          <w:rFonts w:ascii="Times New Roman" w:hAnsi="Times New Roman"/>
        </w:rPr>
        <w:t xml:space="preserve">Security Instrument, </w:t>
      </w:r>
      <w:r w:rsidRPr="00635921">
        <w:rPr>
          <w:rFonts w:ascii="Times New Roman" w:hAnsi="Times New Roman"/>
        </w:rPr>
        <w:t xml:space="preserve">this Agreement shall automatically terminate.  However, </w:t>
      </w:r>
      <w:r w:rsidR="00D250DA">
        <w:rPr>
          <w:rFonts w:ascii="Times New Roman" w:hAnsi="Times New Roman"/>
        </w:rPr>
        <w:t xml:space="preserve">Operator </w:t>
      </w:r>
      <w:r w:rsidRPr="00635921">
        <w:rPr>
          <w:rFonts w:ascii="Times New Roman" w:hAnsi="Times New Roman"/>
        </w:rPr>
        <w:t>shall be responsible for any violations of this Agreement which occurred prior to termination.</w:t>
      </w:r>
    </w:p>
    <w:p w14:paraId="3CD3C37E" w14:textId="77777777" w:rsidR="00E8705E" w:rsidRDefault="00E8705E" w:rsidP="00EF02DB">
      <w:pPr>
        <w:suppressAutoHyphens/>
        <w:jc w:val="both"/>
        <w:rPr>
          <w:rFonts w:ascii="Times New Roman" w:hAnsi="Times New Roman"/>
          <w:szCs w:val="24"/>
        </w:rPr>
      </w:pPr>
    </w:p>
    <w:p w14:paraId="22FFA02D" w14:textId="77777777" w:rsidR="009E6963" w:rsidRDefault="009E6963" w:rsidP="00EF02DB">
      <w:pPr>
        <w:suppressAutoHyphens/>
        <w:ind w:firstLine="720"/>
        <w:rPr>
          <w:rFonts w:ascii="Times New Roman" w:hAnsi="Times New Roman"/>
          <w:szCs w:val="24"/>
        </w:rPr>
      </w:pPr>
      <w:r>
        <w:rPr>
          <w:rFonts w:ascii="Times New Roman" w:hAnsi="Times New Roman"/>
          <w:szCs w:val="24"/>
        </w:rPr>
        <w:t>Violations of this Agreement or Program Obligations may subject Operator and other signatories hereto to adverse actions.</w:t>
      </w:r>
    </w:p>
    <w:p w14:paraId="43B0AB4D" w14:textId="77777777" w:rsidR="009E6963" w:rsidRDefault="009E6963" w:rsidP="00EF02DB">
      <w:pPr>
        <w:suppressAutoHyphens/>
        <w:jc w:val="both"/>
        <w:rPr>
          <w:rFonts w:ascii="Times New Roman" w:hAnsi="Times New Roman"/>
          <w:szCs w:val="24"/>
        </w:rPr>
      </w:pPr>
    </w:p>
    <w:p w14:paraId="6BA8715A" w14:textId="086C7C4F" w:rsidR="007C448A" w:rsidRDefault="009E6963" w:rsidP="00EF02DB">
      <w:pPr>
        <w:suppressAutoHyphens/>
        <w:rPr>
          <w:rFonts w:ascii="Times New Roman" w:hAnsi="Times New Roman"/>
          <w:szCs w:val="24"/>
        </w:rPr>
      </w:pPr>
      <w:r w:rsidRPr="009E6963">
        <w:rPr>
          <w:rFonts w:ascii="Times New Roman" w:hAnsi="Times New Roman"/>
          <w:b/>
          <w:szCs w:val="24"/>
        </w:rPr>
        <w:t>Covenants.</w:t>
      </w:r>
      <w:r>
        <w:rPr>
          <w:rFonts w:ascii="Times New Roman" w:hAnsi="Times New Roman"/>
          <w:szCs w:val="24"/>
        </w:rPr>
        <w:t xml:space="preserve">  </w:t>
      </w:r>
      <w:r w:rsidR="00D24BEA">
        <w:rPr>
          <w:rFonts w:ascii="Times New Roman" w:hAnsi="Times New Roman"/>
          <w:szCs w:val="24"/>
        </w:rPr>
        <w:t xml:space="preserve">Operator </w:t>
      </w:r>
      <w:r>
        <w:rPr>
          <w:rFonts w:ascii="Times New Roman" w:hAnsi="Times New Roman"/>
          <w:szCs w:val="24"/>
        </w:rPr>
        <w:t>and HUD covenant and agree as follows:</w:t>
      </w:r>
    </w:p>
    <w:p w14:paraId="3811755E" w14:textId="77777777" w:rsidR="007C448A" w:rsidRDefault="007C448A" w:rsidP="00EF02DB">
      <w:pPr>
        <w:tabs>
          <w:tab w:val="left" w:pos="-720"/>
        </w:tabs>
        <w:suppressAutoHyphens/>
        <w:rPr>
          <w:rFonts w:ascii="Times New Roman" w:hAnsi="Times New Roman"/>
        </w:rPr>
      </w:pPr>
    </w:p>
    <w:p w14:paraId="10D071BD" w14:textId="3DBEEEEF" w:rsidR="007C448A" w:rsidRPr="007C448A" w:rsidRDefault="007C448A" w:rsidP="00EF02DB">
      <w:pPr>
        <w:pStyle w:val="ListParagraph"/>
        <w:numPr>
          <w:ilvl w:val="0"/>
          <w:numId w:val="31"/>
        </w:numPr>
        <w:tabs>
          <w:tab w:val="left" w:pos="-720"/>
        </w:tabs>
        <w:suppressAutoHyphens/>
        <w:overflowPunct/>
        <w:autoSpaceDE/>
        <w:autoSpaceDN/>
        <w:adjustRightInd/>
        <w:ind w:left="0" w:firstLine="720"/>
        <w:contextualSpacing w:val="0"/>
        <w:textAlignment w:val="auto"/>
        <w:rPr>
          <w:rFonts w:ascii="Times New Roman" w:hAnsi="Times New Roman"/>
        </w:rPr>
      </w:pPr>
      <w:r w:rsidRPr="007C448A">
        <w:rPr>
          <w:rFonts w:ascii="Times New Roman" w:hAnsi="Times New Roman"/>
          <w:b/>
        </w:rPr>
        <w:t>DEFINITIONS.</w:t>
      </w:r>
      <w:r w:rsidRPr="007C448A">
        <w:rPr>
          <w:rFonts w:ascii="Times New Roman" w:hAnsi="Times New Roman"/>
        </w:rPr>
        <w:t xml:space="preserve">  Any capitalized term or word used herein but not defined shall have the meaning given to such term in the Borrower</w:t>
      </w:r>
      <w:del w:id="2" w:author="Author">
        <w:r w:rsidRPr="007C448A" w:rsidDel="00676D99">
          <w:rPr>
            <w:rFonts w:ascii="Times New Roman" w:hAnsi="Times New Roman"/>
          </w:rPr>
          <w:delText>’s</w:delText>
        </w:r>
      </w:del>
      <w:r w:rsidRPr="007C448A">
        <w:rPr>
          <w:rFonts w:ascii="Times New Roman" w:hAnsi="Times New Roman"/>
        </w:rPr>
        <w:t xml:space="preserve"> Security Instrument.  The following terms, when used in this Agreement (including when used in the above recitals), shall have the following meanings, whether capitalized or not and whether singular or plural, unless, in the context, an incongruity results:</w:t>
      </w:r>
    </w:p>
    <w:p w14:paraId="27A82A4A" w14:textId="77777777" w:rsidR="004F0727" w:rsidRPr="007C448A" w:rsidRDefault="004F0727" w:rsidP="00EF02DB">
      <w:pPr>
        <w:suppressAutoHyphens/>
        <w:rPr>
          <w:rFonts w:ascii="Times New Roman" w:hAnsi="Times New Roman"/>
          <w:szCs w:val="24"/>
        </w:rPr>
      </w:pPr>
    </w:p>
    <w:p w14:paraId="796B2F6C" w14:textId="50780AEA" w:rsidR="0096485D" w:rsidRPr="00635921" w:rsidRDefault="0096485D" w:rsidP="00EF02DB">
      <w:pPr>
        <w:pStyle w:val="a"/>
        <w:tabs>
          <w:tab w:val="clear" w:pos="2160"/>
        </w:tabs>
        <w:ind w:left="0" w:firstLine="0"/>
        <w:rPr>
          <w:rFonts w:ascii="Times New Roman" w:hAnsi="Times New Roman"/>
          <w:color w:val="auto"/>
        </w:rPr>
      </w:pPr>
      <w:r w:rsidRPr="007C448A">
        <w:rPr>
          <w:rFonts w:ascii="Times New Roman" w:hAnsi="Times New Roman"/>
          <w:color w:val="auto"/>
        </w:rPr>
        <w:t>“</w:t>
      </w:r>
      <w:r w:rsidRPr="00635921">
        <w:rPr>
          <w:rFonts w:ascii="Times New Roman" w:hAnsi="Times New Roman"/>
          <w:b/>
          <w:color w:val="auto"/>
        </w:rPr>
        <w:t>AR Financing Documents</w:t>
      </w:r>
      <w:r w:rsidRPr="007C448A">
        <w:rPr>
          <w:rFonts w:ascii="Times New Roman" w:hAnsi="Times New Roman"/>
          <w:color w:val="auto"/>
        </w:rPr>
        <w:t>”</w:t>
      </w:r>
      <w:r w:rsidRPr="00635921">
        <w:rPr>
          <w:rFonts w:ascii="Times New Roman" w:hAnsi="Times New Roman"/>
          <w:color w:val="auto"/>
        </w:rPr>
        <w:t xml:space="preserve"> means the documents approved by HUD evidencing, securing, and made as a condition to any accounts receivable loan to</w:t>
      </w:r>
      <w:r w:rsidRPr="00635921">
        <w:rPr>
          <w:rFonts w:ascii="Times New Roman" w:hAnsi="Times New Roman"/>
          <w:i/>
          <w:color w:val="auto"/>
        </w:rPr>
        <w:t xml:space="preserve"> </w:t>
      </w:r>
      <w:r w:rsidRPr="00635921">
        <w:rPr>
          <w:rFonts w:ascii="Times New Roman" w:hAnsi="Times New Roman"/>
          <w:color w:val="auto"/>
        </w:rPr>
        <w:t>Operator in connection with the Project.</w:t>
      </w:r>
    </w:p>
    <w:p w14:paraId="20073A92" w14:textId="77777777" w:rsidR="0096485D" w:rsidRPr="00635921" w:rsidRDefault="0096485D" w:rsidP="00EF02DB">
      <w:pPr>
        <w:suppressAutoHyphens/>
        <w:rPr>
          <w:rFonts w:ascii="Times New Roman" w:hAnsi="Times New Roman"/>
          <w:b/>
          <w:szCs w:val="24"/>
        </w:rPr>
      </w:pPr>
    </w:p>
    <w:p w14:paraId="505EC1F0" w14:textId="206C4A92" w:rsidR="009E5E9D" w:rsidRPr="00635921" w:rsidRDefault="009E5E9D" w:rsidP="00EF02DB">
      <w:pPr>
        <w:tabs>
          <w:tab w:val="left" w:pos="-720"/>
        </w:tabs>
        <w:suppressAutoHyphens/>
        <w:rPr>
          <w:rFonts w:ascii="Times New Roman" w:hAnsi="Times New Roman"/>
          <w:szCs w:val="24"/>
          <w:u w:val="single"/>
        </w:rPr>
      </w:pPr>
      <w:r w:rsidRPr="007C448A">
        <w:rPr>
          <w:rFonts w:ascii="Times New Roman" w:hAnsi="Times New Roman"/>
          <w:szCs w:val="24"/>
        </w:rPr>
        <w:t>“</w:t>
      </w:r>
      <w:r w:rsidRPr="00635921">
        <w:rPr>
          <w:rFonts w:ascii="Times New Roman" w:hAnsi="Times New Roman"/>
          <w:b/>
          <w:szCs w:val="24"/>
        </w:rPr>
        <w:t>Borrower</w:t>
      </w:r>
      <w:r w:rsidRPr="007C448A">
        <w:rPr>
          <w:rFonts w:ascii="Times New Roman" w:hAnsi="Times New Roman"/>
          <w:szCs w:val="24"/>
        </w:rPr>
        <w:t>”</w:t>
      </w:r>
      <w:r w:rsidR="007C448A">
        <w:rPr>
          <w:rFonts w:ascii="Times New Roman" w:hAnsi="Times New Roman"/>
          <w:szCs w:val="24"/>
        </w:rPr>
        <w:t xml:space="preserve"> shall mean 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7C448A">
        <w:rPr>
          <w:rFonts w:ascii="Times New Roman" w:hAnsi="Times New Roman"/>
          <w:szCs w:val="24"/>
        </w:rPr>
        <w:t>___,</w:t>
      </w:r>
      <w:r w:rsidRPr="00635921">
        <w:rPr>
          <w:rFonts w:ascii="Times New Roman" w:hAnsi="Times New Roman"/>
          <w:szCs w:val="24"/>
        </w:rPr>
        <w:t xml:space="preserve"> </w:t>
      </w:r>
      <w:r w:rsidR="00C7209B">
        <w:rPr>
          <w:rFonts w:ascii="Times New Roman" w:hAnsi="Times New Roman"/>
          <w:szCs w:val="24"/>
        </w:rPr>
        <w:t>a __</w:t>
      </w:r>
      <w:r w:rsidR="00C7209B" w:rsidRPr="0008155F">
        <w:rPr>
          <w:rFonts w:ascii="Times New Roman" w:hAnsi="Times New Roman"/>
          <w:highlight w:val="lightGray"/>
        </w:rPr>
        <w:fldChar w:fldCharType="begin">
          <w:ffData>
            <w:name w:val="Text1"/>
            <w:enabled/>
            <w:calcOnExit w:val="0"/>
            <w:textInput/>
          </w:ffData>
        </w:fldChar>
      </w:r>
      <w:r w:rsidR="00C7209B" w:rsidRPr="0008155F">
        <w:rPr>
          <w:rFonts w:ascii="Times New Roman" w:hAnsi="Times New Roman"/>
          <w:highlight w:val="lightGray"/>
        </w:rPr>
        <w:instrText xml:space="preserve"> FORMTEXT </w:instrText>
      </w:r>
      <w:r w:rsidR="00C7209B" w:rsidRPr="0008155F">
        <w:rPr>
          <w:rFonts w:ascii="Times New Roman" w:hAnsi="Times New Roman"/>
          <w:highlight w:val="lightGray"/>
        </w:rPr>
      </w:r>
      <w:r w:rsidR="00C7209B" w:rsidRPr="0008155F">
        <w:rPr>
          <w:rFonts w:ascii="Times New Roman" w:hAnsi="Times New Roman"/>
          <w:highlight w:val="lightGray"/>
        </w:rPr>
        <w:fldChar w:fldCharType="separate"/>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highlight w:val="lightGray"/>
        </w:rPr>
        <w:fldChar w:fldCharType="end"/>
      </w:r>
      <w:r w:rsidR="00C7209B">
        <w:rPr>
          <w:rFonts w:ascii="Times New Roman" w:hAnsi="Times New Roman"/>
          <w:szCs w:val="24"/>
        </w:rPr>
        <w:t xml:space="preserve">___ organized and existing </w:t>
      </w:r>
      <w:r w:rsidR="00C91117">
        <w:rPr>
          <w:rFonts w:ascii="Times New Roman" w:hAnsi="Times New Roman"/>
          <w:szCs w:val="24"/>
        </w:rPr>
        <w:t>under</w:t>
      </w:r>
      <w:r w:rsidR="00C7209B">
        <w:rPr>
          <w:rFonts w:ascii="Times New Roman" w:hAnsi="Times New Roman"/>
          <w:szCs w:val="24"/>
        </w:rPr>
        <w:t xml:space="preserve"> the laws </w:t>
      </w:r>
      <w:r w:rsidR="00C91117">
        <w:rPr>
          <w:rFonts w:ascii="Times New Roman" w:hAnsi="Times New Roman"/>
          <w:szCs w:val="24"/>
        </w:rPr>
        <w:t>of _</w:t>
      </w:r>
      <w:r w:rsidR="00C7209B">
        <w:rPr>
          <w:rFonts w:ascii="Times New Roman" w:hAnsi="Times New Roman"/>
          <w:szCs w:val="24"/>
        </w:rPr>
        <w:t>_</w:t>
      </w:r>
      <w:r w:rsidR="00C7209B" w:rsidRPr="0008155F">
        <w:rPr>
          <w:rFonts w:ascii="Times New Roman" w:hAnsi="Times New Roman"/>
          <w:highlight w:val="lightGray"/>
        </w:rPr>
        <w:fldChar w:fldCharType="begin">
          <w:ffData>
            <w:name w:val="Text1"/>
            <w:enabled/>
            <w:calcOnExit w:val="0"/>
            <w:textInput/>
          </w:ffData>
        </w:fldChar>
      </w:r>
      <w:r w:rsidR="00C7209B" w:rsidRPr="0008155F">
        <w:rPr>
          <w:rFonts w:ascii="Times New Roman" w:hAnsi="Times New Roman"/>
          <w:highlight w:val="lightGray"/>
        </w:rPr>
        <w:instrText xml:space="preserve"> FORMTEXT </w:instrText>
      </w:r>
      <w:r w:rsidR="00C7209B" w:rsidRPr="0008155F">
        <w:rPr>
          <w:rFonts w:ascii="Times New Roman" w:hAnsi="Times New Roman"/>
          <w:highlight w:val="lightGray"/>
        </w:rPr>
      </w:r>
      <w:r w:rsidR="00C7209B" w:rsidRPr="0008155F">
        <w:rPr>
          <w:rFonts w:ascii="Times New Roman" w:hAnsi="Times New Roman"/>
          <w:highlight w:val="lightGray"/>
        </w:rPr>
        <w:fldChar w:fldCharType="separate"/>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highlight w:val="lightGray"/>
        </w:rPr>
        <w:fldChar w:fldCharType="end"/>
      </w:r>
      <w:r w:rsidR="00C7209B">
        <w:rPr>
          <w:rFonts w:ascii="Times New Roman" w:hAnsi="Times New Roman"/>
          <w:szCs w:val="24"/>
        </w:rPr>
        <w:t xml:space="preserve">___, </w:t>
      </w:r>
      <w:r w:rsidRPr="00635921">
        <w:rPr>
          <w:rFonts w:ascii="Times New Roman" w:hAnsi="Times New Roman"/>
          <w:szCs w:val="24"/>
        </w:rPr>
        <w:t xml:space="preserve">the Borrower </w:t>
      </w:r>
      <w:r w:rsidR="001F31AF" w:rsidRPr="00635921">
        <w:rPr>
          <w:rFonts w:ascii="Times New Roman" w:hAnsi="Times New Roman"/>
          <w:szCs w:val="24"/>
        </w:rPr>
        <w:t xml:space="preserve">in connection with the Project and a party to </w:t>
      </w:r>
      <w:r w:rsidR="007C442D" w:rsidRPr="00635921">
        <w:rPr>
          <w:rFonts w:ascii="Times New Roman" w:hAnsi="Times New Roman"/>
          <w:szCs w:val="24"/>
        </w:rPr>
        <w:t xml:space="preserve">the </w:t>
      </w:r>
      <w:r w:rsidR="007C448A">
        <w:rPr>
          <w:rFonts w:ascii="Times New Roman" w:hAnsi="Times New Roman"/>
          <w:szCs w:val="24"/>
        </w:rPr>
        <w:t>Borrower</w:t>
      </w:r>
      <w:del w:id="3" w:author="Author">
        <w:r w:rsidR="007C448A" w:rsidDel="00676D99">
          <w:rPr>
            <w:rFonts w:ascii="Times New Roman" w:hAnsi="Times New Roman"/>
            <w:szCs w:val="24"/>
          </w:rPr>
          <w:delText>’s</w:delText>
        </w:r>
      </w:del>
      <w:r w:rsidR="007C448A">
        <w:rPr>
          <w:rFonts w:ascii="Times New Roman" w:hAnsi="Times New Roman"/>
          <w:szCs w:val="24"/>
        </w:rPr>
        <w:t xml:space="preserve"> </w:t>
      </w:r>
      <w:r w:rsidR="007C442D" w:rsidRPr="00635921">
        <w:rPr>
          <w:rFonts w:ascii="Times New Roman" w:hAnsi="Times New Roman"/>
          <w:szCs w:val="24"/>
        </w:rPr>
        <w:t>Security Instrument</w:t>
      </w:r>
      <w:r w:rsidRPr="00635921">
        <w:rPr>
          <w:rFonts w:ascii="Times New Roman" w:hAnsi="Times New Roman"/>
          <w:szCs w:val="24"/>
        </w:rPr>
        <w:t>.  Borrower is sometimes referred to in the Loan Documents or in Program Obligations as the “Owner”</w:t>
      </w:r>
      <w:r w:rsidR="005C1806" w:rsidRPr="00635921">
        <w:rPr>
          <w:rFonts w:ascii="Times New Roman" w:hAnsi="Times New Roman"/>
          <w:szCs w:val="24"/>
        </w:rPr>
        <w:t xml:space="preserve"> or the “Mortgagor.”</w:t>
      </w:r>
    </w:p>
    <w:p w14:paraId="5E42F84A" w14:textId="77777777" w:rsidR="009E5E9D" w:rsidRPr="00635921" w:rsidRDefault="009E5E9D" w:rsidP="00EF02DB">
      <w:pPr>
        <w:suppressAutoHyphens/>
        <w:rPr>
          <w:rFonts w:ascii="Times New Roman" w:hAnsi="Times New Roman"/>
          <w:szCs w:val="24"/>
        </w:rPr>
      </w:pPr>
    </w:p>
    <w:p w14:paraId="4A3C227F" w14:textId="28E9AB75" w:rsidR="009E5E9D" w:rsidRPr="00635921" w:rsidRDefault="009E5E9D" w:rsidP="00EF02DB">
      <w:pPr>
        <w:suppressAutoHyphens/>
        <w:rPr>
          <w:rFonts w:ascii="Times New Roman" w:hAnsi="Times New Roman"/>
          <w:szCs w:val="24"/>
        </w:rPr>
      </w:pPr>
      <w:r w:rsidRPr="007C448A">
        <w:rPr>
          <w:rFonts w:ascii="Times New Roman" w:hAnsi="Times New Roman"/>
          <w:szCs w:val="24"/>
        </w:rPr>
        <w:t>“</w:t>
      </w:r>
      <w:r w:rsidRPr="00635921">
        <w:rPr>
          <w:rFonts w:ascii="Times New Roman" w:hAnsi="Times New Roman"/>
          <w:b/>
          <w:szCs w:val="24"/>
        </w:rPr>
        <w:t>Borrower-Operator Agreement</w:t>
      </w:r>
      <w:r w:rsidRPr="007C448A">
        <w:rPr>
          <w:rFonts w:ascii="Times New Roman" w:hAnsi="Times New Roman"/>
          <w:szCs w:val="24"/>
        </w:rPr>
        <w:t>”</w:t>
      </w:r>
      <w:r w:rsidRPr="00635921">
        <w:rPr>
          <w:rFonts w:ascii="Times New Roman" w:hAnsi="Times New Roman"/>
          <w:szCs w:val="24"/>
        </w:rPr>
        <w:t xml:space="preserve"> means any agreement rela</w:t>
      </w:r>
      <w:r w:rsidR="007C448A">
        <w:rPr>
          <w:rFonts w:ascii="Times New Roman" w:hAnsi="Times New Roman"/>
          <w:szCs w:val="24"/>
        </w:rPr>
        <w:t>ting to operation of the Hea</w:t>
      </w:r>
      <w:r w:rsidR="00EC0470">
        <w:rPr>
          <w:rFonts w:ascii="Times New Roman" w:hAnsi="Times New Roman"/>
          <w:szCs w:val="24"/>
        </w:rPr>
        <w:t>l</w:t>
      </w:r>
      <w:r w:rsidR="007C448A">
        <w:rPr>
          <w:rFonts w:ascii="Times New Roman" w:hAnsi="Times New Roman"/>
          <w:szCs w:val="24"/>
        </w:rPr>
        <w:t>thc</w:t>
      </w:r>
      <w:r w:rsidRPr="00635921">
        <w:rPr>
          <w:rFonts w:ascii="Times New Roman" w:hAnsi="Times New Roman"/>
          <w:szCs w:val="24"/>
        </w:rPr>
        <w:t xml:space="preserve">are Facility by and between </w:t>
      </w:r>
      <w:del w:id="4" w:author="Author">
        <w:r w:rsidR="0076541F" w:rsidRPr="00635921" w:rsidDel="00F43FB4">
          <w:rPr>
            <w:rFonts w:ascii="Times New Roman" w:hAnsi="Times New Roman"/>
          </w:rPr>
          <w:delText>[</w:delText>
        </w:r>
      </w:del>
      <w:r w:rsidR="0076541F" w:rsidRPr="00635921">
        <w:rPr>
          <w:rFonts w:ascii="Times New Roman" w:hAnsi="Times New Roman"/>
        </w:rPr>
        <w:t xml:space="preserve">Borrower </w:t>
      </w:r>
      <w:ins w:id="5" w:author="Author">
        <w:r w:rsidR="00F43FB4">
          <w:rPr>
            <w:rFonts w:ascii="Times New Roman" w:hAnsi="Times New Roman"/>
          </w:rPr>
          <w:t>or Master Tenant (if at the time the Healthcare Facility is now or hereafter included in a Master Lease)</w:t>
        </w:r>
        <w:r w:rsidR="00F43FB4" w:rsidRPr="006D3CF7">
          <w:rPr>
            <w:rFonts w:ascii="Times New Roman" w:hAnsi="Times New Roman"/>
          </w:rPr>
          <w:t xml:space="preserve"> </w:t>
        </w:r>
      </w:ins>
      <w:del w:id="6" w:author="Author">
        <w:r w:rsidR="0076541F" w:rsidRPr="00635921" w:rsidDel="00F43FB4">
          <w:rPr>
            <w:rFonts w:ascii="Times New Roman" w:hAnsi="Times New Roman"/>
            <w:i/>
          </w:rPr>
          <w:delText xml:space="preserve">OR </w:delText>
        </w:r>
        <w:r w:rsidR="0076541F" w:rsidRPr="00635921" w:rsidDel="00F43FB4">
          <w:rPr>
            <w:rFonts w:ascii="Times New Roman" w:hAnsi="Times New Roman"/>
          </w:rPr>
          <w:delText>Master Tenant]</w:delText>
        </w:r>
        <w:r w:rsidRPr="00635921" w:rsidDel="00F43FB4">
          <w:rPr>
            <w:rFonts w:ascii="Times New Roman" w:hAnsi="Times New Roman"/>
            <w:szCs w:val="24"/>
          </w:rPr>
          <w:delText xml:space="preserve"> </w:delText>
        </w:r>
      </w:del>
      <w:r w:rsidRPr="00635921">
        <w:rPr>
          <w:rFonts w:ascii="Times New Roman" w:hAnsi="Times New Roman"/>
          <w:szCs w:val="24"/>
        </w:rPr>
        <w:t>and Operator</w:t>
      </w:r>
      <w:r w:rsidR="005C1806" w:rsidRPr="00635921">
        <w:rPr>
          <w:rFonts w:ascii="Times New Roman" w:hAnsi="Times New Roman"/>
          <w:szCs w:val="24"/>
        </w:rPr>
        <w:t xml:space="preserve">, including any </w:t>
      </w:r>
      <w:r w:rsidR="003B32CA" w:rsidRPr="00635921">
        <w:rPr>
          <w:rFonts w:ascii="Times New Roman" w:hAnsi="Times New Roman"/>
          <w:szCs w:val="24"/>
        </w:rPr>
        <w:t xml:space="preserve">Operator </w:t>
      </w:r>
      <w:r w:rsidR="005C1806" w:rsidRPr="00635921">
        <w:rPr>
          <w:rFonts w:ascii="Times New Roman" w:hAnsi="Times New Roman"/>
          <w:szCs w:val="24"/>
        </w:rPr>
        <w:t>Lease</w:t>
      </w:r>
      <w:r w:rsidR="007C448A">
        <w:rPr>
          <w:rFonts w:ascii="Times New Roman" w:hAnsi="Times New Roman"/>
          <w:szCs w:val="24"/>
        </w:rPr>
        <w:t>.</w:t>
      </w:r>
    </w:p>
    <w:p w14:paraId="00044665" w14:textId="77777777" w:rsidR="009E5E9D" w:rsidRPr="00635921" w:rsidRDefault="009E5E9D" w:rsidP="00EF02DB">
      <w:pPr>
        <w:suppressAutoHyphens/>
        <w:rPr>
          <w:rFonts w:ascii="Times New Roman" w:hAnsi="Times New Roman"/>
          <w:szCs w:val="24"/>
        </w:rPr>
      </w:pPr>
    </w:p>
    <w:p w14:paraId="3F0D4584" w14:textId="27DA4310" w:rsidR="009E5E9D" w:rsidRPr="00635921" w:rsidRDefault="009E5E9D" w:rsidP="00EF02DB">
      <w:pPr>
        <w:suppressAutoHyphens/>
        <w:rPr>
          <w:rFonts w:ascii="Times New Roman" w:hAnsi="Times New Roman"/>
          <w:szCs w:val="24"/>
        </w:rPr>
      </w:pPr>
      <w:r w:rsidRPr="007C448A">
        <w:rPr>
          <w:rFonts w:ascii="Times New Roman" w:hAnsi="Times New Roman"/>
          <w:szCs w:val="24"/>
        </w:rPr>
        <w:lastRenderedPageBreak/>
        <w:t>“</w:t>
      </w:r>
      <w:r w:rsidRPr="00635921">
        <w:rPr>
          <w:rFonts w:ascii="Times New Roman" w:hAnsi="Times New Roman"/>
          <w:b/>
          <w:szCs w:val="24"/>
        </w:rPr>
        <w:t>Borrower</w:t>
      </w:r>
      <w:del w:id="7" w:author="Author">
        <w:r w:rsidRPr="00635921" w:rsidDel="00676D99">
          <w:rPr>
            <w:rFonts w:ascii="Times New Roman" w:hAnsi="Times New Roman"/>
            <w:b/>
            <w:szCs w:val="24"/>
          </w:rPr>
          <w:delText>’s</w:delText>
        </w:r>
      </w:del>
      <w:r w:rsidRPr="00635921">
        <w:rPr>
          <w:rFonts w:ascii="Times New Roman" w:hAnsi="Times New Roman"/>
          <w:b/>
          <w:szCs w:val="24"/>
        </w:rPr>
        <w:t xml:space="preserve"> Regulatory Agreement</w:t>
      </w:r>
      <w:r w:rsidRPr="007C448A">
        <w:rPr>
          <w:rFonts w:ascii="Times New Roman" w:hAnsi="Times New Roman"/>
          <w:szCs w:val="24"/>
        </w:rPr>
        <w:t>”</w:t>
      </w:r>
      <w:r w:rsidRPr="00635921">
        <w:rPr>
          <w:rFonts w:ascii="Times New Roman" w:hAnsi="Times New Roman"/>
          <w:szCs w:val="24"/>
        </w:rPr>
        <w:t xml:space="preserve"> means </w:t>
      </w:r>
      <w:r w:rsidR="004714DA" w:rsidRPr="00635921">
        <w:rPr>
          <w:rFonts w:ascii="Times New Roman" w:hAnsi="Times New Roman"/>
          <w:szCs w:val="24"/>
        </w:rPr>
        <w:t xml:space="preserve">that certain </w:t>
      </w:r>
      <w:r w:rsidR="007C442D" w:rsidRPr="00635921">
        <w:rPr>
          <w:rFonts w:ascii="Times New Roman" w:hAnsi="Times New Roman"/>
          <w:szCs w:val="24"/>
        </w:rPr>
        <w:t xml:space="preserve">Healthcare </w:t>
      </w:r>
      <w:r w:rsidR="004714DA" w:rsidRPr="00635921">
        <w:rPr>
          <w:rFonts w:ascii="Times New Roman" w:hAnsi="Times New Roman"/>
          <w:szCs w:val="24"/>
        </w:rPr>
        <w:t xml:space="preserve">Regulatory Agreement </w:t>
      </w:r>
      <w:r w:rsidR="001F31AF" w:rsidRPr="00635921">
        <w:rPr>
          <w:rFonts w:ascii="Times New Roman" w:hAnsi="Times New Roman"/>
          <w:szCs w:val="24"/>
        </w:rPr>
        <w:t xml:space="preserve">– </w:t>
      </w:r>
      <w:r w:rsidR="004714DA" w:rsidRPr="00635921">
        <w:rPr>
          <w:rFonts w:ascii="Times New Roman" w:hAnsi="Times New Roman"/>
          <w:szCs w:val="24"/>
        </w:rPr>
        <w:t xml:space="preserve">Borrower dated as of </w:t>
      </w:r>
      <w:r w:rsidR="007C448A">
        <w:rPr>
          <w:rFonts w:ascii="Times New Roman" w:hAnsi="Times New Roman"/>
          <w:szCs w:val="24"/>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7C448A">
        <w:rPr>
          <w:rFonts w:ascii="Times New Roman" w:hAnsi="Times New Roman"/>
          <w:szCs w:val="24"/>
        </w:rPr>
        <w:t>___</w:t>
      </w:r>
      <w:r w:rsidR="004714DA" w:rsidRPr="00635921">
        <w:rPr>
          <w:rFonts w:ascii="Times New Roman" w:hAnsi="Times New Roman"/>
          <w:szCs w:val="24"/>
        </w:rPr>
        <w:t xml:space="preserve">, relating to the Project, and made by </w:t>
      </w:r>
      <w:r w:rsidR="00FB28BA" w:rsidRPr="00635921">
        <w:rPr>
          <w:rFonts w:ascii="Times New Roman" w:hAnsi="Times New Roman"/>
          <w:szCs w:val="24"/>
        </w:rPr>
        <w:t xml:space="preserve">and between </w:t>
      </w:r>
      <w:r w:rsidR="004714DA" w:rsidRPr="00635921">
        <w:rPr>
          <w:rFonts w:ascii="Times New Roman" w:hAnsi="Times New Roman"/>
          <w:szCs w:val="24"/>
        </w:rPr>
        <w:t xml:space="preserve">Borrower </w:t>
      </w:r>
      <w:r w:rsidR="00FB28BA" w:rsidRPr="00635921">
        <w:rPr>
          <w:rFonts w:ascii="Times New Roman" w:hAnsi="Times New Roman"/>
          <w:szCs w:val="24"/>
        </w:rPr>
        <w:t xml:space="preserve">and </w:t>
      </w:r>
      <w:r w:rsidR="004714DA" w:rsidRPr="00635921">
        <w:rPr>
          <w:rFonts w:ascii="Times New Roman" w:hAnsi="Times New Roman"/>
          <w:szCs w:val="24"/>
        </w:rPr>
        <w:t>HUD.</w:t>
      </w:r>
    </w:p>
    <w:p w14:paraId="7B30B4F7" w14:textId="77777777" w:rsidR="009E5E9D" w:rsidRPr="00635921" w:rsidRDefault="009E5E9D" w:rsidP="00EF02DB">
      <w:pPr>
        <w:suppressAutoHyphens/>
        <w:rPr>
          <w:rFonts w:ascii="Times New Roman" w:hAnsi="Times New Roman"/>
          <w:szCs w:val="24"/>
          <w:u w:val="single"/>
        </w:rPr>
      </w:pPr>
    </w:p>
    <w:p w14:paraId="169B5188" w14:textId="5AE9A8D2" w:rsidR="009E5E9D" w:rsidRPr="00635921" w:rsidRDefault="009E5E9D" w:rsidP="00EF02DB">
      <w:pPr>
        <w:suppressAutoHyphens/>
        <w:rPr>
          <w:rFonts w:ascii="Times New Roman" w:hAnsi="Times New Roman"/>
          <w:szCs w:val="24"/>
        </w:rPr>
      </w:pPr>
      <w:r w:rsidRPr="007C448A">
        <w:rPr>
          <w:rFonts w:ascii="Times New Roman" w:hAnsi="Times New Roman"/>
          <w:szCs w:val="24"/>
        </w:rPr>
        <w:t>“</w:t>
      </w:r>
      <w:r w:rsidRPr="00635921">
        <w:rPr>
          <w:rFonts w:ascii="Times New Roman" w:hAnsi="Times New Roman"/>
          <w:b/>
          <w:szCs w:val="24"/>
        </w:rPr>
        <w:t>Borrower</w:t>
      </w:r>
      <w:del w:id="8" w:author="Author">
        <w:r w:rsidRPr="00635921" w:rsidDel="00676D99">
          <w:rPr>
            <w:rFonts w:ascii="Times New Roman" w:hAnsi="Times New Roman"/>
            <w:b/>
            <w:szCs w:val="24"/>
          </w:rPr>
          <w:delText>’s</w:delText>
        </w:r>
      </w:del>
      <w:r w:rsidRPr="00635921">
        <w:rPr>
          <w:rFonts w:ascii="Times New Roman" w:hAnsi="Times New Roman"/>
          <w:b/>
          <w:szCs w:val="24"/>
        </w:rPr>
        <w:t xml:space="preserve"> Security Instrument</w:t>
      </w:r>
      <w:r w:rsidRPr="007C448A">
        <w:rPr>
          <w:rFonts w:ascii="Times New Roman" w:hAnsi="Times New Roman"/>
          <w:szCs w:val="24"/>
        </w:rPr>
        <w:t>”</w:t>
      </w:r>
      <w:r w:rsidRPr="00635921">
        <w:rPr>
          <w:rFonts w:ascii="Times New Roman" w:hAnsi="Times New Roman"/>
          <w:szCs w:val="24"/>
        </w:rPr>
        <w:t xml:space="preserve"> means that certain Healthcare [</w:t>
      </w:r>
      <w:r w:rsidRPr="00635921">
        <w:rPr>
          <w:rFonts w:ascii="Times New Roman" w:hAnsi="Times New Roman"/>
          <w:i/>
          <w:szCs w:val="24"/>
        </w:rPr>
        <w:t xml:space="preserve">Mortgage, Deed of Trust, Deed to Secure Debt, or other </w:t>
      </w:r>
      <w:r w:rsidR="00CA5D03" w:rsidRPr="00635921">
        <w:rPr>
          <w:rFonts w:ascii="Times New Roman" w:hAnsi="Times New Roman"/>
          <w:i/>
          <w:szCs w:val="24"/>
        </w:rPr>
        <w:t>d</w:t>
      </w:r>
      <w:r w:rsidRPr="00635921">
        <w:rPr>
          <w:rFonts w:ascii="Times New Roman" w:hAnsi="Times New Roman"/>
          <w:i/>
          <w:szCs w:val="24"/>
        </w:rPr>
        <w:t>esignation</w:t>
      </w:r>
      <w:r w:rsidRPr="00635921">
        <w:rPr>
          <w:rFonts w:ascii="Times New Roman" w:hAnsi="Times New Roman"/>
          <w:szCs w:val="24"/>
        </w:rPr>
        <w:t>], Assignment of Leases</w:t>
      </w:r>
      <w:r w:rsidR="00A67249">
        <w:rPr>
          <w:rFonts w:ascii="Times New Roman" w:hAnsi="Times New Roman"/>
          <w:szCs w:val="24"/>
        </w:rPr>
        <w:t>, Rents</w:t>
      </w:r>
      <w:r w:rsidRPr="00635921">
        <w:rPr>
          <w:rFonts w:ascii="Times New Roman" w:hAnsi="Times New Roman"/>
          <w:szCs w:val="24"/>
        </w:rPr>
        <w:t xml:space="preserve"> and Revenue, and Security Agreement, made by Borr</w:t>
      </w:r>
      <w:r w:rsidR="007C448A">
        <w:rPr>
          <w:rFonts w:ascii="Times New Roman" w:hAnsi="Times New Roman"/>
          <w:szCs w:val="24"/>
        </w:rPr>
        <w:t>ower, relating to the Project.</w:t>
      </w:r>
    </w:p>
    <w:p w14:paraId="5F93942A" w14:textId="77777777" w:rsidR="00173976" w:rsidRPr="00635921" w:rsidRDefault="00173976" w:rsidP="00EF02DB">
      <w:pPr>
        <w:suppressAutoHyphens/>
        <w:rPr>
          <w:rFonts w:ascii="Times New Roman" w:hAnsi="Times New Roman"/>
          <w:szCs w:val="24"/>
        </w:rPr>
      </w:pPr>
    </w:p>
    <w:p w14:paraId="3BA7ED38" w14:textId="77777777" w:rsidR="00173976" w:rsidRPr="00635921" w:rsidRDefault="00173976" w:rsidP="00EF02DB">
      <w:pPr>
        <w:pStyle w:val="ListParagraph"/>
        <w:ind w:left="0"/>
        <w:rPr>
          <w:rFonts w:ascii="Times New Roman" w:eastAsia="PMingLiU" w:hAnsi="Times New Roman"/>
          <w:szCs w:val="24"/>
        </w:rPr>
      </w:pPr>
      <w:r w:rsidRPr="007C448A">
        <w:rPr>
          <w:rFonts w:ascii="Times New Roman" w:eastAsia="PMingLiU" w:hAnsi="Times New Roman"/>
          <w:szCs w:val="24"/>
        </w:rPr>
        <w:t>“</w:t>
      </w:r>
      <w:r w:rsidRPr="00635921">
        <w:rPr>
          <w:rFonts w:ascii="Times New Roman" w:eastAsia="PMingLiU" w:hAnsi="Times New Roman"/>
          <w:b/>
          <w:szCs w:val="24"/>
        </w:rPr>
        <w:t>Business Day</w:t>
      </w:r>
      <w:r w:rsidRPr="007C448A">
        <w:rPr>
          <w:rFonts w:ascii="Times New Roman" w:eastAsia="PMingLiU" w:hAnsi="Times New Roman"/>
          <w:szCs w:val="24"/>
        </w:rPr>
        <w:t>”</w:t>
      </w:r>
      <w:r w:rsidRPr="00635921">
        <w:rPr>
          <w:rFonts w:ascii="Times New Roman" w:eastAsia="PMingLiU" w:hAnsi="Times New Roman"/>
          <w:szCs w:val="24"/>
        </w:rPr>
        <w:t xml:space="preserve"> means any day other </w:t>
      </w:r>
      <w:r w:rsidR="007C448A">
        <w:rPr>
          <w:rFonts w:ascii="Times New Roman" w:eastAsia="PMingLiU" w:hAnsi="Times New Roman"/>
          <w:szCs w:val="24"/>
        </w:rPr>
        <w:t>than a Saturday or a Sunday, a f</w:t>
      </w:r>
      <w:r w:rsidRPr="00635921">
        <w:rPr>
          <w:rFonts w:ascii="Times New Roman" w:eastAsia="PMingLiU" w:hAnsi="Times New Roman"/>
          <w:szCs w:val="24"/>
        </w:rPr>
        <w:t xml:space="preserve">ederal holiday or holiday in the </w:t>
      </w:r>
      <w:r w:rsidR="00985ADB" w:rsidRPr="00635921">
        <w:rPr>
          <w:rFonts w:ascii="Times New Roman" w:eastAsia="PMingLiU" w:hAnsi="Times New Roman"/>
          <w:szCs w:val="24"/>
        </w:rPr>
        <w:t>s</w:t>
      </w:r>
      <w:r w:rsidRPr="00635921">
        <w:rPr>
          <w:rFonts w:ascii="Times New Roman" w:eastAsia="PMingLiU" w:hAnsi="Times New Roman"/>
          <w:szCs w:val="24"/>
        </w:rPr>
        <w:t>tate where the Project is loc</w:t>
      </w:r>
      <w:r w:rsidR="007C448A">
        <w:rPr>
          <w:rFonts w:ascii="Times New Roman" w:eastAsia="PMingLiU" w:hAnsi="Times New Roman"/>
          <w:szCs w:val="24"/>
        </w:rPr>
        <w:t>ated or other day on which the f</w:t>
      </w:r>
      <w:r w:rsidRPr="00635921">
        <w:rPr>
          <w:rFonts w:ascii="Times New Roman" w:eastAsia="PMingLiU" w:hAnsi="Times New Roman"/>
          <w:szCs w:val="24"/>
        </w:rPr>
        <w:t>ederal government or the government of t</w:t>
      </w:r>
      <w:r w:rsidRPr="00635921">
        <w:rPr>
          <w:rFonts w:ascii="Times New Roman" w:hAnsi="Times New Roman"/>
          <w:szCs w:val="24"/>
        </w:rPr>
        <w:t xml:space="preserve">he </w:t>
      </w:r>
      <w:r w:rsidR="00985ADB" w:rsidRPr="00635921">
        <w:rPr>
          <w:rFonts w:ascii="Times New Roman" w:hAnsi="Times New Roman"/>
          <w:szCs w:val="24"/>
        </w:rPr>
        <w:t>s</w:t>
      </w:r>
      <w:r w:rsidRPr="00635921">
        <w:rPr>
          <w:rFonts w:ascii="Times New Roman" w:hAnsi="Times New Roman"/>
          <w:szCs w:val="24"/>
        </w:rPr>
        <w:t xml:space="preserve">tate where the Project is located is not open for business. </w:t>
      </w:r>
      <w:r w:rsidR="007C448A">
        <w:rPr>
          <w:rFonts w:ascii="Times New Roman" w:hAnsi="Times New Roman"/>
          <w:szCs w:val="24"/>
        </w:rPr>
        <w:t xml:space="preserve"> </w:t>
      </w:r>
      <w:r w:rsidRPr="00635921">
        <w:rPr>
          <w:rFonts w:ascii="Times New Roman" w:hAnsi="Times New Roman"/>
          <w:szCs w:val="24"/>
        </w:rPr>
        <w:t xml:space="preserve">When not specifically designated as a Business Day, the term “day” shall refer to </w:t>
      </w:r>
      <w:r w:rsidR="007C448A">
        <w:rPr>
          <w:rFonts w:ascii="Times New Roman" w:hAnsi="Times New Roman"/>
          <w:szCs w:val="24"/>
        </w:rPr>
        <w:t xml:space="preserve">a </w:t>
      </w:r>
      <w:r w:rsidRPr="00635921">
        <w:rPr>
          <w:rFonts w:ascii="Times New Roman" w:hAnsi="Times New Roman"/>
          <w:szCs w:val="24"/>
        </w:rPr>
        <w:t>calendar day.</w:t>
      </w:r>
    </w:p>
    <w:p w14:paraId="34444EA4" w14:textId="77777777" w:rsidR="00C44FD7" w:rsidRPr="00635921" w:rsidRDefault="00C44FD7" w:rsidP="00EF02DB">
      <w:pPr>
        <w:suppressAutoHyphens/>
        <w:jc w:val="both"/>
        <w:rPr>
          <w:rFonts w:ascii="Times New Roman" w:hAnsi="Times New Roman"/>
          <w:szCs w:val="24"/>
          <w:u w:val="single"/>
        </w:rPr>
      </w:pPr>
    </w:p>
    <w:p w14:paraId="3B89C67D" w14:textId="254008CD" w:rsidR="00382D4C" w:rsidRPr="00635921" w:rsidRDefault="00382D4C" w:rsidP="00EF02DB">
      <w:pPr>
        <w:suppressAutoHyphens/>
        <w:rPr>
          <w:rFonts w:ascii="Times New Roman" w:hAnsi="Times New Roman"/>
          <w:b/>
          <w:i/>
          <w:szCs w:val="24"/>
          <w:u w:val="single"/>
        </w:rPr>
      </w:pPr>
      <w:r w:rsidRPr="007C448A">
        <w:rPr>
          <w:rFonts w:ascii="Times New Roman" w:hAnsi="Times New Roman"/>
          <w:szCs w:val="24"/>
        </w:rPr>
        <w:t>“</w:t>
      </w:r>
      <w:r w:rsidR="00CA5D03" w:rsidRPr="00635921">
        <w:rPr>
          <w:rFonts w:ascii="Times New Roman" w:hAnsi="Times New Roman"/>
          <w:b/>
          <w:szCs w:val="24"/>
        </w:rPr>
        <w:t>Healthcare Facility</w:t>
      </w:r>
      <w:r w:rsidRPr="007C448A">
        <w:rPr>
          <w:rFonts w:ascii="Times New Roman" w:hAnsi="Times New Roman"/>
          <w:szCs w:val="24"/>
        </w:rPr>
        <w:t>”</w:t>
      </w:r>
      <w:r w:rsidRPr="00635921">
        <w:rPr>
          <w:rFonts w:ascii="Times New Roman" w:hAnsi="Times New Roman"/>
          <w:szCs w:val="24"/>
        </w:rPr>
        <w:t xml:space="preserve"> </w:t>
      </w:r>
      <w:r w:rsidR="00096AFB" w:rsidRPr="00635921">
        <w:rPr>
          <w:rFonts w:ascii="Times New Roman" w:hAnsi="Times New Roman"/>
          <w:szCs w:val="24"/>
        </w:rPr>
        <w:t>means that portion of the Project operated on the Land as a Nursing Home, Intermediate Care Facility, Board and Care Home, Assist</w:t>
      </w:r>
      <w:r w:rsidR="001F31AF" w:rsidRPr="00635921">
        <w:rPr>
          <w:rFonts w:ascii="Times New Roman" w:hAnsi="Times New Roman"/>
          <w:szCs w:val="24"/>
        </w:rPr>
        <w:t>ed</w:t>
      </w:r>
      <w:r w:rsidR="00096AFB" w:rsidRPr="00635921">
        <w:rPr>
          <w:rFonts w:ascii="Times New Roman" w:hAnsi="Times New Roman"/>
          <w:szCs w:val="24"/>
        </w:rPr>
        <w:t xml:space="preserve"> Living Facility </w:t>
      </w:r>
      <w:r w:rsidR="001F31AF" w:rsidRPr="00635921">
        <w:rPr>
          <w:rFonts w:ascii="Times New Roman" w:hAnsi="Times New Roman"/>
          <w:szCs w:val="24"/>
        </w:rPr>
        <w:t>and/</w:t>
      </w:r>
      <w:r w:rsidR="00096AFB" w:rsidRPr="00635921">
        <w:rPr>
          <w:rFonts w:ascii="Times New Roman" w:hAnsi="Times New Roman"/>
          <w:szCs w:val="24"/>
        </w:rPr>
        <w:t xml:space="preserve">or any other healthcare facility authorized to receive </w:t>
      </w:r>
      <w:r w:rsidR="00613EA0" w:rsidRPr="00613EA0">
        <w:rPr>
          <w:rFonts w:ascii="Times New Roman" w:hAnsi="Times New Roman"/>
          <w:szCs w:val="24"/>
        </w:rPr>
        <w:t xml:space="preserve">insured mortgage </w:t>
      </w:r>
      <w:r w:rsidR="00C91117" w:rsidRPr="00613EA0">
        <w:rPr>
          <w:rFonts w:ascii="Times New Roman" w:hAnsi="Times New Roman"/>
          <w:szCs w:val="24"/>
        </w:rPr>
        <w:t>financing</w:t>
      </w:r>
      <w:r w:rsidR="00C91117">
        <w:rPr>
          <w:sz w:val="36"/>
          <w:szCs w:val="36"/>
        </w:rPr>
        <w:t xml:space="preserve"> </w:t>
      </w:r>
      <w:r w:rsidR="00C91117" w:rsidRPr="00635921">
        <w:rPr>
          <w:rFonts w:ascii="Times New Roman" w:hAnsi="Times New Roman"/>
          <w:szCs w:val="24"/>
        </w:rPr>
        <w:t>pursuant</w:t>
      </w:r>
      <w:r w:rsidR="00096AFB" w:rsidRPr="00635921">
        <w:rPr>
          <w:rFonts w:ascii="Times New Roman" w:hAnsi="Times New Roman"/>
          <w:szCs w:val="24"/>
        </w:rPr>
        <w:t xml:space="preserve"> to Section 232 of the National Housing Act, as amended, or other applicable federal law</w:t>
      </w:r>
      <w:r w:rsidR="00343299" w:rsidRPr="00635921">
        <w:rPr>
          <w:rFonts w:ascii="Times New Roman" w:hAnsi="Times New Roman"/>
          <w:szCs w:val="24"/>
        </w:rPr>
        <w:t xml:space="preserve">, </w:t>
      </w:r>
      <w:r w:rsidR="006B04BC" w:rsidRPr="00635921">
        <w:rPr>
          <w:rFonts w:ascii="Times New Roman" w:hAnsi="Times New Roman"/>
          <w:szCs w:val="24"/>
        </w:rPr>
        <w:t xml:space="preserve">including </w:t>
      </w:r>
      <w:r w:rsidR="00343299" w:rsidRPr="00635921">
        <w:rPr>
          <w:rFonts w:ascii="Times New Roman" w:hAnsi="Times New Roman"/>
          <w:szCs w:val="24"/>
        </w:rPr>
        <w:t xml:space="preserve">any commercial space included in the </w:t>
      </w:r>
      <w:r w:rsidR="006B04BC" w:rsidRPr="00635921">
        <w:rPr>
          <w:rFonts w:ascii="Times New Roman" w:hAnsi="Times New Roman"/>
          <w:szCs w:val="24"/>
        </w:rPr>
        <w:t>facility</w:t>
      </w:r>
      <w:r w:rsidR="00096AFB" w:rsidRPr="00635921">
        <w:rPr>
          <w:rFonts w:ascii="Times New Roman" w:hAnsi="Times New Roman"/>
          <w:szCs w:val="24"/>
        </w:rPr>
        <w:t>.</w:t>
      </w:r>
    </w:p>
    <w:p w14:paraId="2F908C3E" w14:textId="77777777" w:rsidR="00382D4C" w:rsidRPr="00635921" w:rsidRDefault="00382D4C" w:rsidP="00EF02DB">
      <w:pPr>
        <w:suppressAutoHyphens/>
        <w:rPr>
          <w:rFonts w:ascii="Times New Roman" w:hAnsi="Times New Roman"/>
          <w:szCs w:val="24"/>
          <w:u w:val="single"/>
        </w:rPr>
      </w:pPr>
    </w:p>
    <w:p w14:paraId="5760F067" w14:textId="77777777" w:rsidR="007C442D" w:rsidRPr="00635921" w:rsidRDefault="00AF7963" w:rsidP="00EF02DB">
      <w:pPr>
        <w:suppressAutoHyphens/>
        <w:rPr>
          <w:rFonts w:ascii="Times New Roman" w:hAnsi="Times New Roman"/>
          <w:szCs w:val="24"/>
        </w:rPr>
      </w:pPr>
      <w:r w:rsidRPr="00BF1DB1">
        <w:rPr>
          <w:rFonts w:ascii="Times New Roman" w:hAnsi="Times New Roman"/>
          <w:szCs w:val="24"/>
        </w:rPr>
        <w:t>“</w:t>
      </w:r>
      <w:r w:rsidR="00CA5D03" w:rsidRPr="00635921">
        <w:rPr>
          <w:rFonts w:ascii="Times New Roman" w:hAnsi="Times New Roman"/>
          <w:b/>
          <w:szCs w:val="24"/>
        </w:rPr>
        <w:t>Healthcare Facility</w:t>
      </w:r>
      <w:r w:rsidR="00A10753" w:rsidRPr="00635921">
        <w:rPr>
          <w:rFonts w:ascii="Times New Roman" w:hAnsi="Times New Roman"/>
          <w:b/>
          <w:szCs w:val="24"/>
        </w:rPr>
        <w:t xml:space="preserve"> </w:t>
      </w:r>
      <w:r w:rsidRPr="00635921">
        <w:rPr>
          <w:rFonts w:ascii="Times New Roman" w:hAnsi="Times New Roman"/>
          <w:b/>
          <w:szCs w:val="24"/>
        </w:rPr>
        <w:t>Working Capital</w:t>
      </w:r>
      <w:r w:rsidRPr="00BF1DB1">
        <w:rPr>
          <w:rFonts w:ascii="Times New Roman" w:hAnsi="Times New Roman"/>
          <w:szCs w:val="24"/>
        </w:rPr>
        <w:t>”</w:t>
      </w:r>
      <w:r w:rsidRPr="00635921">
        <w:rPr>
          <w:rFonts w:ascii="Times New Roman" w:hAnsi="Times New Roman"/>
          <w:szCs w:val="24"/>
        </w:rPr>
        <w:t xml:space="preserve"> means </w:t>
      </w:r>
      <w:r w:rsidR="006C2953" w:rsidRPr="00635921">
        <w:rPr>
          <w:rFonts w:ascii="Times New Roman" w:hAnsi="Times New Roman"/>
          <w:szCs w:val="24"/>
        </w:rPr>
        <w:t xml:space="preserve">current assets </w:t>
      </w:r>
      <w:r w:rsidR="002F57F7" w:rsidRPr="00635921">
        <w:rPr>
          <w:rFonts w:ascii="Times New Roman" w:hAnsi="Times New Roman"/>
          <w:szCs w:val="24"/>
        </w:rPr>
        <w:t xml:space="preserve">of the </w:t>
      </w:r>
      <w:r w:rsidR="00CA5D03" w:rsidRPr="00635921">
        <w:rPr>
          <w:rFonts w:ascii="Times New Roman" w:hAnsi="Times New Roman"/>
          <w:szCs w:val="24"/>
        </w:rPr>
        <w:t>Healthcare Facility</w:t>
      </w:r>
      <w:r w:rsidR="002F57F7" w:rsidRPr="00635921">
        <w:rPr>
          <w:rFonts w:ascii="Times New Roman" w:hAnsi="Times New Roman"/>
          <w:szCs w:val="24"/>
        </w:rPr>
        <w:t xml:space="preserve"> </w:t>
      </w:r>
      <w:r w:rsidR="006C2953" w:rsidRPr="00635921">
        <w:rPr>
          <w:rFonts w:ascii="Times New Roman" w:hAnsi="Times New Roman"/>
          <w:szCs w:val="24"/>
        </w:rPr>
        <w:t>minus current liabilities</w:t>
      </w:r>
      <w:r w:rsidR="002F57F7" w:rsidRPr="00635921">
        <w:rPr>
          <w:rFonts w:ascii="Times New Roman" w:hAnsi="Times New Roman"/>
          <w:szCs w:val="24"/>
        </w:rPr>
        <w:t xml:space="preserve"> of the </w:t>
      </w:r>
      <w:r w:rsidR="00CA5D03" w:rsidRPr="00635921">
        <w:rPr>
          <w:rFonts w:ascii="Times New Roman" w:hAnsi="Times New Roman"/>
          <w:szCs w:val="24"/>
        </w:rPr>
        <w:t>Healthcare Facility</w:t>
      </w:r>
      <w:r w:rsidR="006C2953" w:rsidRPr="00635921">
        <w:rPr>
          <w:rFonts w:ascii="Times New Roman" w:hAnsi="Times New Roman"/>
          <w:szCs w:val="24"/>
        </w:rPr>
        <w:t xml:space="preserve">, </w:t>
      </w:r>
      <w:r w:rsidR="00E92EB8" w:rsidRPr="00635921">
        <w:rPr>
          <w:rFonts w:ascii="Times New Roman" w:hAnsi="Times New Roman"/>
          <w:szCs w:val="24"/>
        </w:rPr>
        <w:t xml:space="preserve">pursuant to </w:t>
      </w:r>
      <w:r w:rsidR="006C2953" w:rsidRPr="00635921">
        <w:rPr>
          <w:rFonts w:ascii="Times New Roman" w:hAnsi="Times New Roman"/>
          <w:szCs w:val="24"/>
        </w:rPr>
        <w:t>Generally Accepted Accounting Principles</w:t>
      </w:r>
      <w:r w:rsidR="00E92EB8" w:rsidRPr="00635921">
        <w:rPr>
          <w:rFonts w:ascii="Times New Roman" w:hAnsi="Times New Roman"/>
          <w:szCs w:val="24"/>
        </w:rPr>
        <w:t>, as Program Obligations may further clarify or define.</w:t>
      </w:r>
    </w:p>
    <w:p w14:paraId="3CF37D01" w14:textId="77777777" w:rsidR="00D47A8D" w:rsidRDefault="00D47A8D" w:rsidP="00EF02DB">
      <w:pPr>
        <w:suppressAutoHyphens/>
        <w:rPr>
          <w:rFonts w:ascii="Times New Roman" w:hAnsi="Times New Roman"/>
          <w:szCs w:val="24"/>
        </w:rPr>
      </w:pPr>
    </w:p>
    <w:p w14:paraId="640F642E" w14:textId="0863A23E" w:rsidR="00DA6C53" w:rsidRPr="00635921" w:rsidRDefault="00DA6C53" w:rsidP="00EF02DB">
      <w:pPr>
        <w:rPr>
          <w:rFonts w:ascii="Times New Roman" w:hAnsi="Times New Roman"/>
        </w:rPr>
      </w:pPr>
      <w:del w:id="9" w:author="Author">
        <w:r w:rsidRPr="00D3507F" w:rsidDel="00526067">
          <w:rPr>
            <w:rFonts w:ascii="Times New Roman" w:hAnsi="Times New Roman"/>
          </w:rPr>
          <w:delText>[</w:delText>
        </w:r>
      </w:del>
      <w:r w:rsidRPr="00D3507F">
        <w:rPr>
          <w:rFonts w:ascii="Times New Roman" w:hAnsi="Times New Roman"/>
        </w:rPr>
        <w:t>“</w:t>
      </w:r>
      <w:r w:rsidRPr="00635921">
        <w:rPr>
          <w:rFonts w:ascii="Times New Roman" w:hAnsi="Times New Roman"/>
          <w:b/>
        </w:rPr>
        <w:t>Master Lease</w:t>
      </w:r>
      <w:r w:rsidRPr="00D3507F">
        <w:rPr>
          <w:rFonts w:ascii="Times New Roman" w:hAnsi="Times New Roman"/>
        </w:rPr>
        <w:t>”</w:t>
      </w:r>
      <w:r w:rsidRPr="00635921">
        <w:rPr>
          <w:rFonts w:ascii="Times New Roman" w:hAnsi="Times New Roman"/>
        </w:rPr>
        <w:t xml:space="preserve"> </w:t>
      </w:r>
      <w:ins w:id="10" w:author="Author">
        <w:r w:rsidR="00526067" w:rsidRPr="006D3CF7">
          <w:rPr>
            <w:rFonts w:ascii="Times New Roman" w:hAnsi="Times New Roman"/>
          </w:rPr>
          <w:t xml:space="preserve">means </w:t>
        </w:r>
        <w:r w:rsidR="00526067">
          <w:rPr>
            <w:rFonts w:ascii="Times New Roman" w:hAnsi="Times New Roman"/>
          </w:rPr>
          <w:t>any master lease now or hereafter entered into</w:t>
        </w:r>
        <w:r w:rsidR="00526067" w:rsidRPr="006D3CF7">
          <w:rPr>
            <w:rFonts w:ascii="Times New Roman" w:hAnsi="Times New Roman"/>
          </w:rPr>
          <w:t>, in which the Healthcare Facility is aggregated with other HUD-insured healthcare facilities and</w:t>
        </w:r>
        <w:r w:rsidR="00526067">
          <w:rPr>
            <w:rFonts w:ascii="Times New Roman" w:hAnsi="Times New Roman"/>
          </w:rPr>
          <w:t xml:space="preserve"> leased to a Master Tenant and any amendments or joinders thereto.</w:t>
        </w:r>
      </w:ins>
      <w:del w:id="11" w:author="Author">
        <w:r w:rsidRPr="00635921" w:rsidDel="00526067">
          <w:rPr>
            <w:rFonts w:ascii="Times New Roman" w:hAnsi="Times New Roman"/>
          </w:rPr>
          <w:delText>means that certain [</w:delText>
        </w:r>
        <w:r w:rsidRPr="00D3507F" w:rsidDel="00526067">
          <w:rPr>
            <w:rFonts w:ascii="Times New Roman" w:hAnsi="Times New Roman"/>
            <w:i/>
          </w:rPr>
          <w:delText>N</w:delText>
        </w:r>
        <w:r w:rsidRPr="00635921" w:rsidDel="00526067">
          <w:rPr>
            <w:rFonts w:ascii="Times New Roman" w:hAnsi="Times New Roman"/>
            <w:i/>
          </w:rPr>
          <w:delText>ame of Master Lease</w:delText>
        </w:r>
        <w:r w:rsidRPr="00635921" w:rsidDel="00526067">
          <w:rPr>
            <w:rFonts w:ascii="Times New Roman" w:hAnsi="Times New Roman"/>
          </w:rPr>
          <w:delText>], in which the Healthcare Facility is aggregated with other HUD-insured healthcare facilities and</w:delText>
        </w:r>
        <w:r w:rsidDel="00526067">
          <w:rPr>
            <w:rFonts w:ascii="Times New Roman" w:hAnsi="Times New Roman"/>
          </w:rPr>
          <w:delText xml:space="preserve"> leased to the Master Tenant.]</w:delText>
        </w:r>
      </w:del>
    </w:p>
    <w:p w14:paraId="3D832A3A" w14:textId="77777777" w:rsidR="00DA6C53" w:rsidRPr="00635921" w:rsidRDefault="00DA6C53" w:rsidP="00EF02DB">
      <w:pPr>
        <w:rPr>
          <w:rFonts w:ascii="Times New Roman" w:hAnsi="Times New Roman"/>
        </w:rPr>
      </w:pPr>
    </w:p>
    <w:p w14:paraId="6BF7D406" w14:textId="50EB4DAF" w:rsidR="00DA6C53" w:rsidRPr="00635921" w:rsidRDefault="00DA6C53" w:rsidP="00EF02DB">
      <w:pPr>
        <w:rPr>
          <w:rFonts w:ascii="Times New Roman" w:hAnsi="Times New Roman"/>
        </w:rPr>
      </w:pPr>
      <w:del w:id="12" w:author="Author">
        <w:r w:rsidRPr="00D3507F" w:rsidDel="00526067">
          <w:rPr>
            <w:rFonts w:ascii="Times New Roman" w:hAnsi="Times New Roman"/>
          </w:rPr>
          <w:delText>[</w:delText>
        </w:r>
      </w:del>
      <w:r w:rsidRPr="00D3507F">
        <w:rPr>
          <w:rFonts w:ascii="Times New Roman" w:hAnsi="Times New Roman"/>
        </w:rPr>
        <w:t>“</w:t>
      </w:r>
      <w:r w:rsidRPr="00635921">
        <w:rPr>
          <w:rFonts w:ascii="Times New Roman" w:hAnsi="Times New Roman"/>
          <w:b/>
        </w:rPr>
        <w:t>Master Tenant</w:t>
      </w:r>
      <w:r w:rsidRPr="00D3507F">
        <w:rPr>
          <w:rFonts w:ascii="Times New Roman" w:hAnsi="Times New Roman"/>
        </w:rPr>
        <w:t>”</w:t>
      </w:r>
      <w:r w:rsidRPr="00635921">
        <w:rPr>
          <w:rFonts w:ascii="Times New Roman" w:hAnsi="Times New Roman"/>
        </w:rPr>
        <w:t xml:space="preserve"> </w:t>
      </w:r>
      <w:ins w:id="13" w:author="Author">
        <w:r w:rsidR="00526067" w:rsidRPr="006D3CF7">
          <w:rPr>
            <w:rFonts w:ascii="Times New Roman" w:hAnsi="Times New Roman"/>
          </w:rPr>
          <w:t xml:space="preserve">means </w:t>
        </w:r>
        <w:r w:rsidR="00526067">
          <w:rPr>
            <w:rFonts w:ascii="Times New Roman" w:hAnsi="Times New Roman"/>
          </w:rPr>
          <w:t>any entity approved by HUD now or hereafter leasing the Healthcare Facility pursuant to a Master Lease.</w:t>
        </w:r>
      </w:ins>
      <w:del w:id="14" w:author="Author">
        <w:r w:rsidR="00C91117" w:rsidRPr="00635921" w:rsidDel="00526067">
          <w:rPr>
            <w:rFonts w:ascii="Times New Roman" w:hAnsi="Times New Roman"/>
          </w:rPr>
          <w:delText xml:space="preserve">means </w:delText>
        </w:r>
        <w:r w:rsidR="00C91117" w:rsidRPr="00C7209B" w:rsidDel="00526067">
          <w:rPr>
            <w:rFonts w:ascii="Times New Roman" w:hAnsi="Times New Roman"/>
            <w:szCs w:val="24"/>
          </w:rPr>
          <w:delText>_</w:delText>
        </w:r>
        <w:r w:rsidR="00C7209B" w:rsidDel="00526067">
          <w:rPr>
            <w:rFonts w:ascii="Times New Roman" w:hAnsi="Times New Roman"/>
            <w:szCs w:val="24"/>
          </w:rPr>
          <w:delText>_</w:delText>
        </w:r>
        <w:r w:rsidR="00C7209B" w:rsidRPr="0008155F" w:rsidDel="00526067">
          <w:rPr>
            <w:rFonts w:ascii="Times New Roman" w:hAnsi="Times New Roman"/>
            <w:highlight w:val="lightGray"/>
          </w:rPr>
          <w:fldChar w:fldCharType="begin">
            <w:ffData>
              <w:name w:val="Text1"/>
              <w:enabled/>
              <w:calcOnExit w:val="0"/>
              <w:textInput/>
            </w:ffData>
          </w:fldChar>
        </w:r>
        <w:r w:rsidR="00C7209B" w:rsidRPr="0008155F" w:rsidDel="00526067">
          <w:rPr>
            <w:rFonts w:ascii="Times New Roman" w:hAnsi="Times New Roman"/>
            <w:highlight w:val="lightGray"/>
          </w:rPr>
          <w:delInstrText xml:space="preserve"> FORMTEXT </w:delInstrText>
        </w:r>
        <w:r w:rsidR="00C7209B" w:rsidRPr="0008155F" w:rsidDel="00526067">
          <w:rPr>
            <w:rFonts w:ascii="Times New Roman" w:hAnsi="Times New Roman"/>
            <w:highlight w:val="lightGray"/>
          </w:rPr>
        </w:r>
        <w:r w:rsidR="00C7209B" w:rsidRPr="0008155F" w:rsidDel="00526067">
          <w:rPr>
            <w:rFonts w:ascii="Times New Roman" w:hAnsi="Times New Roman"/>
            <w:highlight w:val="lightGray"/>
          </w:rPr>
          <w:fldChar w:fldCharType="separate"/>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highlight w:val="lightGray"/>
          </w:rPr>
          <w:fldChar w:fldCharType="end"/>
        </w:r>
        <w:r w:rsidR="00C7209B" w:rsidDel="00526067">
          <w:rPr>
            <w:rFonts w:ascii="Times New Roman" w:hAnsi="Times New Roman"/>
            <w:szCs w:val="24"/>
          </w:rPr>
          <w:delText>___, a __</w:delText>
        </w:r>
        <w:r w:rsidR="00C7209B" w:rsidRPr="0008155F" w:rsidDel="00526067">
          <w:rPr>
            <w:rFonts w:ascii="Times New Roman" w:hAnsi="Times New Roman"/>
            <w:highlight w:val="lightGray"/>
          </w:rPr>
          <w:fldChar w:fldCharType="begin">
            <w:ffData>
              <w:name w:val="Text1"/>
              <w:enabled/>
              <w:calcOnExit w:val="0"/>
              <w:textInput/>
            </w:ffData>
          </w:fldChar>
        </w:r>
        <w:r w:rsidR="00C7209B" w:rsidRPr="0008155F" w:rsidDel="00526067">
          <w:rPr>
            <w:rFonts w:ascii="Times New Roman" w:hAnsi="Times New Roman"/>
            <w:highlight w:val="lightGray"/>
          </w:rPr>
          <w:delInstrText xml:space="preserve"> FORMTEXT </w:delInstrText>
        </w:r>
        <w:r w:rsidR="00C7209B" w:rsidRPr="0008155F" w:rsidDel="00526067">
          <w:rPr>
            <w:rFonts w:ascii="Times New Roman" w:hAnsi="Times New Roman"/>
            <w:highlight w:val="lightGray"/>
          </w:rPr>
        </w:r>
        <w:r w:rsidR="00C7209B" w:rsidRPr="0008155F" w:rsidDel="00526067">
          <w:rPr>
            <w:rFonts w:ascii="Times New Roman" w:hAnsi="Times New Roman"/>
            <w:highlight w:val="lightGray"/>
          </w:rPr>
          <w:fldChar w:fldCharType="separate"/>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highlight w:val="lightGray"/>
          </w:rPr>
          <w:fldChar w:fldCharType="end"/>
        </w:r>
        <w:r w:rsidR="00C7209B" w:rsidDel="00526067">
          <w:rPr>
            <w:rFonts w:ascii="Times New Roman" w:hAnsi="Times New Roman"/>
            <w:szCs w:val="24"/>
          </w:rPr>
          <w:delText>___ organized and existing under the laws of __</w:delText>
        </w:r>
        <w:r w:rsidR="00C7209B" w:rsidRPr="0008155F" w:rsidDel="00526067">
          <w:rPr>
            <w:rFonts w:ascii="Times New Roman" w:hAnsi="Times New Roman"/>
            <w:highlight w:val="lightGray"/>
          </w:rPr>
          <w:fldChar w:fldCharType="begin">
            <w:ffData>
              <w:name w:val="Text1"/>
              <w:enabled/>
              <w:calcOnExit w:val="0"/>
              <w:textInput/>
            </w:ffData>
          </w:fldChar>
        </w:r>
        <w:r w:rsidR="00C7209B" w:rsidRPr="0008155F" w:rsidDel="00526067">
          <w:rPr>
            <w:rFonts w:ascii="Times New Roman" w:hAnsi="Times New Roman"/>
            <w:highlight w:val="lightGray"/>
          </w:rPr>
          <w:delInstrText xml:space="preserve"> FORMTEXT </w:delInstrText>
        </w:r>
        <w:r w:rsidR="00C7209B" w:rsidRPr="0008155F" w:rsidDel="00526067">
          <w:rPr>
            <w:rFonts w:ascii="Times New Roman" w:hAnsi="Times New Roman"/>
            <w:highlight w:val="lightGray"/>
          </w:rPr>
        </w:r>
        <w:r w:rsidR="00C7209B" w:rsidRPr="0008155F" w:rsidDel="00526067">
          <w:rPr>
            <w:rFonts w:ascii="Times New Roman" w:hAnsi="Times New Roman"/>
            <w:highlight w:val="lightGray"/>
          </w:rPr>
          <w:fldChar w:fldCharType="separate"/>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noProof/>
            <w:highlight w:val="lightGray"/>
          </w:rPr>
          <w:delText> </w:delText>
        </w:r>
        <w:r w:rsidR="00C7209B" w:rsidRPr="0008155F" w:rsidDel="00526067">
          <w:rPr>
            <w:rFonts w:ascii="Times New Roman" w:hAnsi="Times New Roman"/>
            <w:highlight w:val="lightGray"/>
          </w:rPr>
          <w:fldChar w:fldCharType="end"/>
        </w:r>
        <w:r w:rsidR="00C7209B" w:rsidDel="00526067">
          <w:rPr>
            <w:rFonts w:ascii="Times New Roman" w:hAnsi="Times New Roman"/>
            <w:szCs w:val="24"/>
          </w:rPr>
          <w:delText>___</w:delText>
        </w:r>
        <w:r w:rsidRPr="00635921" w:rsidDel="00526067">
          <w:rPr>
            <w:rFonts w:ascii="Times New Roman" w:hAnsi="Times New Roman"/>
          </w:rPr>
          <w:delText>, the master tenant</w:delText>
        </w:r>
        <w:r w:rsidDel="00526067">
          <w:rPr>
            <w:rFonts w:ascii="Times New Roman" w:hAnsi="Times New Roman"/>
          </w:rPr>
          <w:delText xml:space="preserve"> pursuant to the Master Lease.]</w:delText>
        </w:r>
      </w:del>
    </w:p>
    <w:p w14:paraId="1D8DEC08" w14:textId="77777777" w:rsidR="00DA6C53" w:rsidRPr="00635921" w:rsidRDefault="00DA6C53" w:rsidP="00EF02DB">
      <w:pPr>
        <w:rPr>
          <w:rFonts w:ascii="Times New Roman" w:hAnsi="Times New Roman"/>
        </w:rPr>
      </w:pPr>
    </w:p>
    <w:p w14:paraId="68A4C080" w14:textId="397C4C0A" w:rsidR="00DA6C53" w:rsidRPr="00635921" w:rsidRDefault="00DA6C53" w:rsidP="00EF02DB">
      <w:pPr>
        <w:suppressAutoHyphens/>
        <w:rPr>
          <w:rFonts w:ascii="Times New Roman" w:hAnsi="Times New Roman"/>
          <w:bCs/>
        </w:rPr>
      </w:pPr>
      <w:del w:id="15" w:author="Author">
        <w:r w:rsidRPr="00D3507F" w:rsidDel="00D431BD">
          <w:rPr>
            <w:rFonts w:ascii="Times New Roman" w:hAnsi="Times New Roman"/>
          </w:rPr>
          <w:delText>[</w:delText>
        </w:r>
      </w:del>
      <w:r w:rsidRPr="00D3507F">
        <w:rPr>
          <w:rFonts w:ascii="Times New Roman" w:hAnsi="Times New Roman"/>
        </w:rPr>
        <w:t>“</w:t>
      </w:r>
      <w:r w:rsidRPr="00635921">
        <w:rPr>
          <w:rFonts w:ascii="Times New Roman" w:hAnsi="Times New Roman"/>
          <w:b/>
        </w:rPr>
        <w:t>Master Tenant</w:t>
      </w:r>
      <w:del w:id="16" w:author="Author">
        <w:r w:rsidRPr="00635921" w:rsidDel="00562573">
          <w:rPr>
            <w:rFonts w:ascii="Times New Roman" w:hAnsi="Times New Roman"/>
            <w:b/>
          </w:rPr>
          <w:delText>’s</w:delText>
        </w:r>
      </w:del>
      <w:r w:rsidRPr="00635921">
        <w:rPr>
          <w:rFonts w:ascii="Times New Roman" w:hAnsi="Times New Roman"/>
          <w:b/>
        </w:rPr>
        <w:t xml:space="preserve"> Regulatory Agreement</w:t>
      </w:r>
      <w:r w:rsidRPr="00D3507F">
        <w:rPr>
          <w:rFonts w:ascii="Times New Roman" w:hAnsi="Times New Roman"/>
        </w:rPr>
        <w:t>”</w:t>
      </w:r>
      <w:r w:rsidRPr="00635921">
        <w:rPr>
          <w:rFonts w:ascii="Times New Roman" w:hAnsi="Times New Roman"/>
        </w:rPr>
        <w:t xml:space="preserve"> means </w:t>
      </w:r>
      <w:del w:id="17" w:author="Author">
        <w:r w:rsidRPr="00635921" w:rsidDel="00D431BD">
          <w:rPr>
            <w:rFonts w:ascii="Times New Roman" w:hAnsi="Times New Roman"/>
            <w:bCs/>
          </w:rPr>
          <w:delText>that certain</w:delText>
        </w:r>
      </w:del>
      <w:ins w:id="18" w:author="Author">
        <w:r w:rsidR="00D431BD">
          <w:rPr>
            <w:rFonts w:ascii="Times New Roman" w:hAnsi="Times New Roman"/>
            <w:bCs/>
          </w:rPr>
          <w:t>any</w:t>
        </w:r>
      </w:ins>
      <w:r w:rsidRPr="00635921">
        <w:rPr>
          <w:rFonts w:ascii="Times New Roman" w:hAnsi="Times New Roman"/>
          <w:bCs/>
        </w:rPr>
        <w:t xml:space="preserve"> Healthcare </w:t>
      </w:r>
      <w:r>
        <w:rPr>
          <w:rFonts w:ascii="Times New Roman" w:hAnsi="Times New Roman"/>
          <w:bCs/>
        </w:rPr>
        <w:t xml:space="preserve">Regulatory Agreement – </w:t>
      </w:r>
      <w:r w:rsidRPr="00635921">
        <w:rPr>
          <w:rFonts w:ascii="Times New Roman" w:hAnsi="Times New Roman"/>
          <w:bCs/>
        </w:rPr>
        <w:t>M</w:t>
      </w:r>
      <w:r>
        <w:rPr>
          <w:rFonts w:ascii="Times New Roman" w:hAnsi="Times New Roman"/>
          <w:bCs/>
        </w:rPr>
        <w:t>aster Tenant</w:t>
      </w:r>
      <w:ins w:id="19" w:author="Author">
        <w:r w:rsidR="00D431BD">
          <w:rPr>
            <w:rFonts w:ascii="Times New Roman" w:hAnsi="Times New Roman"/>
            <w:bCs/>
          </w:rPr>
          <w:t>, now or hereafter</w:t>
        </w:r>
      </w:ins>
      <w:r w:rsidRPr="00635921">
        <w:rPr>
          <w:rFonts w:ascii="Times New Roman" w:hAnsi="Times New Roman"/>
          <w:bCs/>
        </w:rPr>
        <w:t xml:space="preserve"> relating to the Project and entered into by </w:t>
      </w:r>
      <w:ins w:id="20" w:author="Author">
        <w:r w:rsidR="00D431BD">
          <w:rPr>
            <w:rFonts w:ascii="Times New Roman" w:hAnsi="Times New Roman"/>
            <w:bCs/>
          </w:rPr>
          <w:t xml:space="preserve">a </w:t>
        </w:r>
      </w:ins>
      <w:r w:rsidRPr="00635921">
        <w:rPr>
          <w:rFonts w:ascii="Times New Roman" w:hAnsi="Times New Roman"/>
          <w:bCs/>
        </w:rPr>
        <w:t>Master Tenant for the benefit of HUD.</w:t>
      </w:r>
      <w:del w:id="21" w:author="Author">
        <w:r w:rsidRPr="00635921" w:rsidDel="00D431BD">
          <w:rPr>
            <w:rFonts w:ascii="Times New Roman" w:hAnsi="Times New Roman"/>
            <w:bCs/>
          </w:rPr>
          <w:delText>]</w:delText>
        </w:r>
      </w:del>
    </w:p>
    <w:p w14:paraId="1379E74A" w14:textId="77777777" w:rsidR="00DA6C53" w:rsidRPr="00635921" w:rsidRDefault="00DA6C53" w:rsidP="00EF02DB">
      <w:pPr>
        <w:suppressAutoHyphens/>
        <w:rPr>
          <w:rFonts w:ascii="Times New Roman" w:hAnsi="Times New Roman"/>
          <w:szCs w:val="24"/>
        </w:rPr>
      </w:pPr>
    </w:p>
    <w:p w14:paraId="46AAADDE" w14:textId="79926201" w:rsidR="003B32CA" w:rsidRPr="00635921" w:rsidRDefault="003B32CA" w:rsidP="00EF02DB">
      <w:pPr>
        <w:suppressAutoHyphens/>
        <w:rPr>
          <w:rFonts w:ascii="Times New Roman" w:hAnsi="Times New Roman"/>
          <w:szCs w:val="24"/>
        </w:rPr>
      </w:pPr>
      <w:r w:rsidRPr="00BF1DB1">
        <w:rPr>
          <w:rFonts w:ascii="Times New Roman" w:hAnsi="Times New Roman"/>
          <w:szCs w:val="24"/>
        </w:rPr>
        <w:t>“</w:t>
      </w:r>
      <w:r w:rsidRPr="00635921">
        <w:rPr>
          <w:rFonts w:ascii="Times New Roman" w:hAnsi="Times New Roman"/>
          <w:b/>
          <w:szCs w:val="24"/>
        </w:rPr>
        <w:t>Operator Lease</w:t>
      </w:r>
      <w:r w:rsidRPr="00BF1DB1">
        <w:rPr>
          <w:rFonts w:ascii="Times New Roman" w:hAnsi="Times New Roman"/>
          <w:szCs w:val="24"/>
        </w:rPr>
        <w:t>”</w:t>
      </w:r>
      <w:r w:rsidRPr="00635921">
        <w:rPr>
          <w:rFonts w:ascii="Times New Roman" w:hAnsi="Times New Roman"/>
          <w:szCs w:val="24"/>
        </w:rPr>
        <w:t xml:space="preserve"> </w:t>
      </w:r>
      <w:ins w:id="22" w:author="Author">
        <w:r w:rsidR="00EF19B8" w:rsidRPr="006D3CF7">
          <w:rPr>
            <w:rFonts w:ascii="Times New Roman" w:hAnsi="Times New Roman"/>
          </w:rPr>
          <w:t xml:space="preserve">means </w:t>
        </w:r>
        <w:r w:rsidR="00EF19B8">
          <w:rPr>
            <w:rFonts w:ascii="Times New Roman" w:hAnsi="Times New Roman"/>
          </w:rPr>
          <w:t>any</w:t>
        </w:r>
        <w:r w:rsidR="00EF19B8" w:rsidRPr="006D3CF7">
          <w:rPr>
            <w:rFonts w:ascii="Times New Roman" w:hAnsi="Times New Roman"/>
          </w:rPr>
          <w:t xml:space="preserve"> lease </w:t>
        </w:r>
        <w:r w:rsidR="00EF19B8">
          <w:rPr>
            <w:rFonts w:ascii="Times New Roman" w:hAnsi="Times New Roman"/>
          </w:rPr>
          <w:t xml:space="preserve">now or hereafter entered into </w:t>
        </w:r>
        <w:r w:rsidR="00EF19B8" w:rsidRPr="006D3CF7">
          <w:rPr>
            <w:rFonts w:ascii="Times New Roman" w:hAnsi="Times New Roman"/>
          </w:rPr>
          <w:t xml:space="preserve">by Borrower </w:t>
        </w:r>
        <w:r w:rsidR="00EF19B8">
          <w:rPr>
            <w:rFonts w:ascii="Times New Roman" w:hAnsi="Times New Roman"/>
          </w:rPr>
          <w:t xml:space="preserve">and Operator, or any sublease now or hereafter entered into by any Master Tenant and </w:t>
        </w:r>
        <w:r w:rsidR="00EF19B8" w:rsidRPr="006D3CF7">
          <w:rPr>
            <w:rFonts w:ascii="Times New Roman" w:hAnsi="Times New Roman"/>
          </w:rPr>
          <w:t>Operator providing for the operation of the Healthcare Facility.</w:t>
        </w:r>
      </w:ins>
      <w:del w:id="23" w:author="Author">
        <w:r w:rsidR="00CA5D03" w:rsidRPr="00635921" w:rsidDel="00EF19B8">
          <w:rPr>
            <w:rFonts w:ascii="Times New Roman" w:hAnsi="Times New Roman"/>
            <w:szCs w:val="24"/>
          </w:rPr>
          <w:delText xml:space="preserve">means a lease by [Borrower </w:delText>
        </w:r>
        <w:r w:rsidR="00CA5D03" w:rsidRPr="00635921" w:rsidDel="00EF19B8">
          <w:rPr>
            <w:rFonts w:ascii="Times New Roman" w:hAnsi="Times New Roman"/>
            <w:i/>
            <w:szCs w:val="24"/>
          </w:rPr>
          <w:delText>OR</w:delText>
        </w:r>
        <w:r w:rsidR="00CA5D03" w:rsidRPr="00635921" w:rsidDel="00EF19B8">
          <w:rPr>
            <w:rFonts w:ascii="Times New Roman" w:hAnsi="Times New Roman"/>
            <w:szCs w:val="24"/>
          </w:rPr>
          <w:delText xml:space="preserve"> Master Tenant] to Operator providing for the operation of the Healthcare Facility.</w:delText>
        </w:r>
      </w:del>
    </w:p>
    <w:p w14:paraId="1CDCE907" w14:textId="77777777" w:rsidR="00BF7E78" w:rsidRPr="00635921" w:rsidRDefault="00BF7E78" w:rsidP="00EF02DB">
      <w:pPr>
        <w:suppressAutoHyphens/>
        <w:rPr>
          <w:rFonts w:ascii="Times New Roman" w:hAnsi="Times New Roman"/>
          <w:szCs w:val="24"/>
        </w:rPr>
      </w:pPr>
    </w:p>
    <w:p w14:paraId="61E4810A" w14:textId="4A25520C" w:rsidR="004714DA" w:rsidRPr="00635921" w:rsidRDefault="004714DA" w:rsidP="00EF02DB">
      <w:pPr>
        <w:suppressAutoHyphens/>
        <w:rPr>
          <w:rFonts w:ascii="Times New Roman" w:hAnsi="Times New Roman"/>
          <w:szCs w:val="24"/>
        </w:rPr>
      </w:pPr>
      <w:r w:rsidRPr="00D3507F">
        <w:rPr>
          <w:rFonts w:ascii="Times New Roman" w:hAnsi="Times New Roman"/>
          <w:szCs w:val="24"/>
        </w:rPr>
        <w:t>“</w:t>
      </w:r>
      <w:r w:rsidRPr="00635921">
        <w:rPr>
          <w:rFonts w:ascii="Times New Roman" w:hAnsi="Times New Roman"/>
          <w:b/>
          <w:szCs w:val="24"/>
        </w:rPr>
        <w:t>Operator</w:t>
      </w:r>
      <w:del w:id="24" w:author="Author">
        <w:r w:rsidR="00FA56A9" w:rsidRPr="00635921" w:rsidDel="00562573">
          <w:rPr>
            <w:rFonts w:ascii="Times New Roman" w:hAnsi="Times New Roman"/>
            <w:b/>
            <w:szCs w:val="24"/>
          </w:rPr>
          <w:delText>’s</w:delText>
        </w:r>
      </w:del>
      <w:r w:rsidRPr="00635921">
        <w:rPr>
          <w:rFonts w:ascii="Times New Roman" w:hAnsi="Times New Roman"/>
          <w:b/>
          <w:szCs w:val="24"/>
        </w:rPr>
        <w:t xml:space="preserve"> Security Agreement</w:t>
      </w:r>
      <w:r w:rsidRPr="00D3507F">
        <w:rPr>
          <w:rFonts w:ascii="Times New Roman" w:hAnsi="Times New Roman"/>
          <w:szCs w:val="24"/>
        </w:rPr>
        <w:t>”</w:t>
      </w:r>
      <w:r w:rsidRPr="00635921">
        <w:rPr>
          <w:rFonts w:ascii="Times New Roman" w:hAnsi="Times New Roman"/>
          <w:szCs w:val="24"/>
        </w:rPr>
        <w:t xml:space="preserve"> means that certain Operator Security Agreement dated as of substantially even date herewith, relating to the Project, and made by Operator for the benefit of HUD.</w:t>
      </w:r>
    </w:p>
    <w:p w14:paraId="16375220" w14:textId="77777777" w:rsidR="005E3216" w:rsidRPr="00635921" w:rsidRDefault="005E3216" w:rsidP="00EF02DB">
      <w:pPr>
        <w:suppressAutoHyphens/>
        <w:rPr>
          <w:rFonts w:ascii="Times New Roman" w:hAnsi="Times New Roman"/>
          <w:bCs/>
        </w:rPr>
      </w:pPr>
    </w:p>
    <w:p w14:paraId="635641E8" w14:textId="0DA6A3F9" w:rsidR="00CE23B4" w:rsidRPr="00D3507F" w:rsidRDefault="005E3216" w:rsidP="00EF02DB">
      <w:pPr>
        <w:rPr>
          <w:rFonts w:ascii="Times New Roman" w:hAnsi="Times New Roman"/>
          <w:sz w:val="20"/>
        </w:rPr>
      </w:pPr>
      <w:r w:rsidRPr="00D3507F">
        <w:rPr>
          <w:rFonts w:ascii="Times New Roman" w:hAnsi="Times New Roman"/>
          <w:szCs w:val="24"/>
        </w:rPr>
        <w:lastRenderedPageBreak/>
        <w:t>“</w:t>
      </w:r>
      <w:r w:rsidRPr="00D3507F">
        <w:rPr>
          <w:rFonts w:ascii="Times New Roman" w:hAnsi="Times New Roman"/>
          <w:b/>
          <w:szCs w:val="24"/>
        </w:rPr>
        <w:t>Program Obligations</w:t>
      </w:r>
      <w:r w:rsidRPr="00D3507F">
        <w:rPr>
          <w:rFonts w:ascii="Times New Roman" w:hAnsi="Times New Roman"/>
          <w:szCs w:val="24"/>
        </w:rPr>
        <w:t>”</w:t>
      </w:r>
      <w:r w:rsidR="00CE23B4" w:rsidRPr="00D3507F">
        <w:rPr>
          <w:rFonts w:ascii="Times New Roman" w:hAnsi="Times New Roman"/>
        </w:rPr>
        <w:t xml:space="preserve"> means (1) </w:t>
      </w:r>
      <w:r w:rsidR="00D3507F" w:rsidRPr="00D3507F">
        <w:rPr>
          <w:rFonts w:ascii="Times New Roman" w:hAnsi="Times New Roman"/>
        </w:rPr>
        <w:t>all applicable statutes and any</w:t>
      </w:r>
      <w:r w:rsidR="00CE23B4" w:rsidRPr="00D3507F">
        <w:rPr>
          <w:rFonts w:ascii="Times New Roman" w:hAnsi="Times New Roman"/>
        </w:rPr>
        <w:t xml:space="preserve">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w:t>
      </w:r>
      <w:r w:rsidR="00D3507F" w:rsidRPr="00D3507F">
        <w:rPr>
          <w:rFonts w:ascii="Times New Roman" w:hAnsi="Times New Roman"/>
        </w:rPr>
        <w:t>roject, and all future updates,</w:t>
      </w:r>
      <w:r w:rsidR="00CE23B4" w:rsidRPr="00D3507F">
        <w:rPr>
          <w:rFonts w:ascii="Times New Roman" w:hAnsi="Times New Roman"/>
        </w:rPr>
        <w:t xml:space="preserve"> change</w:t>
      </w:r>
      <w:r w:rsidR="00D3507F" w:rsidRPr="00D3507F">
        <w:rPr>
          <w:rFonts w:ascii="Times New Roman" w:hAnsi="Times New Roman"/>
        </w:rPr>
        <w:t>s and amendments</w:t>
      </w:r>
      <w:r w:rsidR="00CE23B4" w:rsidRPr="00D3507F">
        <w:rPr>
          <w:rFonts w:ascii="Times New Roman" w:hAnsi="Times New Roman"/>
        </w:rPr>
        <w:t xml:space="preserve"> thereto, as they become effective, except that change</w:t>
      </w:r>
      <w:r w:rsidR="00D3507F" w:rsidRPr="00D3507F">
        <w:rPr>
          <w:rFonts w:ascii="Times New Roman" w:hAnsi="Times New Roman"/>
        </w:rPr>
        <w:t>s subject to notice and comment</w:t>
      </w:r>
      <w:r w:rsidR="00CE23B4" w:rsidRPr="00D3507F">
        <w:rPr>
          <w:rFonts w:ascii="Times New Roman" w:hAnsi="Times New Roman"/>
        </w:rPr>
        <w:t xml:space="preserve"> rulemaking shall become effective only upon completion of the rulemaking process, and  provided that such future updates, changes and amendments shall b</w:t>
      </w:r>
      <w:r w:rsidR="00D3507F" w:rsidRPr="00D3507F">
        <w:rPr>
          <w:rFonts w:ascii="Times New Roman" w:hAnsi="Times New Roman"/>
        </w:rPr>
        <w:t>e applicable to the</w:t>
      </w:r>
      <w:r w:rsidR="00CE23B4" w:rsidRPr="00D3507F">
        <w:rPr>
          <w:rFonts w:ascii="Times New Roman" w:hAnsi="Times New Roman"/>
        </w:rPr>
        <w:t xml:space="preserve"> Project only to the extent that they interpret, clar</w:t>
      </w:r>
      <w:r w:rsidR="00D3507F" w:rsidRPr="00D3507F">
        <w:rPr>
          <w:rFonts w:ascii="Times New Roman" w:hAnsi="Times New Roman"/>
        </w:rPr>
        <w:t>ify and implement terms in this</w:t>
      </w:r>
      <w:r w:rsidR="00CE23B4" w:rsidRPr="00D3507F">
        <w:rPr>
          <w:rFonts w:ascii="Times New Roman" w:hAnsi="Times New Roman"/>
        </w:rPr>
        <w:t xml:space="preserve"> Agreement rather than add or delete provisions from such document.  Handbooks, guides, notices, and mortgag</w:t>
      </w:r>
      <w:r w:rsidR="00D3507F" w:rsidRPr="00D3507F">
        <w:rPr>
          <w:rFonts w:ascii="Times New Roman" w:hAnsi="Times New Roman"/>
        </w:rPr>
        <w:t>ee letters are available on HUD’</w:t>
      </w:r>
      <w:r w:rsidR="00CE23B4" w:rsidRPr="00D3507F">
        <w:rPr>
          <w:rFonts w:ascii="Times New Roman" w:hAnsi="Times New Roman"/>
        </w:rPr>
        <w:t>s official website: (</w:t>
      </w:r>
      <w:r w:rsidR="00CE23B4" w:rsidRPr="00D3507F">
        <w:rPr>
          <w:rFonts w:ascii="Times New Roman" w:hAnsi="Times New Roman"/>
          <w:u w:val="single"/>
        </w:rPr>
        <w:t>http://www.hud.gov/offices/adm/hudclips/index.cfm</w:t>
      </w:r>
      <w:r w:rsidR="00C91117" w:rsidRPr="00D3507F">
        <w:rPr>
          <w:rStyle w:val="CommentReference"/>
          <w:rFonts w:ascii="Times New Roman" w:hAnsi="Times New Roman"/>
          <w:sz w:val="20"/>
        </w:rPr>
        <w:t> </w:t>
      </w:r>
      <w:r w:rsidR="00C91117" w:rsidRPr="00D3507F">
        <w:rPr>
          <w:rStyle w:val="CommentReference"/>
          <w:rFonts w:ascii="Times New Roman" w:hAnsi="Times New Roman"/>
        </w:rPr>
        <w:t>or</w:t>
      </w:r>
      <w:r w:rsidR="00CE23B4" w:rsidRPr="00D3507F">
        <w:rPr>
          <w:rFonts w:ascii="Times New Roman" w:hAnsi="Times New Roman"/>
        </w:rPr>
        <w:t xml:space="preserve"> a successor location to that site).</w:t>
      </w:r>
    </w:p>
    <w:p w14:paraId="7F2B4887" w14:textId="77777777" w:rsidR="0076541F" w:rsidRPr="00635921" w:rsidRDefault="0076541F" w:rsidP="00EF02DB">
      <w:pPr>
        <w:suppressAutoHyphens/>
        <w:rPr>
          <w:rFonts w:ascii="Times New Roman" w:hAnsi="Times New Roman"/>
          <w:b/>
          <w:szCs w:val="24"/>
        </w:rPr>
      </w:pPr>
    </w:p>
    <w:p w14:paraId="3A8A6EC9" w14:textId="77777777" w:rsidR="00382D4C" w:rsidRPr="00635921" w:rsidRDefault="00382D4C" w:rsidP="00EF02DB">
      <w:pPr>
        <w:suppressAutoHyphens/>
        <w:rPr>
          <w:rFonts w:ascii="Times New Roman" w:hAnsi="Times New Roman"/>
          <w:szCs w:val="24"/>
        </w:rPr>
      </w:pPr>
      <w:r w:rsidRPr="00D3507F">
        <w:rPr>
          <w:rFonts w:ascii="Times New Roman" w:hAnsi="Times New Roman"/>
          <w:szCs w:val="24"/>
        </w:rPr>
        <w:t>“</w:t>
      </w:r>
      <w:r w:rsidRPr="00635921">
        <w:rPr>
          <w:rFonts w:ascii="Times New Roman" w:hAnsi="Times New Roman"/>
          <w:b/>
          <w:szCs w:val="24"/>
        </w:rPr>
        <w:t>Project</w:t>
      </w:r>
      <w:r w:rsidR="00D47A8D" w:rsidRPr="00D3507F">
        <w:rPr>
          <w:rFonts w:ascii="Times New Roman" w:hAnsi="Times New Roman"/>
          <w:szCs w:val="24"/>
        </w:rPr>
        <w:t>”</w:t>
      </w:r>
      <w:r w:rsidR="00D47A8D" w:rsidRPr="00635921">
        <w:rPr>
          <w:rFonts w:ascii="Times New Roman" w:hAnsi="Times New Roman"/>
          <w:szCs w:val="24"/>
        </w:rPr>
        <w:t xml:space="preserve"> </w:t>
      </w:r>
      <w:r w:rsidR="005D222B" w:rsidRPr="007B4E2A">
        <w:rPr>
          <w:rFonts w:ascii="Times New Roman" w:hAnsi="Times New Roman"/>
          <w:szCs w:val="24"/>
        </w:rPr>
        <w:t xml:space="preserve">means any and all assets of whatever nature or wherever situated related to the insured mortgage loan known by the </w:t>
      </w:r>
      <w:r w:rsidR="00EF02DB">
        <w:rPr>
          <w:rFonts w:ascii="Times New Roman" w:hAnsi="Times New Roman"/>
          <w:szCs w:val="24"/>
        </w:rPr>
        <w:t>FHA</w:t>
      </w:r>
      <w:r w:rsidR="005D222B">
        <w:rPr>
          <w:rFonts w:ascii="Times New Roman" w:hAnsi="Times New Roman"/>
          <w:szCs w:val="24"/>
        </w:rPr>
        <w:t xml:space="preserve"> </w:t>
      </w:r>
      <w:r w:rsidR="00D3507F">
        <w:rPr>
          <w:rFonts w:ascii="Times New Roman" w:hAnsi="Times New Roman"/>
          <w:szCs w:val="24"/>
        </w:rPr>
        <w:t>Project N</w:t>
      </w:r>
      <w:r w:rsidR="005D222B" w:rsidRPr="007B4E2A">
        <w:rPr>
          <w:rFonts w:ascii="Times New Roman" w:hAnsi="Times New Roman"/>
          <w:szCs w:val="24"/>
        </w:rPr>
        <w:t xml:space="preserve">umber listed on the first page of this Agreement, including without limitation the Mortgaged Property, </w:t>
      </w:r>
      <w:r w:rsidR="005D222B">
        <w:rPr>
          <w:rFonts w:ascii="Times New Roman" w:hAnsi="Times New Roman"/>
          <w:szCs w:val="24"/>
        </w:rPr>
        <w:t xml:space="preserve">the Healthcare Facility, </w:t>
      </w:r>
      <w:r w:rsidR="00D3507F">
        <w:rPr>
          <w:rFonts w:ascii="Times New Roman" w:hAnsi="Times New Roman"/>
          <w:szCs w:val="24"/>
        </w:rPr>
        <w:t>the</w:t>
      </w:r>
      <w:r w:rsidR="005D222B" w:rsidRPr="007B4E2A">
        <w:rPr>
          <w:rFonts w:ascii="Times New Roman" w:hAnsi="Times New Roman"/>
          <w:szCs w:val="24"/>
        </w:rPr>
        <w:t xml:space="preserve"> Improvements, and any collateral owned by </w:t>
      </w:r>
      <w:r w:rsidR="00D3507F">
        <w:rPr>
          <w:rFonts w:ascii="Times New Roman" w:hAnsi="Times New Roman"/>
          <w:szCs w:val="24"/>
        </w:rPr>
        <w:t>Operator</w:t>
      </w:r>
      <w:r w:rsidR="005D222B" w:rsidRPr="007B4E2A">
        <w:rPr>
          <w:rFonts w:ascii="Times New Roman" w:hAnsi="Times New Roman"/>
          <w:szCs w:val="24"/>
        </w:rPr>
        <w:t xml:space="preserve"> securing the insured</w:t>
      </w:r>
      <w:r w:rsidR="00D3507F">
        <w:rPr>
          <w:rFonts w:ascii="Times New Roman" w:hAnsi="Times New Roman"/>
          <w:szCs w:val="24"/>
        </w:rPr>
        <w:t xml:space="preserve"> mortgage loan.</w:t>
      </w:r>
    </w:p>
    <w:p w14:paraId="6BC8E5B7" w14:textId="77777777" w:rsidR="00382D4C" w:rsidRPr="00635921" w:rsidRDefault="00382D4C" w:rsidP="00EF02DB">
      <w:pPr>
        <w:suppressAutoHyphens/>
        <w:rPr>
          <w:rFonts w:ascii="Times New Roman" w:hAnsi="Times New Roman"/>
          <w:szCs w:val="24"/>
        </w:rPr>
      </w:pPr>
    </w:p>
    <w:p w14:paraId="15218F60" w14:textId="77777777" w:rsidR="001E1138" w:rsidRDefault="001E1138" w:rsidP="00EF02DB">
      <w:pPr>
        <w:suppressAutoHyphens/>
        <w:rPr>
          <w:rFonts w:ascii="Times New Roman" w:hAnsi="Times New Roman"/>
          <w:b/>
        </w:rPr>
      </w:pPr>
      <w:r w:rsidRPr="00D3507F">
        <w:rPr>
          <w:rFonts w:ascii="Times New Roman" w:hAnsi="Times New Roman"/>
        </w:rPr>
        <w:t>“</w:t>
      </w:r>
      <w:r w:rsidRPr="009F3F34">
        <w:rPr>
          <w:rFonts w:ascii="Times New Roman" w:hAnsi="Times New Roman"/>
          <w:b/>
        </w:rPr>
        <w:t>Reasonable Operating Expenses</w:t>
      </w:r>
      <w:r w:rsidRPr="00D3507F">
        <w:rPr>
          <w:rFonts w:ascii="Times New Roman" w:hAnsi="Times New Roman"/>
        </w:rPr>
        <w:t>”</w:t>
      </w:r>
      <w:r w:rsidRPr="009F3F34">
        <w:rPr>
          <w:rFonts w:ascii="Times New Roman" w:hAnsi="Times New Roman"/>
        </w:rPr>
        <w:t xml:space="preserve"> means expenses that arise from the operation, maintenance and routine repair of the Project, including all payments and deposits required under this Agreement and any </w:t>
      </w:r>
      <w:r w:rsidR="00D3507F">
        <w:rPr>
          <w:rFonts w:ascii="Times New Roman" w:hAnsi="Times New Roman"/>
        </w:rPr>
        <w:t xml:space="preserve">of the </w:t>
      </w:r>
      <w:r w:rsidRPr="009F3F34">
        <w:rPr>
          <w:rFonts w:ascii="Times New Roman" w:hAnsi="Times New Roman"/>
        </w:rPr>
        <w:t>Loan Document</w:t>
      </w:r>
      <w:r w:rsidR="00D3507F">
        <w:rPr>
          <w:rFonts w:ascii="Times New Roman" w:hAnsi="Times New Roman"/>
        </w:rPr>
        <w:t>s</w:t>
      </w:r>
      <w:r>
        <w:rPr>
          <w:rFonts w:ascii="Times New Roman" w:hAnsi="Times New Roman"/>
        </w:rPr>
        <w:t>,</w:t>
      </w:r>
      <w:r w:rsidR="00D3507F">
        <w:rPr>
          <w:rFonts w:ascii="Times New Roman" w:hAnsi="Times New Roman"/>
        </w:rPr>
        <w:t xml:space="preserve"> and</w:t>
      </w:r>
      <w:r w:rsidRPr="009F3F34">
        <w:rPr>
          <w:rFonts w:ascii="Times New Roman" w:hAnsi="Times New Roman"/>
        </w:rPr>
        <w:t xml:space="preserve"> </w:t>
      </w:r>
      <w:r w:rsidR="00D3507F">
        <w:rPr>
          <w:rFonts w:ascii="Times New Roman" w:hAnsi="Times New Roman"/>
        </w:rPr>
        <w:t xml:space="preserve">that </w:t>
      </w:r>
      <w:r w:rsidRPr="009F3F34">
        <w:rPr>
          <w:rFonts w:ascii="Times New Roman" w:hAnsi="Times New Roman"/>
        </w:rPr>
        <w:t>comply with the requirements of 24 C</w:t>
      </w:r>
      <w:r w:rsidR="00D3507F">
        <w:rPr>
          <w:rFonts w:ascii="Times New Roman" w:hAnsi="Times New Roman"/>
        </w:rPr>
        <w:t>.</w:t>
      </w:r>
      <w:r w:rsidRPr="009F3F34">
        <w:rPr>
          <w:rFonts w:ascii="Times New Roman" w:hAnsi="Times New Roman"/>
        </w:rPr>
        <w:t>F</w:t>
      </w:r>
      <w:r w:rsidR="00D3507F">
        <w:rPr>
          <w:rFonts w:ascii="Times New Roman" w:hAnsi="Times New Roman"/>
        </w:rPr>
        <w:t>.</w:t>
      </w:r>
      <w:r w:rsidRPr="009F3F34">
        <w:rPr>
          <w:rFonts w:ascii="Times New Roman" w:hAnsi="Times New Roman"/>
        </w:rPr>
        <w:t>R</w:t>
      </w:r>
      <w:r w:rsidR="00D3507F">
        <w:rPr>
          <w:rFonts w:ascii="Times New Roman" w:hAnsi="Times New Roman"/>
        </w:rPr>
        <w:t>.</w:t>
      </w:r>
      <w:r w:rsidRPr="009F3F34">
        <w:rPr>
          <w:rFonts w:ascii="Times New Roman" w:hAnsi="Times New Roman"/>
        </w:rPr>
        <w:t xml:space="preserve"> 232.1007, or successor regulation.</w:t>
      </w:r>
    </w:p>
    <w:p w14:paraId="43860CF3" w14:textId="77777777" w:rsidR="001E1138" w:rsidRDefault="001E1138" w:rsidP="00EF02DB">
      <w:pPr>
        <w:suppressAutoHyphens/>
        <w:rPr>
          <w:rFonts w:ascii="Times New Roman" w:hAnsi="Times New Roman"/>
          <w:b/>
        </w:rPr>
      </w:pPr>
    </w:p>
    <w:p w14:paraId="08AB8D2A" w14:textId="77777777" w:rsidR="001E1138" w:rsidRPr="00635921" w:rsidRDefault="00425A4F" w:rsidP="00EF02DB">
      <w:pPr>
        <w:suppressAutoHyphens/>
        <w:rPr>
          <w:rFonts w:ascii="Times New Roman" w:hAnsi="Times New Roman"/>
        </w:rPr>
      </w:pPr>
      <w:r w:rsidRPr="00D3507F">
        <w:rPr>
          <w:rFonts w:ascii="Times New Roman" w:hAnsi="Times New Roman"/>
        </w:rPr>
        <w:t>“</w:t>
      </w:r>
      <w:r w:rsidRPr="00635921">
        <w:rPr>
          <w:rFonts w:ascii="Times New Roman" w:hAnsi="Times New Roman"/>
          <w:b/>
        </w:rPr>
        <w:t>Residential Agreement</w:t>
      </w:r>
      <w:r w:rsidRPr="00D3507F">
        <w:rPr>
          <w:rFonts w:ascii="Times New Roman" w:hAnsi="Times New Roman"/>
        </w:rPr>
        <w:t>”</w:t>
      </w:r>
      <w:r w:rsidRPr="00635921">
        <w:rPr>
          <w:rFonts w:ascii="Times New Roman" w:hAnsi="Times New Roman"/>
        </w:rPr>
        <w:t xml:space="preserve"> means a lease</w:t>
      </w:r>
      <w:r w:rsidR="00BC16E4" w:rsidRPr="00635921">
        <w:rPr>
          <w:rFonts w:ascii="Times New Roman" w:hAnsi="Times New Roman"/>
        </w:rPr>
        <w:t>, admission agreement</w:t>
      </w:r>
      <w:r w:rsidRPr="00635921">
        <w:rPr>
          <w:rFonts w:ascii="Times New Roman" w:hAnsi="Times New Roman"/>
        </w:rPr>
        <w:t xml:space="preserve"> or other resident agreement between </w:t>
      </w:r>
      <w:r w:rsidR="00D3507F">
        <w:rPr>
          <w:rFonts w:ascii="Times New Roman" w:hAnsi="Times New Roman"/>
        </w:rPr>
        <w:t>Operator</w:t>
      </w:r>
      <w:r w:rsidRPr="00635921">
        <w:rPr>
          <w:rFonts w:ascii="Times New Roman" w:hAnsi="Times New Roman"/>
        </w:rPr>
        <w:t xml:space="preserve"> and a resident setting forth the terms of the resident’s living arrangement</w:t>
      </w:r>
      <w:r w:rsidR="000F0448" w:rsidRPr="00635921">
        <w:rPr>
          <w:rFonts w:ascii="Times New Roman" w:hAnsi="Times New Roman"/>
        </w:rPr>
        <w:t>s</w:t>
      </w:r>
      <w:r w:rsidRPr="00635921">
        <w:rPr>
          <w:rFonts w:ascii="Times New Roman" w:hAnsi="Times New Roman"/>
        </w:rPr>
        <w:t xml:space="preserve"> and the provision of any related services.</w:t>
      </w:r>
    </w:p>
    <w:p w14:paraId="3853314A" w14:textId="77777777" w:rsidR="00CF239E" w:rsidRDefault="00CF239E" w:rsidP="00EF02DB">
      <w:pPr>
        <w:pStyle w:val="ListParagraph"/>
        <w:ind w:left="0"/>
        <w:jc w:val="both"/>
        <w:rPr>
          <w:rFonts w:ascii="Times New Roman" w:hAnsi="Times New Roman"/>
          <w:szCs w:val="24"/>
        </w:rPr>
      </w:pPr>
    </w:p>
    <w:p w14:paraId="6A96C417" w14:textId="5C8A7A4B" w:rsidR="003E3B0D" w:rsidRPr="00FE1F1E" w:rsidRDefault="003F0214" w:rsidP="003F0214">
      <w:pPr>
        <w:pStyle w:val="ListParagraph"/>
        <w:numPr>
          <w:ilvl w:val="0"/>
          <w:numId w:val="31"/>
        </w:numPr>
        <w:ind w:left="0" w:firstLine="720"/>
        <w:rPr>
          <w:rFonts w:ascii="Times New Roman" w:hAnsi="Times New Roman"/>
          <w:szCs w:val="24"/>
        </w:rPr>
      </w:pPr>
      <w:r w:rsidRPr="00FE1F1E">
        <w:rPr>
          <w:rFonts w:ascii="Times New Roman" w:hAnsi="Times New Roman"/>
          <w:b/>
          <w:szCs w:val="24"/>
        </w:rPr>
        <w:t>SUBORDINATION.</w:t>
      </w:r>
      <w:r w:rsidR="00FE1F1E" w:rsidRPr="00FE1F1E">
        <w:rPr>
          <w:rFonts w:ascii="Times New Roman" w:hAnsi="Times New Roman"/>
          <w:b/>
          <w:szCs w:val="24"/>
        </w:rPr>
        <w:t xml:space="preserve">  </w:t>
      </w:r>
      <w:r w:rsidR="00E10453" w:rsidRPr="00FE1F1E">
        <w:rPr>
          <w:rFonts w:ascii="Times New Roman" w:hAnsi="Times New Roman"/>
          <w:szCs w:val="24"/>
        </w:rPr>
        <w:t xml:space="preserve">Any </w:t>
      </w:r>
      <w:r w:rsidR="00C84DF7" w:rsidRPr="00FE1F1E">
        <w:rPr>
          <w:rFonts w:ascii="Times New Roman" w:hAnsi="Times New Roman"/>
          <w:szCs w:val="24"/>
        </w:rPr>
        <w:t>Borrower</w:t>
      </w:r>
      <w:r w:rsidR="000D2C3D" w:rsidRPr="00FE1F1E">
        <w:rPr>
          <w:rFonts w:ascii="Times New Roman" w:hAnsi="Times New Roman"/>
          <w:szCs w:val="24"/>
        </w:rPr>
        <w:t>-Operator Agreement</w:t>
      </w:r>
      <w:r w:rsidR="003E3B0D" w:rsidRPr="00FE1F1E">
        <w:rPr>
          <w:rFonts w:ascii="Times New Roman" w:hAnsi="Times New Roman"/>
          <w:szCs w:val="24"/>
        </w:rPr>
        <w:t xml:space="preserve"> shall be subject and subordinate to </w:t>
      </w:r>
      <w:r w:rsidR="007E1058" w:rsidRPr="00FE1F1E">
        <w:rPr>
          <w:rFonts w:ascii="Times New Roman" w:hAnsi="Times New Roman"/>
          <w:szCs w:val="24"/>
        </w:rPr>
        <w:t xml:space="preserve">this Agreement, the </w:t>
      </w:r>
      <w:r w:rsidR="009E5E9D" w:rsidRPr="00FE1F1E">
        <w:rPr>
          <w:rFonts w:ascii="Times New Roman" w:hAnsi="Times New Roman"/>
          <w:szCs w:val="24"/>
        </w:rPr>
        <w:t>Borrower</w:t>
      </w:r>
      <w:del w:id="25" w:author="Author">
        <w:r w:rsidR="009E5E9D" w:rsidRPr="00FE1F1E" w:rsidDel="00676D99">
          <w:rPr>
            <w:rFonts w:ascii="Times New Roman" w:hAnsi="Times New Roman"/>
            <w:szCs w:val="24"/>
          </w:rPr>
          <w:delText xml:space="preserve">’s </w:delText>
        </w:r>
      </w:del>
      <w:r w:rsidR="007E1058" w:rsidRPr="00FE1F1E">
        <w:rPr>
          <w:rFonts w:ascii="Times New Roman" w:hAnsi="Times New Roman"/>
          <w:szCs w:val="24"/>
        </w:rPr>
        <w:t>Security Instrument</w:t>
      </w:r>
      <w:r w:rsidR="004714DA" w:rsidRPr="00FE1F1E">
        <w:rPr>
          <w:rFonts w:ascii="Times New Roman" w:hAnsi="Times New Roman"/>
          <w:szCs w:val="24"/>
        </w:rPr>
        <w:t xml:space="preserve">, </w:t>
      </w:r>
      <w:del w:id="26" w:author="Author">
        <w:r w:rsidR="0076541F" w:rsidRPr="00FE1F1E" w:rsidDel="0038273B">
          <w:rPr>
            <w:rFonts w:ascii="Times New Roman" w:hAnsi="Times New Roman"/>
            <w:szCs w:val="24"/>
          </w:rPr>
          <w:delText>[</w:delText>
        </w:r>
      </w:del>
      <w:r w:rsidR="0076541F" w:rsidRPr="00FE1F1E">
        <w:rPr>
          <w:rFonts w:ascii="Times New Roman" w:hAnsi="Times New Roman"/>
          <w:szCs w:val="24"/>
        </w:rPr>
        <w:t>the Master Tenant</w:t>
      </w:r>
      <w:del w:id="27" w:author="Author">
        <w:r w:rsidR="0076541F" w:rsidRPr="00FE1F1E" w:rsidDel="00D5089A">
          <w:rPr>
            <w:rFonts w:ascii="Times New Roman" w:hAnsi="Times New Roman"/>
            <w:szCs w:val="24"/>
          </w:rPr>
          <w:delText>’s</w:delText>
        </w:r>
      </w:del>
      <w:r w:rsidR="0076541F" w:rsidRPr="00FE1F1E">
        <w:rPr>
          <w:rFonts w:ascii="Times New Roman" w:hAnsi="Times New Roman"/>
          <w:szCs w:val="24"/>
        </w:rPr>
        <w:t xml:space="preserve"> Regulatory Agreement,</w:t>
      </w:r>
      <w:del w:id="28" w:author="Author">
        <w:r w:rsidR="0076541F" w:rsidRPr="00FE1F1E" w:rsidDel="00D5089A">
          <w:rPr>
            <w:rFonts w:ascii="Times New Roman" w:hAnsi="Times New Roman"/>
            <w:szCs w:val="24"/>
          </w:rPr>
          <w:delText>]</w:delText>
        </w:r>
      </w:del>
      <w:ins w:id="29" w:author="Author">
        <w:r w:rsidR="00D5089A">
          <w:rPr>
            <w:rFonts w:ascii="Times New Roman" w:hAnsi="Times New Roman"/>
            <w:szCs w:val="24"/>
          </w:rPr>
          <w:t>if any,</w:t>
        </w:r>
      </w:ins>
      <w:r w:rsidR="0076541F" w:rsidRPr="00FE1F1E">
        <w:rPr>
          <w:rFonts w:ascii="Times New Roman" w:hAnsi="Times New Roman"/>
          <w:szCs w:val="24"/>
        </w:rPr>
        <w:t xml:space="preserve"> </w:t>
      </w:r>
      <w:r w:rsidR="007E1058" w:rsidRPr="00FE1F1E">
        <w:rPr>
          <w:rFonts w:ascii="Times New Roman" w:hAnsi="Times New Roman"/>
          <w:szCs w:val="24"/>
        </w:rPr>
        <w:t xml:space="preserve">the </w:t>
      </w:r>
      <w:r w:rsidR="009E5E9D" w:rsidRPr="00FE1F1E">
        <w:rPr>
          <w:rFonts w:ascii="Times New Roman" w:hAnsi="Times New Roman"/>
          <w:szCs w:val="24"/>
        </w:rPr>
        <w:t>Operator</w:t>
      </w:r>
      <w:del w:id="30" w:author="Author">
        <w:r w:rsidR="009E5E9D" w:rsidRPr="00FE1F1E" w:rsidDel="00D5089A">
          <w:rPr>
            <w:rFonts w:ascii="Times New Roman" w:hAnsi="Times New Roman"/>
            <w:szCs w:val="24"/>
          </w:rPr>
          <w:delText>’s</w:delText>
        </w:r>
      </w:del>
      <w:r w:rsidR="007E1058" w:rsidRPr="00FE1F1E">
        <w:rPr>
          <w:rFonts w:ascii="Times New Roman" w:hAnsi="Times New Roman"/>
          <w:szCs w:val="24"/>
        </w:rPr>
        <w:t xml:space="preserve"> Security </w:t>
      </w:r>
      <w:r w:rsidR="00AB20F8" w:rsidRPr="00FE1F1E">
        <w:rPr>
          <w:rFonts w:ascii="Times New Roman" w:hAnsi="Times New Roman"/>
          <w:szCs w:val="24"/>
        </w:rPr>
        <w:t>Agreement</w:t>
      </w:r>
      <w:r w:rsidR="007E1058" w:rsidRPr="00FE1F1E">
        <w:rPr>
          <w:rFonts w:ascii="Times New Roman" w:hAnsi="Times New Roman"/>
          <w:szCs w:val="24"/>
        </w:rPr>
        <w:t xml:space="preserve">, and the </w:t>
      </w:r>
      <w:r w:rsidR="009E5E9D" w:rsidRPr="00FE1F1E">
        <w:rPr>
          <w:rFonts w:ascii="Times New Roman" w:hAnsi="Times New Roman"/>
          <w:szCs w:val="24"/>
        </w:rPr>
        <w:t>Borrower</w:t>
      </w:r>
      <w:del w:id="31" w:author="Author">
        <w:r w:rsidR="009E5E9D" w:rsidRPr="00FE1F1E" w:rsidDel="00D5089A">
          <w:rPr>
            <w:rFonts w:ascii="Times New Roman" w:hAnsi="Times New Roman"/>
            <w:szCs w:val="24"/>
          </w:rPr>
          <w:delText>’s</w:delText>
        </w:r>
      </w:del>
      <w:r w:rsidR="009E5E9D" w:rsidRPr="00FE1F1E">
        <w:rPr>
          <w:rFonts w:ascii="Times New Roman" w:hAnsi="Times New Roman"/>
          <w:szCs w:val="24"/>
        </w:rPr>
        <w:t xml:space="preserve"> </w:t>
      </w:r>
      <w:r w:rsidR="007E1058" w:rsidRPr="00FE1F1E">
        <w:rPr>
          <w:rFonts w:ascii="Times New Roman" w:hAnsi="Times New Roman"/>
          <w:szCs w:val="24"/>
        </w:rPr>
        <w:t>Regulatory Agreement</w:t>
      </w:r>
      <w:r w:rsidR="003E3B0D" w:rsidRPr="00FE1F1E">
        <w:rPr>
          <w:rFonts w:ascii="Times New Roman" w:hAnsi="Times New Roman"/>
          <w:szCs w:val="24"/>
        </w:rPr>
        <w:t>.</w:t>
      </w:r>
      <w:r w:rsidR="00165A3E" w:rsidRPr="00FE1F1E">
        <w:rPr>
          <w:rFonts w:ascii="Times New Roman" w:hAnsi="Times New Roman"/>
          <w:szCs w:val="24"/>
        </w:rPr>
        <w:t xml:space="preserve">  </w:t>
      </w:r>
      <w:r w:rsidR="00907EBB" w:rsidRPr="00FE1F1E">
        <w:rPr>
          <w:rFonts w:ascii="Times New Roman" w:hAnsi="Times New Roman"/>
          <w:szCs w:val="24"/>
        </w:rPr>
        <w:t>Operator</w:t>
      </w:r>
      <w:r w:rsidR="003E3B0D" w:rsidRPr="00FE1F1E">
        <w:rPr>
          <w:rFonts w:ascii="Times New Roman" w:hAnsi="Times New Roman"/>
          <w:szCs w:val="24"/>
        </w:rPr>
        <w:t xml:space="preserve"> shall make payments under </w:t>
      </w:r>
      <w:r w:rsidR="00E10453" w:rsidRPr="00FE1F1E">
        <w:rPr>
          <w:rFonts w:ascii="Times New Roman" w:hAnsi="Times New Roman"/>
          <w:szCs w:val="24"/>
        </w:rPr>
        <w:t xml:space="preserve">any </w:t>
      </w:r>
      <w:r w:rsidR="00C84DF7" w:rsidRPr="00FE1F1E">
        <w:rPr>
          <w:rFonts w:ascii="Times New Roman" w:hAnsi="Times New Roman"/>
          <w:szCs w:val="24"/>
        </w:rPr>
        <w:t>Borrower</w:t>
      </w:r>
      <w:r w:rsidR="000D2C3D" w:rsidRPr="00FE1F1E">
        <w:rPr>
          <w:rFonts w:ascii="Times New Roman" w:hAnsi="Times New Roman"/>
          <w:szCs w:val="24"/>
        </w:rPr>
        <w:t>-Operator Agreement</w:t>
      </w:r>
      <w:r w:rsidR="003E3B0D" w:rsidRPr="00FE1F1E">
        <w:rPr>
          <w:rFonts w:ascii="Times New Roman" w:hAnsi="Times New Roman"/>
          <w:szCs w:val="24"/>
        </w:rPr>
        <w:t xml:space="preserve"> when due.</w:t>
      </w:r>
      <w:r w:rsidR="00C75FD1" w:rsidRPr="00FE1F1E">
        <w:rPr>
          <w:rFonts w:ascii="Times New Roman" w:hAnsi="Times New Roman"/>
          <w:szCs w:val="24"/>
        </w:rPr>
        <w:t xml:space="preserve">  </w:t>
      </w:r>
      <w:r w:rsidR="00C919CA" w:rsidRPr="00FE1F1E">
        <w:rPr>
          <w:rFonts w:ascii="Times New Roman" w:hAnsi="Times New Roman"/>
          <w:szCs w:val="24"/>
        </w:rPr>
        <w:t>If and for so long as p</w:t>
      </w:r>
      <w:r w:rsidR="00C75FD1" w:rsidRPr="00FE1F1E">
        <w:rPr>
          <w:rFonts w:ascii="Times New Roman" w:hAnsi="Times New Roman"/>
          <w:szCs w:val="24"/>
        </w:rPr>
        <w:t xml:space="preserve">ayments by Operator to </w:t>
      </w:r>
      <w:del w:id="32" w:author="Author">
        <w:r w:rsidR="0076541F" w:rsidRPr="00FE1F1E" w:rsidDel="00D5089A">
          <w:rPr>
            <w:rFonts w:ascii="Times New Roman" w:hAnsi="Times New Roman"/>
            <w:szCs w:val="24"/>
          </w:rPr>
          <w:delText>[</w:delText>
        </w:r>
      </w:del>
      <w:r w:rsidR="00C84DF7" w:rsidRPr="00FE1F1E">
        <w:rPr>
          <w:rFonts w:ascii="Times New Roman" w:hAnsi="Times New Roman"/>
          <w:szCs w:val="24"/>
        </w:rPr>
        <w:t>Borrower</w:t>
      </w:r>
      <w:r w:rsidR="0076541F" w:rsidRPr="00FE1F1E">
        <w:rPr>
          <w:rFonts w:ascii="Times New Roman" w:hAnsi="Times New Roman"/>
          <w:szCs w:val="24"/>
        </w:rPr>
        <w:t xml:space="preserve"> </w:t>
      </w:r>
      <w:r w:rsidRPr="00FE1F1E">
        <w:rPr>
          <w:rFonts w:ascii="Times New Roman" w:hAnsi="Times New Roman"/>
          <w:i/>
          <w:szCs w:val="24"/>
        </w:rPr>
        <w:t xml:space="preserve">or </w:t>
      </w:r>
      <w:r w:rsidR="0076541F" w:rsidRPr="00FE1F1E">
        <w:rPr>
          <w:rFonts w:ascii="Times New Roman" w:hAnsi="Times New Roman"/>
          <w:szCs w:val="24"/>
        </w:rPr>
        <w:t>Master Tenant</w:t>
      </w:r>
      <w:del w:id="33" w:author="Author">
        <w:r w:rsidR="0076541F" w:rsidRPr="00FE1F1E" w:rsidDel="00D5089A">
          <w:rPr>
            <w:rFonts w:ascii="Times New Roman" w:hAnsi="Times New Roman"/>
            <w:szCs w:val="24"/>
          </w:rPr>
          <w:delText>]</w:delText>
        </w:r>
      </w:del>
      <w:ins w:id="34" w:author="Author">
        <w:r w:rsidR="00D5089A">
          <w:rPr>
            <w:rFonts w:ascii="Times New Roman" w:hAnsi="Times New Roman"/>
            <w:szCs w:val="24"/>
          </w:rPr>
          <w:t>, as applicable</w:t>
        </w:r>
      </w:ins>
      <w:r w:rsidR="00CF239E" w:rsidRPr="00FE1F1E">
        <w:rPr>
          <w:rFonts w:ascii="Times New Roman" w:hAnsi="Times New Roman"/>
          <w:szCs w:val="24"/>
        </w:rPr>
        <w:t>, including</w:t>
      </w:r>
      <w:r w:rsidR="00C75FD1" w:rsidRPr="00FE1F1E">
        <w:rPr>
          <w:rFonts w:ascii="Times New Roman" w:hAnsi="Times New Roman"/>
          <w:szCs w:val="24"/>
        </w:rPr>
        <w:t xml:space="preserve"> </w:t>
      </w:r>
      <w:r w:rsidR="00C919CA" w:rsidRPr="00FE1F1E">
        <w:rPr>
          <w:rFonts w:ascii="Times New Roman" w:hAnsi="Times New Roman"/>
          <w:szCs w:val="24"/>
        </w:rPr>
        <w:t>without limitation any rent due pursuant to an Operator Lease, are required pursuant to a Borrower</w:t>
      </w:r>
      <w:r w:rsidR="00C919CA" w:rsidRPr="00FE1F1E">
        <w:rPr>
          <w:rFonts w:ascii="Times New Roman" w:hAnsi="Times New Roman"/>
          <w:strike/>
          <w:szCs w:val="24"/>
        </w:rPr>
        <w:t>-</w:t>
      </w:r>
      <w:r w:rsidR="00C919CA" w:rsidRPr="00FE1F1E">
        <w:rPr>
          <w:rFonts w:ascii="Times New Roman" w:hAnsi="Times New Roman"/>
          <w:szCs w:val="24"/>
        </w:rPr>
        <w:t xml:space="preserve">Operator Agreement, such payments </w:t>
      </w:r>
      <w:r w:rsidR="00C75FD1" w:rsidRPr="00FE1F1E">
        <w:rPr>
          <w:rFonts w:ascii="Times New Roman" w:hAnsi="Times New Roman"/>
          <w:szCs w:val="24"/>
        </w:rPr>
        <w:t xml:space="preserve">shall be sufficient to </w:t>
      </w:r>
      <w:r w:rsidR="00C919CA" w:rsidRPr="00FE1F1E">
        <w:rPr>
          <w:rFonts w:ascii="Times New Roman" w:hAnsi="Times New Roman"/>
          <w:szCs w:val="24"/>
        </w:rPr>
        <w:t xml:space="preserve">allow </w:t>
      </w:r>
      <w:r w:rsidR="00A34B2E" w:rsidRPr="00FE1F1E">
        <w:rPr>
          <w:rFonts w:ascii="Times New Roman" w:hAnsi="Times New Roman"/>
          <w:szCs w:val="24"/>
        </w:rPr>
        <w:t xml:space="preserve">[Master Tenant to pay Borrower pursuant to the Master Lease such amounts as shall be sufficient to allow] </w:t>
      </w:r>
      <w:r w:rsidR="00C919CA" w:rsidRPr="00FE1F1E">
        <w:rPr>
          <w:rFonts w:ascii="Times New Roman" w:hAnsi="Times New Roman"/>
          <w:szCs w:val="24"/>
        </w:rPr>
        <w:t xml:space="preserve">Borrower to </w:t>
      </w:r>
      <w:r w:rsidR="00C75FD1" w:rsidRPr="00FE1F1E">
        <w:rPr>
          <w:rFonts w:ascii="Times New Roman" w:hAnsi="Times New Roman"/>
          <w:szCs w:val="24"/>
        </w:rPr>
        <w:t xml:space="preserve">pay all </w:t>
      </w:r>
      <w:r w:rsidR="00C84DF7" w:rsidRPr="00FE1F1E">
        <w:rPr>
          <w:rFonts w:ascii="Times New Roman" w:hAnsi="Times New Roman"/>
          <w:szCs w:val="24"/>
        </w:rPr>
        <w:t>Borrower</w:t>
      </w:r>
      <w:r w:rsidR="00C75FD1" w:rsidRPr="00FE1F1E">
        <w:rPr>
          <w:rFonts w:ascii="Times New Roman" w:hAnsi="Times New Roman"/>
          <w:szCs w:val="24"/>
        </w:rPr>
        <w:t xml:space="preserve">’s required mortgage loan payments, including without limitation, any payments to reserves </w:t>
      </w:r>
      <w:r w:rsidR="00EC0470" w:rsidRPr="00FE1F1E">
        <w:rPr>
          <w:rFonts w:ascii="Times New Roman" w:hAnsi="Times New Roman"/>
          <w:szCs w:val="24"/>
        </w:rPr>
        <w:t xml:space="preserve">or escrows </w:t>
      </w:r>
      <w:r w:rsidR="00C75FD1" w:rsidRPr="00FE1F1E">
        <w:rPr>
          <w:rFonts w:ascii="Times New Roman" w:hAnsi="Times New Roman"/>
          <w:szCs w:val="24"/>
        </w:rPr>
        <w:t>for taxes or insurance, payments to replacement reserves, payments to debt service reserves</w:t>
      </w:r>
      <w:r w:rsidR="00715D82" w:rsidRPr="00FE1F1E">
        <w:rPr>
          <w:rFonts w:ascii="Times New Roman" w:hAnsi="Times New Roman"/>
          <w:szCs w:val="24"/>
        </w:rPr>
        <w:t xml:space="preserve"> </w:t>
      </w:r>
      <w:r w:rsidR="00CE653A" w:rsidRPr="00FE1F1E">
        <w:rPr>
          <w:rFonts w:ascii="Times New Roman" w:hAnsi="Times New Roman"/>
          <w:szCs w:val="24"/>
        </w:rPr>
        <w:t xml:space="preserve">and/or </w:t>
      </w:r>
      <w:r w:rsidR="00715D82" w:rsidRPr="00FE1F1E">
        <w:rPr>
          <w:rFonts w:ascii="Times New Roman" w:hAnsi="Times New Roman"/>
          <w:szCs w:val="24"/>
        </w:rPr>
        <w:t>escrows</w:t>
      </w:r>
      <w:r w:rsidR="00C75FD1" w:rsidRPr="00FE1F1E">
        <w:rPr>
          <w:rFonts w:ascii="Times New Roman" w:hAnsi="Times New Roman"/>
          <w:szCs w:val="24"/>
        </w:rPr>
        <w:t xml:space="preserve">, and to fund any maintenance </w:t>
      </w:r>
      <w:r w:rsidR="007E1058" w:rsidRPr="00FE1F1E">
        <w:rPr>
          <w:rFonts w:ascii="Times New Roman" w:hAnsi="Times New Roman"/>
          <w:szCs w:val="24"/>
        </w:rPr>
        <w:t xml:space="preserve">and/or repairs </w:t>
      </w:r>
      <w:r w:rsidR="00C75FD1" w:rsidRPr="00FE1F1E">
        <w:rPr>
          <w:rFonts w:ascii="Times New Roman" w:hAnsi="Times New Roman"/>
          <w:szCs w:val="24"/>
        </w:rPr>
        <w:t xml:space="preserve">for which </w:t>
      </w:r>
      <w:r w:rsidR="00C84DF7" w:rsidRPr="00FE1F1E">
        <w:rPr>
          <w:rFonts w:ascii="Times New Roman" w:hAnsi="Times New Roman"/>
          <w:szCs w:val="24"/>
        </w:rPr>
        <w:t>Borrower</w:t>
      </w:r>
      <w:r w:rsidR="00CF239E" w:rsidRPr="00FE1F1E">
        <w:rPr>
          <w:rFonts w:ascii="Times New Roman" w:hAnsi="Times New Roman"/>
          <w:szCs w:val="24"/>
        </w:rPr>
        <w:t xml:space="preserve"> has responsibility.</w:t>
      </w:r>
    </w:p>
    <w:p w14:paraId="34ED88E3" w14:textId="77777777" w:rsidR="00036A91" w:rsidRPr="00635921" w:rsidRDefault="00036A91" w:rsidP="00EF02DB">
      <w:pPr>
        <w:pStyle w:val="ListParagraph"/>
        <w:ind w:left="0"/>
        <w:jc w:val="both"/>
        <w:rPr>
          <w:rFonts w:ascii="Times New Roman" w:hAnsi="Times New Roman"/>
          <w:szCs w:val="24"/>
        </w:rPr>
      </w:pPr>
    </w:p>
    <w:p w14:paraId="17A940D6" w14:textId="77777777" w:rsidR="00AD643E" w:rsidRPr="00CF239E" w:rsidRDefault="00AD643E" w:rsidP="00EF02DB">
      <w:pPr>
        <w:pStyle w:val="ListParagraph"/>
        <w:numPr>
          <w:ilvl w:val="0"/>
          <w:numId w:val="31"/>
        </w:numPr>
        <w:ind w:left="0" w:firstLine="720"/>
        <w:rPr>
          <w:rFonts w:ascii="Times New Roman" w:hAnsi="Times New Roman"/>
          <w:b/>
          <w:szCs w:val="24"/>
        </w:rPr>
      </w:pPr>
      <w:r w:rsidRPr="00CF239E">
        <w:rPr>
          <w:rFonts w:ascii="Times New Roman" w:hAnsi="Times New Roman"/>
          <w:b/>
          <w:szCs w:val="24"/>
        </w:rPr>
        <w:t>APPR</w:t>
      </w:r>
      <w:r w:rsidR="00CF239E">
        <w:rPr>
          <w:rFonts w:ascii="Times New Roman" w:hAnsi="Times New Roman"/>
          <w:b/>
          <w:szCs w:val="24"/>
        </w:rPr>
        <w:t>OVED USE; PERMITS AND APPROVALS.</w:t>
      </w:r>
    </w:p>
    <w:p w14:paraId="53291973" w14:textId="77777777" w:rsidR="009B748A" w:rsidRPr="00635921" w:rsidRDefault="009B748A" w:rsidP="00EF02DB">
      <w:pPr>
        <w:pStyle w:val="ListParagraph"/>
        <w:jc w:val="both"/>
        <w:rPr>
          <w:rFonts w:ascii="Times New Roman" w:hAnsi="Times New Roman"/>
          <w:szCs w:val="24"/>
        </w:rPr>
      </w:pPr>
    </w:p>
    <w:p w14:paraId="6AC22418" w14:textId="75BCA84C" w:rsidR="00CF239E" w:rsidRDefault="00217E73" w:rsidP="00EF02DB">
      <w:pPr>
        <w:pStyle w:val="ListParagraph"/>
        <w:numPr>
          <w:ilvl w:val="0"/>
          <w:numId w:val="32"/>
        </w:numPr>
        <w:ind w:left="0" w:firstLine="720"/>
        <w:rPr>
          <w:rFonts w:ascii="Times New Roman" w:hAnsi="Times New Roman"/>
          <w:szCs w:val="24"/>
        </w:rPr>
      </w:pPr>
      <w:r w:rsidRPr="00635921">
        <w:rPr>
          <w:rFonts w:ascii="Times New Roman" w:hAnsi="Times New Roman"/>
          <w:szCs w:val="24"/>
        </w:rPr>
        <w:t xml:space="preserve">As used herein, </w:t>
      </w:r>
      <w:r w:rsidR="00CF239E">
        <w:rPr>
          <w:rFonts w:ascii="Times New Roman" w:hAnsi="Times New Roman"/>
          <w:szCs w:val="24"/>
        </w:rPr>
        <w:t>“</w:t>
      </w:r>
      <w:r w:rsidRPr="00CF239E">
        <w:rPr>
          <w:rFonts w:ascii="Times New Roman" w:hAnsi="Times New Roman"/>
          <w:b/>
          <w:szCs w:val="24"/>
        </w:rPr>
        <w:t>Approved Use</w:t>
      </w:r>
      <w:r w:rsidR="00CF239E">
        <w:rPr>
          <w:rFonts w:ascii="Times New Roman" w:hAnsi="Times New Roman"/>
          <w:szCs w:val="24"/>
        </w:rPr>
        <w:t>”</w:t>
      </w:r>
      <w:r w:rsidRPr="00635921">
        <w:rPr>
          <w:rFonts w:ascii="Times New Roman" w:hAnsi="Times New Roman"/>
          <w:szCs w:val="24"/>
        </w:rPr>
        <w:t xml:space="preserve"> means the use of the </w:t>
      </w:r>
      <w:r w:rsidR="009766C3" w:rsidRPr="00635921">
        <w:rPr>
          <w:rFonts w:ascii="Times New Roman" w:hAnsi="Times New Roman"/>
          <w:szCs w:val="24"/>
        </w:rPr>
        <w:t>Project</w:t>
      </w:r>
      <w:r w:rsidRPr="00635921">
        <w:rPr>
          <w:rFonts w:ascii="Times New Roman" w:hAnsi="Times New Roman"/>
          <w:szCs w:val="24"/>
        </w:rPr>
        <w:t xml:space="preserve"> </w:t>
      </w:r>
      <w:r w:rsidR="00C919CA" w:rsidRPr="00635921">
        <w:rPr>
          <w:rFonts w:ascii="Times New Roman" w:hAnsi="Times New Roman"/>
          <w:szCs w:val="24"/>
        </w:rPr>
        <w:t xml:space="preserve">for the operation of </w:t>
      </w:r>
      <w:r w:rsidR="00C653CA" w:rsidRPr="00635921">
        <w:rPr>
          <w:rFonts w:ascii="Times New Roman" w:hAnsi="Times New Roman"/>
          <w:szCs w:val="24"/>
        </w:rPr>
        <w:t xml:space="preserve">the </w:t>
      </w:r>
      <w:r w:rsidR="00CA5D03" w:rsidRPr="00635921">
        <w:rPr>
          <w:rFonts w:ascii="Times New Roman" w:hAnsi="Times New Roman"/>
          <w:szCs w:val="24"/>
        </w:rPr>
        <w:t>Healthcare Facility</w:t>
      </w:r>
      <w:r w:rsidR="00C919CA" w:rsidRPr="00635921">
        <w:rPr>
          <w:rFonts w:ascii="Times New Roman" w:hAnsi="Times New Roman"/>
          <w:szCs w:val="24"/>
        </w:rPr>
        <w:t xml:space="preserve"> </w:t>
      </w:r>
      <w:r w:rsidRPr="00635921">
        <w:rPr>
          <w:rFonts w:ascii="Times New Roman" w:hAnsi="Times New Roman"/>
          <w:szCs w:val="24"/>
        </w:rPr>
        <w:t xml:space="preserve">as a </w:t>
      </w:r>
      <w:r w:rsidR="00CF239E">
        <w:rPr>
          <w:rFonts w:ascii="Times New Roman" w:hAnsi="Times New Roman"/>
          <w:szCs w:val="24"/>
        </w:rPr>
        <w:t>___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CF239E">
        <w:rPr>
          <w:rFonts w:ascii="Times New Roman" w:hAnsi="Times New Roman"/>
          <w:szCs w:val="24"/>
        </w:rPr>
        <w:t xml:space="preserve">___ </w:t>
      </w:r>
      <w:r w:rsidR="00DA6C53">
        <w:rPr>
          <w:rFonts w:ascii="Times New Roman" w:hAnsi="Times New Roman"/>
          <w:b/>
          <w:szCs w:val="24"/>
        </w:rPr>
        <w:t>[i</w:t>
      </w:r>
      <w:r w:rsidRPr="00635921">
        <w:rPr>
          <w:rFonts w:ascii="Times New Roman" w:hAnsi="Times New Roman"/>
          <w:b/>
          <w:szCs w:val="24"/>
        </w:rPr>
        <w:t>nsert type of facility]</w:t>
      </w:r>
      <w:r w:rsidRPr="00635921">
        <w:rPr>
          <w:rFonts w:ascii="Times New Roman" w:hAnsi="Times New Roman"/>
          <w:szCs w:val="24"/>
        </w:rPr>
        <w:t xml:space="preserve"> </w:t>
      </w:r>
      <w:r w:rsidR="00143192">
        <w:rPr>
          <w:rFonts w:ascii="Times New Roman" w:hAnsi="Times New Roman"/>
          <w:szCs w:val="24"/>
        </w:rPr>
        <w:t>[</w:t>
      </w:r>
      <w:r w:rsidR="00C653CA" w:rsidRPr="00635921">
        <w:rPr>
          <w:rFonts w:ascii="Times New Roman" w:hAnsi="Times New Roman"/>
          <w:szCs w:val="24"/>
        </w:rPr>
        <w:t xml:space="preserve">with </w:t>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F239E">
        <w:rPr>
          <w:rFonts w:ascii="Times New Roman" w:hAnsi="Times New Roman"/>
          <w:szCs w:val="24"/>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CF239E">
        <w:rPr>
          <w:rFonts w:ascii="Times New Roman" w:hAnsi="Times New Roman"/>
          <w:szCs w:val="24"/>
        </w:rPr>
        <w:t>___</w:t>
      </w:r>
      <w:r w:rsidR="00C653CA" w:rsidRPr="00635921">
        <w:rPr>
          <w:rFonts w:ascii="Times New Roman" w:hAnsi="Times New Roman"/>
          <w:szCs w:val="24"/>
        </w:rPr>
        <w:t xml:space="preserve"> </w:t>
      </w:r>
      <w:r w:rsidR="00C653CA" w:rsidRPr="00635921">
        <w:rPr>
          <w:rFonts w:ascii="Times New Roman" w:hAnsi="Times New Roman"/>
          <w:b/>
          <w:szCs w:val="24"/>
        </w:rPr>
        <w:t>[beds/units]</w:t>
      </w:r>
      <w:r w:rsidR="00C653CA" w:rsidRPr="00635921">
        <w:rPr>
          <w:rFonts w:ascii="Times New Roman" w:hAnsi="Times New Roman"/>
          <w:szCs w:val="24"/>
        </w:rPr>
        <w:t xml:space="preserve"> [of which not less than </w:t>
      </w:r>
      <w:r w:rsidR="00CF239E">
        <w:rPr>
          <w:rFonts w:ascii="Times New Roman" w:hAnsi="Times New Roman"/>
          <w:szCs w:val="24"/>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CF239E">
        <w:rPr>
          <w:rFonts w:ascii="Times New Roman" w:hAnsi="Times New Roman"/>
          <w:szCs w:val="24"/>
        </w:rPr>
        <w:t>___</w:t>
      </w:r>
      <w:r w:rsidR="00C653CA" w:rsidRPr="00635921">
        <w:rPr>
          <w:rFonts w:ascii="Times New Roman" w:hAnsi="Times New Roman"/>
          <w:szCs w:val="24"/>
        </w:rPr>
        <w:t xml:space="preserve"> </w:t>
      </w:r>
      <w:r w:rsidR="00C653CA" w:rsidRPr="00635921">
        <w:rPr>
          <w:rFonts w:ascii="Times New Roman" w:hAnsi="Times New Roman"/>
          <w:b/>
          <w:szCs w:val="24"/>
        </w:rPr>
        <w:t>[beds/units]</w:t>
      </w:r>
      <w:r w:rsidR="00C653CA" w:rsidRPr="00635921">
        <w:rPr>
          <w:rFonts w:ascii="Times New Roman" w:hAnsi="Times New Roman"/>
          <w:szCs w:val="24"/>
        </w:rPr>
        <w:t xml:space="preserve"> are </w:t>
      </w:r>
      <w:r w:rsidR="00C653CA" w:rsidRPr="00635921">
        <w:rPr>
          <w:rFonts w:ascii="Times New Roman" w:hAnsi="Times New Roman"/>
          <w:b/>
          <w:szCs w:val="24"/>
        </w:rPr>
        <w:t>[to be]</w:t>
      </w:r>
      <w:r w:rsidR="00C653CA" w:rsidRPr="00635921">
        <w:rPr>
          <w:rFonts w:ascii="Times New Roman" w:hAnsi="Times New Roman"/>
          <w:szCs w:val="24"/>
        </w:rPr>
        <w:t xml:space="preserve"> in use] </w:t>
      </w:r>
      <w:r w:rsidRPr="00635921">
        <w:rPr>
          <w:rFonts w:ascii="Times New Roman" w:hAnsi="Times New Roman"/>
          <w:szCs w:val="24"/>
        </w:rPr>
        <w:t xml:space="preserve">and such other uses as may be approved in writing from time to time by HUD based upon a request made by </w:t>
      </w:r>
      <w:r w:rsidR="008E29EC" w:rsidRPr="00635921">
        <w:rPr>
          <w:rFonts w:ascii="Times New Roman" w:hAnsi="Times New Roman"/>
          <w:szCs w:val="24"/>
        </w:rPr>
        <w:lastRenderedPageBreak/>
        <w:t>Borrower</w:t>
      </w:r>
      <w:del w:id="35" w:author="Author">
        <w:r w:rsidR="00C653CA" w:rsidRPr="00635921" w:rsidDel="009324B5">
          <w:rPr>
            <w:rFonts w:ascii="Times New Roman" w:hAnsi="Times New Roman"/>
            <w:szCs w:val="24"/>
          </w:rPr>
          <w:delText xml:space="preserve"> [</w:delText>
        </w:r>
      </w:del>
      <w:r w:rsidR="00C653CA" w:rsidRPr="00635921">
        <w:rPr>
          <w:rFonts w:ascii="Times New Roman" w:hAnsi="Times New Roman"/>
          <w:szCs w:val="24"/>
        </w:rPr>
        <w:t>, Master Tenant</w:t>
      </w:r>
      <w:del w:id="36" w:author="Author">
        <w:r w:rsidR="00C653CA" w:rsidRPr="00635921" w:rsidDel="009324B5">
          <w:rPr>
            <w:rFonts w:ascii="Times New Roman" w:hAnsi="Times New Roman"/>
            <w:szCs w:val="24"/>
          </w:rPr>
          <w:delText>]</w:delText>
        </w:r>
      </w:del>
      <w:ins w:id="37" w:author="Author">
        <w:r w:rsidR="009324B5">
          <w:rPr>
            <w:rFonts w:ascii="Times New Roman" w:hAnsi="Times New Roman"/>
            <w:szCs w:val="24"/>
          </w:rPr>
          <w:t>, if any,</w:t>
        </w:r>
      </w:ins>
      <w:r w:rsidR="00DC37A2" w:rsidRPr="00635921">
        <w:rPr>
          <w:rFonts w:ascii="Times New Roman" w:hAnsi="Times New Roman"/>
          <w:szCs w:val="24"/>
        </w:rPr>
        <w:t xml:space="preserve"> </w:t>
      </w:r>
      <w:r w:rsidRPr="00635921">
        <w:rPr>
          <w:rFonts w:ascii="Times New Roman" w:hAnsi="Times New Roman"/>
          <w:szCs w:val="24"/>
        </w:rPr>
        <w:t xml:space="preserve">or </w:t>
      </w:r>
      <w:r w:rsidR="00907EBB" w:rsidRPr="00635921">
        <w:rPr>
          <w:rFonts w:ascii="Times New Roman" w:hAnsi="Times New Roman"/>
          <w:szCs w:val="24"/>
        </w:rPr>
        <w:t>Operator</w:t>
      </w:r>
      <w:r w:rsidRPr="00635921">
        <w:rPr>
          <w:rFonts w:ascii="Times New Roman" w:hAnsi="Times New Roman"/>
          <w:szCs w:val="24"/>
        </w:rPr>
        <w:t xml:space="preserve">, but excluding any uses that are discontinued with the written approval of HUD.  </w:t>
      </w:r>
      <w:r w:rsidR="00FD2C30" w:rsidRPr="00635921">
        <w:rPr>
          <w:rFonts w:ascii="Times New Roman" w:hAnsi="Times New Roman"/>
          <w:szCs w:val="24"/>
        </w:rPr>
        <w:t xml:space="preserve">Operator shall operate the </w:t>
      </w:r>
      <w:r w:rsidR="00CA5D03" w:rsidRPr="00635921">
        <w:rPr>
          <w:rFonts w:ascii="Times New Roman" w:hAnsi="Times New Roman"/>
          <w:szCs w:val="24"/>
        </w:rPr>
        <w:t>Healthcare Facility</w:t>
      </w:r>
      <w:r w:rsidR="00FD2C30" w:rsidRPr="00635921">
        <w:rPr>
          <w:rFonts w:ascii="Times New Roman" w:hAnsi="Times New Roman"/>
          <w:szCs w:val="24"/>
        </w:rPr>
        <w:t xml:space="preserve"> </w:t>
      </w:r>
      <w:r w:rsidR="00845DEA" w:rsidRPr="00635921">
        <w:rPr>
          <w:rFonts w:ascii="Times New Roman" w:hAnsi="Times New Roman"/>
          <w:szCs w:val="24"/>
        </w:rPr>
        <w:t xml:space="preserve">in accordance with </w:t>
      </w:r>
      <w:r w:rsidR="00CF239E">
        <w:rPr>
          <w:rFonts w:ascii="Times New Roman" w:hAnsi="Times New Roman"/>
          <w:szCs w:val="24"/>
        </w:rPr>
        <w:t>the Approved Use.</w:t>
      </w:r>
    </w:p>
    <w:p w14:paraId="34EFAC53" w14:textId="77777777" w:rsidR="00CF239E" w:rsidRDefault="00CF239E" w:rsidP="00EF02DB">
      <w:pPr>
        <w:pStyle w:val="ListParagraph"/>
        <w:ind w:left="0"/>
        <w:rPr>
          <w:rFonts w:ascii="Times New Roman" w:hAnsi="Times New Roman"/>
          <w:szCs w:val="24"/>
        </w:rPr>
      </w:pPr>
    </w:p>
    <w:p w14:paraId="69B2AC70" w14:textId="6BD91FAB" w:rsidR="00CF239E" w:rsidRDefault="00CF239E" w:rsidP="00EF02DB">
      <w:pPr>
        <w:pStyle w:val="ListParagraph"/>
        <w:numPr>
          <w:ilvl w:val="0"/>
          <w:numId w:val="32"/>
        </w:numPr>
        <w:ind w:left="0" w:firstLine="720"/>
        <w:rPr>
          <w:rFonts w:ascii="Times New Roman" w:hAnsi="Times New Roman"/>
          <w:szCs w:val="24"/>
        </w:rPr>
      </w:pPr>
      <w:r>
        <w:rPr>
          <w:rFonts w:ascii="Times New Roman" w:hAnsi="Times New Roman"/>
          <w:szCs w:val="24"/>
        </w:rPr>
        <w:t>As used herein, “</w:t>
      </w:r>
      <w:r w:rsidRPr="00CF239E">
        <w:rPr>
          <w:rFonts w:ascii="Times New Roman" w:hAnsi="Times New Roman"/>
          <w:b/>
          <w:szCs w:val="24"/>
        </w:rPr>
        <w:t>Permits and Approvals</w:t>
      </w:r>
      <w:r>
        <w:rPr>
          <w:rFonts w:ascii="Times New Roman" w:hAnsi="Times New Roman"/>
          <w:szCs w:val="24"/>
        </w:rPr>
        <w:t>”</w:t>
      </w:r>
      <w:r w:rsidR="00217E73" w:rsidRPr="00CF239E">
        <w:rPr>
          <w:rFonts w:ascii="Times New Roman" w:hAnsi="Times New Roman"/>
          <w:szCs w:val="24"/>
        </w:rPr>
        <w:t xml:space="preserve"> means and includes all certificates of need, bed authority, provider agreements, licenses, permits and approvals </w:t>
      </w:r>
      <w:r w:rsidR="00FB1579">
        <w:rPr>
          <w:rFonts w:ascii="Times New Roman" w:hAnsi="Times New Roman"/>
          <w:szCs w:val="24"/>
        </w:rPr>
        <w:t xml:space="preserve">reasonably necessary </w:t>
      </w:r>
      <w:r w:rsidR="00217E73" w:rsidRPr="00CF239E">
        <w:rPr>
          <w:rFonts w:ascii="Times New Roman" w:hAnsi="Times New Roman"/>
          <w:szCs w:val="24"/>
        </w:rPr>
        <w:t xml:space="preserve">to operate the </w:t>
      </w:r>
      <w:r w:rsidR="00CA5D03" w:rsidRPr="00CF239E">
        <w:rPr>
          <w:rFonts w:ascii="Times New Roman" w:hAnsi="Times New Roman"/>
          <w:szCs w:val="24"/>
        </w:rPr>
        <w:t>Healthcare Facility</w:t>
      </w:r>
      <w:r w:rsidR="00DA6C53">
        <w:rPr>
          <w:rFonts w:ascii="Times New Roman" w:hAnsi="Times New Roman"/>
          <w:szCs w:val="24"/>
        </w:rPr>
        <w:t xml:space="preserve"> </w:t>
      </w:r>
      <w:r w:rsidR="00B50A4C" w:rsidRPr="00CF239E">
        <w:rPr>
          <w:rFonts w:ascii="Times New Roman" w:hAnsi="Times New Roman"/>
          <w:szCs w:val="24"/>
        </w:rPr>
        <w:t xml:space="preserve">or to fund the operation of the </w:t>
      </w:r>
      <w:r w:rsidR="009766C3" w:rsidRPr="00CF239E">
        <w:rPr>
          <w:rFonts w:ascii="Times New Roman" w:hAnsi="Times New Roman"/>
          <w:szCs w:val="24"/>
        </w:rPr>
        <w:t>P</w:t>
      </w:r>
      <w:r w:rsidR="00DA6C53">
        <w:rPr>
          <w:rFonts w:ascii="Times New Roman" w:hAnsi="Times New Roman"/>
          <w:szCs w:val="24"/>
        </w:rPr>
        <w:t xml:space="preserve">roject </w:t>
      </w:r>
      <w:r w:rsidR="00217E73" w:rsidRPr="00CF239E">
        <w:rPr>
          <w:rFonts w:ascii="Times New Roman" w:hAnsi="Times New Roman"/>
          <w:szCs w:val="24"/>
        </w:rPr>
        <w:t>for the Approved Use</w:t>
      </w:r>
      <w:r w:rsidR="002139BD" w:rsidRPr="00CF239E">
        <w:rPr>
          <w:rFonts w:ascii="Times New Roman" w:hAnsi="Times New Roman"/>
          <w:szCs w:val="24"/>
        </w:rPr>
        <w:t xml:space="preserve">. </w:t>
      </w:r>
      <w:r w:rsidR="00DA6C53">
        <w:rPr>
          <w:rFonts w:ascii="Times New Roman" w:hAnsi="Times New Roman"/>
          <w:szCs w:val="24"/>
        </w:rPr>
        <w:t xml:space="preserve"> </w:t>
      </w:r>
      <w:r w:rsidR="00217E73" w:rsidRPr="00CF239E">
        <w:rPr>
          <w:rFonts w:ascii="Times New Roman" w:hAnsi="Times New Roman"/>
          <w:szCs w:val="24"/>
        </w:rPr>
        <w:t xml:space="preserve">The security </w:t>
      </w:r>
      <w:r w:rsidR="00D51E84" w:rsidRPr="00CF239E">
        <w:rPr>
          <w:rFonts w:ascii="Times New Roman" w:hAnsi="Times New Roman"/>
          <w:szCs w:val="24"/>
        </w:rPr>
        <w:t>interest</w:t>
      </w:r>
      <w:r w:rsidR="00174B10" w:rsidRPr="00CF239E">
        <w:rPr>
          <w:rFonts w:ascii="Times New Roman" w:hAnsi="Times New Roman"/>
          <w:szCs w:val="24"/>
        </w:rPr>
        <w:t>s</w:t>
      </w:r>
      <w:r w:rsidR="00D51E84" w:rsidRPr="00CF239E">
        <w:rPr>
          <w:rFonts w:ascii="Times New Roman" w:hAnsi="Times New Roman"/>
          <w:szCs w:val="24"/>
        </w:rPr>
        <w:t xml:space="preserve"> gran</w:t>
      </w:r>
      <w:r w:rsidR="00174B10" w:rsidRPr="00CF239E">
        <w:rPr>
          <w:rFonts w:ascii="Times New Roman" w:hAnsi="Times New Roman"/>
          <w:szCs w:val="24"/>
        </w:rPr>
        <w:t>t</w:t>
      </w:r>
      <w:r w:rsidR="00D51E84" w:rsidRPr="00CF239E">
        <w:rPr>
          <w:rFonts w:ascii="Times New Roman" w:hAnsi="Times New Roman"/>
          <w:szCs w:val="24"/>
        </w:rPr>
        <w:t>ed pursuant to the Operator</w:t>
      </w:r>
      <w:del w:id="38" w:author="Author">
        <w:r w:rsidR="00D51E84" w:rsidRPr="00CF239E" w:rsidDel="00562573">
          <w:rPr>
            <w:rFonts w:ascii="Times New Roman" w:hAnsi="Times New Roman"/>
            <w:szCs w:val="24"/>
          </w:rPr>
          <w:delText>’s</w:delText>
        </w:r>
      </w:del>
      <w:r w:rsidR="00D51E84" w:rsidRPr="00CF239E">
        <w:rPr>
          <w:rFonts w:ascii="Times New Roman" w:hAnsi="Times New Roman"/>
          <w:szCs w:val="24"/>
        </w:rPr>
        <w:t xml:space="preserve"> Security Agreement </w:t>
      </w:r>
      <w:r w:rsidR="00217E73" w:rsidRPr="00CF239E">
        <w:rPr>
          <w:rFonts w:ascii="Times New Roman" w:hAnsi="Times New Roman"/>
          <w:szCs w:val="24"/>
        </w:rPr>
        <w:t xml:space="preserve">referred to in </w:t>
      </w:r>
      <w:r w:rsidR="00D51E84" w:rsidRPr="00CF239E">
        <w:rPr>
          <w:rFonts w:ascii="Times New Roman" w:hAnsi="Times New Roman"/>
          <w:szCs w:val="24"/>
        </w:rPr>
        <w:t xml:space="preserve">Section </w:t>
      </w:r>
      <w:r w:rsidR="007713C5">
        <w:rPr>
          <w:rFonts w:ascii="Times New Roman" w:hAnsi="Times New Roman"/>
          <w:szCs w:val="24"/>
        </w:rPr>
        <w:t>21</w:t>
      </w:r>
      <w:r w:rsidR="00217E73" w:rsidRPr="00CF239E">
        <w:rPr>
          <w:rFonts w:ascii="Times New Roman" w:hAnsi="Times New Roman"/>
          <w:szCs w:val="24"/>
        </w:rPr>
        <w:t xml:space="preserve"> hereof shall constitute, to the extent permitted by law, a first lien upon all of </w:t>
      </w:r>
      <w:r w:rsidR="00907EBB" w:rsidRPr="00CF239E">
        <w:rPr>
          <w:rFonts w:ascii="Times New Roman" w:hAnsi="Times New Roman"/>
          <w:szCs w:val="24"/>
        </w:rPr>
        <w:t>Operator</w:t>
      </w:r>
      <w:r w:rsidR="00DA6C53">
        <w:rPr>
          <w:rFonts w:ascii="Times New Roman" w:hAnsi="Times New Roman"/>
          <w:szCs w:val="24"/>
        </w:rPr>
        <w:t>’</w:t>
      </w:r>
      <w:r w:rsidR="00217E73" w:rsidRPr="00CF239E">
        <w:rPr>
          <w:rFonts w:ascii="Times New Roman" w:hAnsi="Times New Roman"/>
          <w:szCs w:val="24"/>
        </w:rPr>
        <w:t xml:space="preserve">s rights, titles and interest, if any, in the Permits and Approvals.  However, in the event of either a monetary or other default under this Agreement, </w:t>
      </w:r>
      <w:r w:rsidR="00FD2C30" w:rsidRPr="00CF239E">
        <w:rPr>
          <w:rFonts w:ascii="Times New Roman" w:hAnsi="Times New Roman"/>
          <w:szCs w:val="24"/>
        </w:rPr>
        <w:t xml:space="preserve">the </w:t>
      </w:r>
      <w:r w:rsidR="00C84DF7" w:rsidRPr="00CF239E">
        <w:rPr>
          <w:rFonts w:ascii="Times New Roman" w:hAnsi="Times New Roman"/>
          <w:szCs w:val="24"/>
        </w:rPr>
        <w:t>Borrower</w:t>
      </w:r>
      <w:del w:id="39" w:author="Author">
        <w:r w:rsidR="00FD2C30" w:rsidRPr="00CF239E" w:rsidDel="00676D99">
          <w:rPr>
            <w:rFonts w:ascii="Times New Roman" w:hAnsi="Times New Roman"/>
            <w:szCs w:val="24"/>
          </w:rPr>
          <w:delText>’s</w:delText>
        </w:r>
      </w:del>
      <w:r w:rsidR="00FD2C30" w:rsidRPr="00CF239E">
        <w:rPr>
          <w:rFonts w:ascii="Times New Roman" w:hAnsi="Times New Roman"/>
          <w:szCs w:val="24"/>
        </w:rPr>
        <w:t xml:space="preserve"> Regulatory Agreement, </w:t>
      </w:r>
      <w:r w:rsidR="00217E73" w:rsidRPr="00CF239E">
        <w:rPr>
          <w:rFonts w:ascii="Times New Roman" w:hAnsi="Times New Roman"/>
          <w:szCs w:val="24"/>
        </w:rPr>
        <w:t xml:space="preserve">any </w:t>
      </w:r>
      <w:r w:rsidR="00FD2C30" w:rsidRPr="00CF239E">
        <w:rPr>
          <w:rFonts w:ascii="Times New Roman" w:hAnsi="Times New Roman"/>
          <w:szCs w:val="24"/>
        </w:rPr>
        <w:t>other r</w:t>
      </w:r>
      <w:r w:rsidR="00217E73" w:rsidRPr="00CF239E">
        <w:rPr>
          <w:rFonts w:ascii="Times New Roman" w:hAnsi="Times New Roman"/>
          <w:szCs w:val="24"/>
        </w:rPr>
        <w:t xml:space="preserve">egulatory </w:t>
      </w:r>
      <w:r w:rsidR="00FD2C30" w:rsidRPr="00CF239E">
        <w:rPr>
          <w:rFonts w:ascii="Times New Roman" w:hAnsi="Times New Roman"/>
          <w:szCs w:val="24"/>
        </w:rPr>
        <w:t>a</w:t>
      </w:r>
      <w:r w:rsidR="00217E73" w:rsidRPr="00CF239E">
        <w:rPr>
          <w:rFonts w:ascii="Times New Roman" w:hAnsi="Times New Roman"/>
          <w:szCs w:val="24"/>
        </w:rPr>
        <w:t>greement</w:t>
      </w:r>
      <w:r w:rsidR="00FD2C30" w:rsidRPr="00CF239E">
        <w:rPr>
          <w:rFonts w:ascii="Times New Roman" w:hAnsi="Times New Roman"/>
          <w:szCs w:val="24"/>
        </w:rPr>
        <w:t xml:space="preserve"> made for the benefit of </w:t>
      </w:r>
      <w:r w:rsidR="00217E73" w:rsidRPr="00CF239E">
        <w:rPr>
          <w:rFonts w:ascii="Times New Roman" w:hAnsi="Times New Roman"/>
          <w:szCs w:val="24"/>
        </w:rPr>
        <w:t xml:space="preserve"> </w:t>
      </w:r>
      <w:r w:rsidR="00947951" w:rsidRPr="00CF239E">
        <w:rPr>
          <w:rFonts w:ascii="Times New Roman" w:hAnsi="Times New Roman"/>
          <w:szCs w:val="24"/>
        </w:rPr>
        <w:t>HUD</w:t>
      </w:r>
      <w:r w:rsidR="00217E73" w:rsidRPr="00CF239E">
        <w:rPr>
          <w:rFonts w:ascii="Times New Roman" w:hAnsi="Times New Roman"/>
          <w:szCs w:val="24"/>
        </w:rPr>
        <w:t xml:space="preserve"> </w:t>
      </w:r>
      <w:r w:rsidR="00FD2C30" w:rsidRPr="00CF239E">
        <w:rPr>
          <w:rFonts w:ascii="Times New Roman" w:hAnsi="Times New Roman"/>
          <w:szCs w:val="24"/>
        </w:rPr>
        <w:t xml:space="preserve">relating to </w:t>
      </w:r>
      <w:r w:rsidR="00217E73" w:rsidRPr="00CF239E">
        <w:rPr>
          <w:rFonts w:ascii="Times New Roman" w:hAnsi="Times New Roman"/>
          <w:szCs w:val="24"/>
        </w:rPr>
        <w:t xml:space="preserve">the </w:t>
      </w:r>
      <w:r w:rsidR="009766C3" w:rsidRPr="00CF239E">
        <w:rPr>
          <w:rFonts w:ascii="Times New Roman" w:hAnsi="Times New Roman"/>
          <w:szCs w:val="24"/>
        </w:rPr>
        <w:t>Project</w:t>
      </w:r>
      <w:r w:rsidR="00FD2C30" w:rsidRPr="00CF239E">
        <w:rPr>
          <w:rFonts w:ascii="Times New Roman" w:hAnsi="Times New Roman"/>
          <w:szCs w:val="24"/>
        </w:rPr>
        <w:t>,</w:t>
      </w:r>
      <w:r w:rsidR="00217E73" w:rsidRPr="00CF239E">
        <w:rPr>
          <w:rFonts w:ascii="Times New Roman" w:hAnsi="Times New Roman"/>
          <w:szCs w:val="24"/>
        </w:rPr>
        <w:t xml:space="preserve"> or any note or </w:t>
      </w:r>
      <w:r w:rsidR="00D51E84" w:rsidRPr="00CF239E">
        <w:rPr>
          <w:rFonts w:ascii="Times New Roman" w:hAnsi="Times New Roman"/>
          <w:szCs w:val="24"/>
        </w:rPr>
        <w:t xml:space="preserve">security instrument </w:t>
      </w:r>
      <w:r w:rsidR="00217E73" w:rsidRPr="00CF239E">
        <w:rPr>
          <w:rFonts w:ascii="Times New Roman" w:hAnsi="Times New Roman"/>
          <w:szCs w:val="24"/>
        </w:rPr>
        <w:t xml:space="preserve">with respect to the </w:t>
      </w:r>
      <w:r w:rsidR="009766C3" w:rsidRPr="00CF239E">
        <w:rPr>
          <w:rFonts w:ascii="Times New Roman" w:hAnsi="Times New Roman"/>
          <w:szCs w:val="24"/>
        </w:rPr>
        <w:t>Project</w:t>
      </w:r>
      <w:r w:rsidR="00217E73" w:rsidRPr="00CF239E">
        <w:rPr>
          <w:rFonts w:ascii="Times New Roman" w:hAnsi="Times New Roman"/>
          <w:szCs w:val="24"/>
        </w:rPr>
        <w:t xml:space="preserve"> that is insured or held</w:t>
      </w:r>
      <w:r w:rsidR="00947951" w:rsidRPr="00CF239E">
        <w:rPr>
          <w:rFonts w:ascii="Times New Roman" w:hAnsi="Times New Roman"/>
          <w:szCs w:val="24"/>
        </w:rPr>
        <w:t xml:space="preserve"> by HUD, </w:t>
      </w:r>
      <w:r w:rsidR="00907EBB" w:rsidRPr="00CF239E">
        <w:rPr>
          <w:rFonts w:ascii="Times New Roman" w:hAnsi="Times New Roman"/>
          <w:szCs w:val="24"/>
        </w:rPr>
        <w:t>Operator</w:t>
      </w:r>
      <w:r w:rsidR="00217E73" w:rsidRPr="00CF239E">
        <w:rPr>
          <w:rFonts w:ascii="Times New Roman" w:hAnsi="Times New Roman"/>
          <w:szCs w:val="24"/>
        </w:rPr>
        <w:t xml:space="preserve"> shall cooperate in any legal and lawful manner necessary or required to permit the continued operation of the </w:t>
      </w:r>
      <w:r w:rsidR="00CA5D03" w:rsidRPr="00CF239E">
        <w:rPr>
          <w:rFonts w:ascii="Times New Roman" w:hAnsi="Times New Roman"/>
          <w:szCs w:val="24"/>
        </w:rPr>
        <w:t>Healthcare Facility</w:t>
      </w:r>
      <w:r w:rsidR="00F57D4F" w:rsidRPr="00CF239E">
        <w:rPr>
          <w:rFonts w:ascii="Times New Roman" w:hAnsi="Times New Roman"/>
          <w:szCs w:val="24"/>
        </w:rPr>
        <w:t xml:space="preserve"> </w:t>
      </w:r>
      <w:r w:rsidR="00217E73" w:rsidRPr="00CF239E">
        <w:rPr>
          <w:rFonts w:ascii="Times New Roman" w:hAnsi="Times New Roman"/>
          <w:szCs w:val="24"/>
        </w:rPr>
        <w:t>for the Approved Use</w:t>
      </w:r>
      <w:r w:rsidR="00B8254B" w:rsidRPr="00CF239E">
        <w:rPr>
          <w:rFonts w:ascii="Times New Roman" w:hAnsi="Times New Roman"/>
          <w:szCs w:val="24"/>
        </w:rPr>
        <w:t xml:space="preserve"> including, as determined by HUD</w:t>
      </w:r>
      <w:r w:rsidR="00174B10" w:rsidRPr="00CF239E">
        <w:rPr>
          <w:rFonts w:ascii="Times New Roman" w:hAnsi="Times New Roman"/>
          <w:szCs w:val="24"/>
        </w:rPr>
        <w:t>, in consultation with</w:t>
      </w:r>
      <w:r w:rsidR="00BC16E4" w:rsidRPr="00CF239E">
        <w:rPr>
          <w:rFonts w:ascii="Times New Roman" w:hAnsi="Times New Roman"/>
          <w:szCs w:val="24"/>
        </w:rPr>
        <w:t xml:space="preserve"> Lender</w:t>
      </w:r>
      <w:r w:rsidR="00B8254B" w:rsidRPr="00CF239E">
        <w:rPr>
          <w:rFonts w:ascii="Times New Roman" w:hAnsi="Times New Roman"/>
          <w:szCs w:val="24"/>
        </w:rPr>
        <w:t xml:space="preserve">, the </w:t>
      </w:r>
      <w:r w:rsidR="00DA15FD" w:rsidRPr="00CF239E">
        <w:rPr>
          <w:rFonts w:ascii="Times New Roman" w:hAnsi="Times New Roman"/>
          <w:szCs w:val="24"/>
        </w:rPr>
        <w:t xml:space="preserve">necessary </w:t>
      </w:r>
      <w:r w:rsidR="00B8254B" w:rsidRPr="00CF239E">
        <w:rPr>
          <w:rFonts w:ascii="Times New Roman" w:hAnsi="Times New Roman"/>
          <w:szCs w:val="24"/>
        </w:rPr>
        <w:t xml:space="preserve">conveyance, assignment or transfer </w:t>
      </w:r>
      <w:r w:rsidR="00DA15FD" w:rsidRPr="00CF239E">
        <w:rPr>
          <w:rFonts w:ascii="Times New Roman" w:hAnsi="Times New Roman"/>
          <w:szCs w:val="24"/>
        </w:rPr>
        <w:t xml:space="preserve">of </w:t>
      </w:r>
      <w:r w:rsidR="00DA6C53">
        <w:rPr>
          <w:rFonts w:ascii="Times New Roman" w:hAnsi="Times New Roman"/>
          <w:szCs w:val="24"/>
        </w:rPr>
        <w:t xml:space="preserve">the </w:t>
      </w:r>
      <w:r w:rsidR="00DA15FD" w:rsidRPr="00CF239E">
        <w:rPr>
          <w:rFonts w:ascii="Times New Roman" w:hAnsi="Times New Roman"/>
          <w:szCs w:val="24"/>
        </w:rPr>
        <w:t>Permits and Approvals</w:t>
      </w:r>
      <w:r w:rsidR="00217E73" w:rsidRPr="00CF239E">
        <w:rPr>
          <w:rFonts w:ascii="Times New Roman" w:hAnsi="Times New Roman"/>
          <w:szCs w:val="24"/>
        </w:rPr>
        <w:t xml:space="preserve">.  For the intents </w:t>
      </w:r>
      <w:r w:rsidR="00947951" w:rsidRPr="00CF239E">
        <w:rPr>
          <w:rFonts w:ascii="Times New Roman" w:hAnsi="Times New Roman"/>
          <w:szCs w:val="24"/>
        </w:rPr>
        <w:t xml:space="preserve">and purposes herein, </w:t>
      </w:r>
      <w:r w:rsidR="00907EBB" w:rsidRPr="00CF239E">
        <w:rPr>
          <w:rFonts w:ascii="Times New Roman" w:hAnsi="Times New Roman"/>
          <w:szCs w:val="24"/>
        </w:rPr>
        <w:t>Operator</w:t>
      </w:r>
      <w:r w:rsidR="00217E73" w:rsidRPr="00CF239E">
        <w:rPr>
          <w:rFonts w:ascii="Times New Roman" w:hAnsi="Times New Roman"/>
          <w:szCs w:val="24"/>
        </w:rPr>
        <w:t xml:space="preserve"> hereby irrevocably nominat</w:t>
      </w:r>
      <w:r w:rsidR="00947951" w:rsidRPr="00CF239E">
        <w:rPr>
          <w:rFonts w:ascii="Times New Roman" w:hAnsi="Times New Roman"/>
          <w:szCs w:val="24"/>
        </w:rPr>
        <w:t>es and appoints HUD</w:t>
      </w:r>
      <w:r w:rsidR="004525B8" w:rsidRPr="00CF239E">
        <w:rPr>
          <w:rFonts w:ascii="Times New Roman" w:hAnsi="Times New Roman"/>
          <w:szCs w:val="24"/>
        </w:rPr>
        <w:t xml:space="preserve">, </w:t>
      </w:r>
      <w:r w:rsidR="004525B8" w:rsidRPr="00CF239E">
        <w:rPr>
          <w:rFonts w:ascii="Times New Roman" w:hAnsi="Times New Roman"/>
        </w:rPr>
        <w:t xml:space="preserve">and with HUD’s prior written approval, </w:t>
      </w:r>
      <w:r w:rsidR="00E46660" w:rsidRPr="00CF239E">
        <w:rPr>
          <w:rFonts w:ascii="Times New Roman" w:hAnsi="Times New Roman"/>
        </w:rPr>
        <w:t>Lender,</w:t>
      </w:r>
      <w:r w:rsidR="00E46660" w:rsidRPr="00CF239E">
        <w:rPr>
          <w:rFonts w:ascii="Times New Roman" w:hAnsi="Times New Roman"/>
          <w:szCs w:val="24"/>
        </w:rPr>
        <w:t xml:space="preserve"> </w:t>
      </w:r>
      <w:r w:rsidR="00E46660">
        <w:rPr>
          <w:rFonts w:ascii="Times New Roman" w:hAnsi="Times New Roman"/>
          <w:szCs w:val="24"/>
        </w:rPr>
        <w:t xml:space="preserve">and </w:t>
      </w:r>
      <w:r w:rsidR="00E46660" w:rsidRPr="00CF239E">
        <w:rPr>
          <w:rFonts w:ascii="Times New Roman" w:hAnsi="Times New Roman"/>
          <w:szCs w:val="24"/>
        </w:rPr>
        <w:t>the</w:t>
      </w:r>
      <w:r w:rsidR="00D51E84" w:rsidRPr="00CF239E">
        <w:rPr>
          <w:rFonts w:ascii="Times New Roman" w:hAnsi="Times New Roman"/>
          <w:szCs w:val="24"/>
        </w:rPr>
        <w:t xml:space="preserve"> respective </w:t>
      </w:r>
      <w:r w:rsidR="00217E73" w:rsidRPr="00CF239E">
        <w:rPr>
          <w:rFonts w:ascii="Times New Roman" w:hAnsi="Times New Roman"/>
          <w:szCs w:val="24"/>
        </w:rPr>
        <w:t>successors and assigns</w:t>
      </w:r>
      <w:r w:rsidR="00E46660">
        <w:rPr>
          <w:rFonts w:ascii="Times New Roman" w:hAnsi="Times New Roman"/>
          <w:szCs w:val="24"/>
        </w:rPr>
        <w:t xml:space="preserve"> of </w:t>
      </w:r>
      <w:r w:rsidR="00D51E84" w:rsidRPr="00CF239E">
        <w:rPr>
          <w:rFonts w:ascii="Times New Roman" w:hAnsi="Times New Roman"/>
          <w:szCs w:val="24"/>
        </w:rPr>
        <w:t xml:space="preserve">each in its own capacity, as Operator’s </w:t>
      </w:r>
      <w:r w:rsidR="00217E73" w:rsidRPr="00CF239E">
        <w:rPr>
          <w:rFonts w:ascii="Times New Roman" w:hAnsi="Times New Roman"/>
          <w:szCs w:val="24"/>
        </w:rPr>
        <w:t xml:space="preserve">attorney-in-fact coupled with an interest to do all things </w:t>
      </w:r>
      <w:r w:rsidR="00D51E84" w:rsidRPr="00CF239E">
        <w:rPr>
          <w:rFonts w:ascii="Times New Roman" w:hAnsi="Times New Roman"/>
          <w:szCs w:val="24"/>
        </w:rPr>
        <w:t xml:space="preserve">that any such attorney-in-fact deems to be necessary or appropriate in order to facilitate the continued operation of </w:t>
      </w:r>
      <w:r w:rsidR="00217E73" w:rsidRPr="00CF239E">
        <w:rPr>
          <w:rFonts w:ascii="Times New Roman" w:hAnsi="Times New Roman"/>
          <w:szCs w:val="24"/>
        </w:rPr>
        <w:t xml:space="preserve">the </w:t>
      </w:r>
      <w:r w:rsidR="00CA5D03" w:rsidRPr="00CF239E">
        <w:rPr>
          <w:rFonts w:ascii="Times New Roman" w:hAnsi="Times New Roman"/>
          <w:szCs w:val="24"/>
        </w:rPr>
        <w:t>Healthcare Facility</w:t>
      </w:r>
      <w:r w:rsidR="00F57D4F" w:rsidRPr="00CF239E">
        <w:rPr>
          <w:rFonts w:ascii="Times New Roman" w:hAnsi="Times New Roman"/>
          <w:szCs w:val="24"/>
        </w:rPr>
        <w:t xml:space="preserve"> </w:t>
      </w:r>
      <w:r w:rsidR="00217E73" w:rsidRPr="00CF239E">
        <w:rPr>
          <w:rFonts w:ascii="Times New Roman" w:hAnsi="Times New Roman"/>
          <w:szCs w:val="24"/>
        </w:rPr>
        <w:t>for the Approved Use</w:t>
      </w:r>
      <w:r w:rsidR="00F82DA5" w:rsidRPr="00CF239E">
        <w:rPr>
          <w:rFonts w:ascii="Times New Roman" w:hAnsi="Times New Roman"/>
          <w:szCs w:val="24"/>
        </w:rPr>
        <w:t xml:space="preserve">, including but not limited to the power and authority to provide any and all information and data, pay such fees as may be required, and execute and sign in the name of </w:t>
      </w:r>
      <w:r w:rsidR="00907EBB" w:rsidRPr="00CF239E">
        <w:rPr>
          <w:rFonts w:ascii="Times New Roman" w:hAnsi="Times New Roman"/>
          <w:szCs w:val="24"/>
        </w:rPr>
        <w:t>Operator</w:t>
      </w:r>
      <w:r w:rsidR="00F82DA5" w:rsidRPr="00CF239E">
        <w:rPr>
          <w:rFonts w:ascii="Times New Roman" w:hAnsi="Times New Roman"/>
          <w:szCs w:val="24"/>
        </w:rPr>
        <w:t xml:space="preserve">, its successors or assigns, any and all documents, </w:t>
      </w:r>
      <w:r w:rsidR="00CA734F" w:rsidRPr="00CF239E">
        <w:rPr>
          <w:rFonts w:ascii="Times New Roman" w:hAnsi="Times New Roman"/>
          <w:szCs w:val="24"/>
        </w:rPr>
        <w:t xml:space="preserve">as </w:t>
      </w:r>
      <w:r w:rsidR="00F82DA5" w:rsidRPr="00CF239E">
        <w:rPr>
          <w:rFonts w:ascii="Times New Roman" w:hAnsi="Times New Roman"/>
          <w:szCs w:val="24"/>
        </w:rPr>
        <w:t xml:space="preserve">may be required by any governmental entity exercising jurisdiction over the </w:t>
      </w:r>
      <w:r w:rsidR="009766C3" w:rsidRPr="00CF239E">
        <w:rPr>
          <w:rFonts w:ascii="Times New Roman" w:hAnsi="Times New Roman"/>
          <w:szCs w:val="24"/>
        </w:rPr>
        <w:t>Project</w:t>
      </w:r>
      <w:r w:rsidR="00217E73" w:rsidRPr="00CF239E">
        <w:rPr>
          <w:rFonts w:ascii="Times New Roman" w:hAnsi="Times New Roman"/>
          <w:szCs w:val="24"/>
        </w:rPr>
        <w:t>.</w:t>
      </w:r>
      <w:r w:rsidR="00FD2C30" w:rsidRPr="00CF239E">
        <w:rPr>
          <w:rFonts w:ascii="Times New Roman" w:hAnsi="Times New Roman"/>
          <w:szCs w:val="24"/>
        </w:rPr>
        <w:t xml:space="preserve">  </w:t>
      </w:r>
      <w:r w:rsidR="00907EBB" w:rsidRPr="00CF239E">
        <w:rPr>
          <w:rFonts w:ascii="Times New Roman" w:hAnsi="Times New Roman"/>
          <w:szCs w:val="24"/>
        </w:rPr>
        <w:t>Operator</w:t>
      </w:r>
      <w:r w:rsidR="00217E73" w:rsidRPr="00CF239E">
        <w:rPr>
          <w:rFonts w:ascii="Times New Roman" w:hAnsi="Times New Roman"/>
          <w:szCs w:val="24"/>
        </w:rPr>
        <w:t xml:space="preserve"> </w:t>
      </w:r>
      <w:r w:rsidR="00DA6C53">
        <w:rPr>
          <w:rFonts w:ascii="Times New Roman" w:hAnsi="Times New Roman"/>
          <w:szCs w:val="24"/>
        </w:rPr>
        <w:t>shall</w:t>
      </w:r>
      <w:r w:rsidR="00217E73" w:rsidRPr="00CF239E">
        <w:rPr>
          <w:rFonts w:ascii="Times New Roman" w:hAnsi="Times New Roman"/>
          <w:szCs w:val="24"/>
        </w:rPr>
        <w:t xml:space="preserve"> not alter</w:t>
      </w:r>
      <w:r w:rsidR="00FD2C30" w:rsidRPr="00CF239E">
        <w:rPr>
          <w:rFonts w:ascii="Times New Roman" w:hAnsi="Times New Roman"/>
          <w:szCs w:val="24"/>
        </w:rPr>
        <w:t xml:space="preserve"> or terminate</w:t>
      </w:r>
      <w:r w:rsidR="00217E73" w:rsidRPr="00CF239E">
        <w:rPr>
          <w:rFonts w:ascii="Times New Roman" w:hAnsi="Times New Roman"/>
          <w:szCs w:val="24"/>
        </w:rPr>
        <w:t>, or suffer or permit the alteration</w:t>
      </w:r>
      <w:r w:rsidR="008C09BF" w:rsidRPr="00CF239E">
        <w:rPr>
          <w:rFonts w:ascii="Times New Roman" w:hAnsi="Times New Roman"/>
          <w:szCs w:val="24"/>
        </w:rPr>
        <w:t>, relinquishment</w:t>
      </w:r>
      <w:r w:rsidR="00FD2C30" w:rsidRPr="00CF239E">
        <w:rPr>
          <w:rFonts w:ascii="Times New Roman" w:hAnsi="Times New Roman"/>
          <w:szCs w:val="24"/>
        </w:rPr>
        <w:t xml:space="preserve"> or termination</w:t>
      </w:r>
      <w:r w:rsidR="00217E73" w:rsidRPr="00CF239E">
        <w:rPr>
          <w:rFonts w:ascii="Times New Roman" w:hAnsi="Times New Roman"/>
          <w:szCs w:val="24"/>
        </w:rPr>
        <w:t xml:space="preserve"> of any </w:t>
      </w:r>
      <w:r w:rsidR="00DA6C53">
        <w:rPr>
          <w:rFonts w:ascii="Times New Roman" w:hAnsi="Times New Roman"/>
          <w:szCs w:val="24"/>
        </w:rPr>
        <w:t xml:space="preserve">of the </w:t>
      </w:r>
      <w:r w:rsidR="00217E73" w:rsidRPr="00CF239E">
        <w:rPr>
          <w:rFonts w:ascii="Times New Roman" w:hAnsi="Times New Roman"/>
          <w:szCs w:val="24"/>
        </w:rPr>
        <w:t>Permit</w:t>
      </w:r>
      <w:r w:rsidR="00DA6C53">
        <w:rPr>
          <w:rFonts w:ascii="Times New Roman" w:hAnsi="Times New Roman"/>
          <w:szCs w:val="24"/>
        </w:rPr>
        <w:t>s and</w:t>
      </w:r>
      <w:r w:rsidR="00217E73" w:rsidRPr="00CF239E">
        <w:rPr>
          <w:rFonts w:ascii="Times New Roman" w:hAnsi="Times New Roman"/>
          <w:szCs w:val="24"/>
        </w:rPr>
        <w:t xml:space="preserve"> Approval</w:t>
      </w:r>
      <w:r w:rsidR="00DA6C53">
        <w:rPr>
          <w:rFonts w:ascii="Times New Roman" w:hAnsi="Times New Roman"/>
          <w:szCs w:val="24"/>
        </w:rPr>
        <w:t>s that are</w:t>
      </w:r>
      <w:r w:rsidR="00217E73" w:rsidRPr="00CF239E">
        <w:rPr>
          <w:rFonts w:ascii="Times New Roman" w:hAnsi="Times New Roman"/>
          <w:szCs w:val="24"/>
        </w:rPr>
        <w:t xml:space="preserve"> issued or held in the name of </w:t>
      </w:r>
      <w:r w:rsidR="00907EBB" w:rsidRPr="00CF239E">
        <w:rPr>
          <w:rFonts w:ascii="Times New Roman" w:hAnsi="Times New Roman"/>
          <w:szCs w:val="24"/>
        </w:rPr>
        <w:t>Operator</w:t>
      </w:r>
      <w:r w:rsidR="00217E73" w:rsidRPr="00CF239E">
        <w:rPr>
          <w:rFonts w:ascii="Times New Roman" w:hAnsi="Times New Roman"/>
          <w:szCs w:val="24"/>
        </w:rPr>
        <w:t xml:space="preserve"> without the prior written consent of </w:t>
      </w:r>
      <w:r w:rsidR="00947951" w:rsidRPr="00CF239E">
        <w:rPr>
          <w:rFonts w:ascii="Times New Roman" w:hAnsi="Times New Roman"/>
          <w:szCs w:val="24"/>
        </w:rPr>
        <w:t>HUD</w:t>
      </w:r>
      <w:r w:rsidR="00217E73" w:rsidRPr="00CF239E">
        <w:rPr>
          <w:rFonts w:ascii="Times New Roman" w:hAnsi="Times New Roman"/>
          <w:szCs w:val="24"/>
        </w:rPr>
        <w:t>.  In the event that any such alteration</w:t>
      </w:r>
      <w:r w:rsidR="008C09BF" w:rsidRPr="00CF239E">
        <w:rPr>
          <w:rFonts w:ascii="Times New Roman" w:hAnsi="Times New Roman"/>
          <w:szCs w:val="24"/>
        </w:rPr>
        <w:t>, relinquishment</w:t>
      </w:r>
      <w:r w:rsidR="00FD2C30" w:rsidRPr="00CF239E">
        <w:rPr>
          <w:rFonts w:ascii="Times New Roman" w:hAnsi="Times New Roman"/>
          <w:szCs w:val="24"/>
        </w:rPr>
        <w:t xml:space="preserve"> or termination</w:t>
      </w:r>
      <w:r w:rsidR="00217E73" w:rsidRPr="00CF239E">
        <w:rPr>
          <w:rFonts w:ascii="Times New Roman" w:hAnsi="Times New Roman"/>
          <w:szCs w:val="24"/>
        </w:rPr>
        <w:t xml:space="preserve"> is proposed, upon learning of such proposed alteration</w:t>
      </w:r>
      <w:r w:rsidR="004525B8" w:rsidRPr="00CF239E">
        <w:rPr>
          <w:rFonts w:ascii="Times New Roman" w:hAnsi="Times New Roman"/>
          <w:szCs w:val="24"/>
        </w:rPr>
        <w:t>, relinquishment</w:t>
      </w:r>
      <w:r w:rsidR="00FD2C30" w:rsidRPr="00CF239E">
        <w:rPr>
          <w:rFonts w:ascii="Times New Roman" w:hAnsi="Times New Roman"/>
          <w:szCs w:val="24"/>
        </w:rPr>
        <w:t xml:space="preserve"> or termination</w:t>
      </w:r>
      <w:r w:rsidR="00217E73" w:rsidRPr="00CF239E">
        <w:rPr>
          <w:rFonts w:ascii="Times New Roman" w:hAnsi="Times New Roman"/>
          <w:szCs w:val="24"/>
        </w:rPr>
        <w:t xml:space="preserve">, </w:t>
      </w:r>
      <w:r w:rsidR="00907EBB" w:rsidRPr="00CF239E">
        <w:rPr>
          <w:rFonts w:ascii="Times New Roman" w:hAnsi="Times New Roman"/>
          <w:szCs w:val="24"/>
        </w:rPr>
        <w:t>Operator</w:t>
      </w:r>
      <w:r w:rsidR="00217E73" w:rsidRPr="00CF239E">
        <w:rPr>
          <w:rFonts w:ascii="Times New Roman" w:hAnsi="Times New Roman"/>
          <w:szCs w:val="24"/>
        </w:rPr>
        <w:t xml:space="preserve"> </w:t>
      </w:r>
      <w:r w:rsidR="00DA6C53">
        <w:rPr>
          <w:rFonts w:ascii="Times New Roman" w:hAnsi="Times New Roman"/>
          <w:szCs w:val="24"/>
        </w:rPr>
        <w:t>shall</w:t>
      </w:r>
      <w:r w:rsidR="00217E73" w:rsidRPr="00CF239E">
        <w:rPr>
          <w:rFonts w:ascii="Times New Roman" w:hAnsi="Times New Roman"/>
          <w:szCs w:val="24"/>
        </w:rPr>
        <w:t xml:space="preserve"> advise </w:t>
      </w:r>
      <w:r w:rsidR="00947951" w:rsidRPr="00CF239E">
        <w:rPr>
          <w:rFonts w:ascii="Times New Roman" w:hAnsi="Times New Roman"/>
          <w:szCs w:val="24"/>
        </w:rPr>
        <w:t>HUD</w:t>
      </w:r>
      <w:r w:rsidR="00217E73" w:rsidRPr="00CF239E">
        <w:rPr>
          <w:rFonts w:ascii="Times New Roman" w:hAnsi="Times New Roman"/>
          <w:szCs w:val="24"/>
        </w:rPr>
        <w:t xml:space="preserve"> and </w:t>
      </w:r>
      <w:r w:rsidR="006C0AF6" w:rsidRPr="00CF239E">
        <w:rPr>
          <w:rFonts w:ascii="Times New Roman" w:hAnsi="Times New Roman"/>
          <w:szCs w:val="24"/>
        </w:rPr>
        <w:t>L</w:t>
      </w:r>
      <w:r w:rsidR="00B62BB9" w:rsidRPr="00CF239E">
        <w:rPr>
          <w:rFonts w:ascii="Times New Roman" w:hAnsi="Times New Roman"/>
          <w:szCs w:val="24"/>
        </w:rPr>
        <w:t>ender</w:t>
      </w:r>
      <w:r w:rsidR="00217E73" w:rsidRPr="00CF239E">
        <w:rPr>
          <w:rFonts w:ascii="Times New Roman" w:hAnsi="Times New Roman"/>
          <w:szCs w:val="24"/>
        </w:rPr>
        <w:t xml:space="preserve"> promptly.</w:t>
      </w:r>
    </w:p>
    <w:p w14:paraId="068E3F0D" w14:textId="77777777" w:rsidR="00CF239E" w:rsidRDefault="00CF239E" w:rsidP="00EF02DB">
      <w:pPr>
        <w:pStyle w:val="ListParagraph"/>
        <w:ind w:left="0"/>
        <w:rPr>
          <w:rFonts w:ascii="Times New Roman" w:hAnsi="Times New Roman"/>
          <w:szCs w:val="24"/>
        </w:rPr>
      </w:pPr>
    </w:p>
    <w:p w14:paraId="1A157A97" w14:textId="7FE44828" w:rsidR="00CF239E" w:rsidRDefault="00173976" w:rsidP="00EF02DB">
      <w:pPr>
        <w:pStyle w:val="ListParagraph"/>
        <w:numPr>
          <w:ilvl w:val="0"/>
          <w:numId w:val="32"/>
        </w:numPr>
        <w:ind w:left="0" w:firstLine="720"/>
        <w:rPr>
          <w:rFonts w:ascii="Times New Roman" w:hAnsi="Times New Roman"/>
          <w:szCs w:val="24"/>
        </w:rPr>
      </w:pPr>
      <w:r w:rsidRPr="00CF239E">
        <w:rPr>
          <w:rFonts w:ascii="Times New Roman" w:hAnsi="Times New Roman"/>
          <w:szCs w:val="24"/>
        </w:rPr>
        <w:t>Except as otherwise provided below</w:t>
      </w:r>
      <w:r w:rsidR="00A77C27">
        <w:rPr>
          <w:rFonts w:ascii="Times New Roman" w:hAnsi="Times New Roman"/>
          <w:szCs w:val="24"/>
        </w:rPr>
        <w:t xml:space="preserve"> or in Program Obligations</w:t>
      </w:r>
      <w:r w:rsidRPr="00CF239E">
        <w:rPr>
          <w:rFonts w:ascii="Times New Roman" w:hAnsi="Times New Roman"/>
          <w:szCs w:val="24"/>
        </w:rPr>
        <w:t xml:space="preserve">, </w:t>
      </w:r>
      <w:r w:rsidR="00907EBB" w:rsidRPr="00CF239E">
        <w:rPr>
          <w:rFonts w:ascii="Times New Roman" w:hAnsi="Times New Roman"/>
          <w:szCs w:val="24"/>
        </w:rPr>
        <w:t>Operator</w:t>
      </w:r>
      <w:r w:rsidR="00217E73" w:rsidRPr="00CF239E">
        <w:rPr>
          <w:rFonts w:ascii="Times New Roman" w:hAnsi="Times New Roman"/>
          <w:szCs w:val="24"/>
        </w:rPr>
        <w:t xml:space="preserve"> shall </w:t>
      </w:r>
      <w:r w:rsidRPr="00CF239E">
        <w:rPr>
          <w:rFonts w:ascii="Times New Roman" w:hAnsi="Times New Roman"/>
          <w:szCs w:val="24"/>
        </w:rPr>
        <w:t xml:space="preserve">electronically deliver, within </w:t>
      </w:r>
      <w:r w:rsidR="0066100B" w:rsidRPr="00CF239E">
        <w:rPr>
          <w:rFonts w:ascii="Times New Roman" w:hAnsi="Times New Roman"/>
          <w:szCs w:val="24"/>
        </w:rPr>
        <w:t>two</w:t>
      </w:r>
      <w:r w:rsidRPr="00CF239E">
        <w:rPr>
          <w:rFonts w:ascii="Times New Roman" w:hAnsi="Times New Roman"/>
          <w:szCs w:val="24"/>
        </w:rPr>
        <w:t xml:space="preserve"> (</w:t>
      </w:r>
      <w:r w:rsidR="0066100B" w:rsidRPr="00CF239E">
        <w:rPr>
          <w:rFonts w:ascii="Times New Roman" w:hAnsi="Times New Roman"/>
          <w:szCs w:val="24"/>
        </w:rPr>
        <w:t>2</w:t>
      </w:r>
      <w:r w:rsidRPr="00CF239E">
        <w:rPr>
          <w:rFonts w:ascii="Times New Roman" w:hAnsi="Times New Roman"/>
          <w:szCs w:val="24"/>
        </w:rPr>
        <w:t xml:space="preserve">) Business Days after Operator’s receipt thereof, </w:t>
      </w:r>
      <w:r w:rsidR="00217E73" w:rsidRPr="00CF239E">
        <w:rPr>
          <w:rFonts w:ascii="Times New Roman" w:hAnsi="Times New Roman"/>
          <w:szCs w:val="24"/>
        </w:rPr>
        <w:t xml:space="preserve">to </w:t>
      </w:r>
      <w:r w:rsidR="009560CE" w:rsidRPr="00CF239E">
        <w:rPr>
          <w:rFonts w:ascii="Times New Roman" w:hAnsi="Times New Roman"/>
          <w:szCs w:val="24"/>
        </w:rPr>
        <w:t xml:space="preserve">the assigned </w:t>
      </w:r>
      <w:r w:rsidR="00947951" w:rsidRPr="00CF239E">
        <w:rPr>
          <w:rFonts w:ascii="Times New Roman" w:hAnsi="Times New Roman"/>
          <w:szCs w:val="24"/>
        </w:rPr>
        <w:t>HUD</w:t>
      </w:r>
      <w:r w:rsidR="00217E73" w:rsidRPr="00CF239E">
        <w:rPr>
          <w:rFonts w:ascii="Times New Roman" w:hAnsi="Times New Roman"/>
          <w:szCs w:val="24"/>
        </w:rPr>
        <w:t xml:space="preserve"> </w:t>
      </w:r>
      <w:r w:rsidR="000D2C3D" w:rsidRPr="00CF239E">
        <w:rPr>
          <w:rFonts w:ascii="Times New Roman" w:hAnsi="Times New Roman"/>
          <w:szCs w:val="24"/>
        </w:rPr>
        <w:t xml:space="preserve">personnel </w:t>
      </w:r>
      <w:r w:rsidR="00217E73" w:rsidRPr="00CF239E">
        <w:rPr>
          <w:rFonts w:ascii="Times New Roman" w:hAnsi="Times New Roman"/>
          <w:szCs w:val="24"/>
        </w:rPr>
        <w:t xml:space="preserve">and </w:t>
      </w:r>
      <w:r w:rsidR="006C0AF6" w:rsidRPr="00CF239E">
        <w:rPr>
          <w:rFonts w:ascii="Times New Roman" w:hAnsi="Times New Roman"/>
          <w:szCs w:val="24"/>
        </w:rPr>
        <w:t>L</w:t>
      </w:r>
      <w:r w:rsidR="007E5665" w:rsidRPr="00CF239E">
        <w:rPr>
          <w:rFonts w:ascii="Times New Roman" w:hAnsi="Times New Roman"/>
          <w:szCs w:val="24"/>
        </w:rPr>
        <w:t>ender</w:t>
      </w:r>
      <w:r w:rsidR="00827C0D" w:rsidRPr="00CF239E">
        <w:rPr>
          <w:rFonts w:ascii="Times New Roman" w:hAnsi="Times New Roman"/>
          <w:szCs w:val="24"/>
        </w:rPr>
        <w:t xml:space="preserve"> electronically</w:t>
      </w:r>
      <w:r w:rsidR="00DA6C53">
        <w:rPr>
          <w:rFonts w:ascii="Times New Roman" w:hAnsi="Times New Roman"/>
          <w:szCs w:val="24"/>
        </w:rPr>
        <w:t xml:space="preserve">, </w:t>
      </w:r>
      <w:r w:rsidR="00217E73" w:rsidRPr="00CF239E">
        <w:rPr>
          <w:rFonts w:ascii="Times New Roman" w:hAnsi="Times New Roman"/>
          <w:szCs w:val="24"/>
        </w:rPr>
        <w:t xml:space="preserve">copies of any and all notices, reports, surveys and other correspondence (regardless of form) received by </w:t>
      </w:r>
      <w:r w:rsidR="00907EBB" w:rsidRPr="00CF239E">
        <w:rPr>
          <w:rFonts w:ascii="Times New Roman" w:hAnsi="Times New Roman"/>
          <w:szCs w:val="24"/>
        </w:rPr>
        <w:t>Operator</w:t>
      </w:r>
      <w:r w:rsidR="00217E73" w:rsidRPr="00CF239E">
        <w:rPr>
          <w:rFonts w:ascii="Times New Roman" w:hAnsi="Times New Roman"/>
          <w:szCs w:val="24"/>
        </w:rPr>
        <w:t xml:space="preserve"> from any governmental </w:t>
      </w:r>
      <w:r w:rsidR="0066100B" w:rsidRPr="00CF239E">
        <w:rPr>
          <w:rFonts w:ascii="Times New Roman" w:hAnsi="Times New Roman"/>
          <w:szCs w:val="24"/>
        </w:rPr>
        <w:t xml:space="preserve">entity </w:t>
      </w:r>
      <w:r w:rsidR="00217E73" w:rsidRPr="00CF239E">
        <w:rPr>
          <w:rFonts w:ascii="Times New Roman" w:hAnsi="Times New Roman"/>
          <w:szCs w:val="24"/>
        </w:rPr>
        <w:t>that includes any statement, finding or assertion that (i) </w:t>
      </w:r>
      <w:r w:rsidR="00907EBB" w:rsidRPr="00CF239E">
        <w:rPr>
          <w:rFonts w:ascii="Times New Roman" w:hAnsi="Times New Roman"/>
          <w:szCs w:val="24"/>
        </w:rPr>
        <w:t>Operator</w:t>
      </w:r>
      <w:r w:rsidR="00770BD2" w:rsidRPr="00CF239E">
        <w:rPr>
          <w:rFonts w:ascii="Times New Roman" w:hAnsi="Times New Roman"/>
          <w:szCs w:val="24"/>
        </w:rPr>
        <w:t xml:space="preserve"> (or</w:t>
      </w:r>
      <w:r w:rsidR="00F57D4F" w:rsidRPr="00CF239E">
        <w:rPr>
          <w:rFonts w:ascii="Times New Roman" w:hAnsi="Times New Roman"/>
          <w:szCs w:val="24"/>
        </w:rPr>
        <w:t xml:space="preserve"> </w:t>
      </w:r>
      <w:r w:rsidR="00770BD2" w:rsidRPr="00CF239E">
        <w:rPr>
          <w:rFonts w:ascii="Times New Roman" w:hAnsi="Times New Roman"/>
          <w:szCs w:val="24"/>
        </w:rPr>
        <w:t xml:space="preserve">any </w:t>
      </w:r>
      <w:r w:rsidRPr="00CF239E">
        <w:rPr>
          <w:rFonts w:ascii="Times New Roman" w:hAnsi="Times New Roman"/>
          <w:szCs w:val="24"/>
        </w:rPr>
        <w:t>principal</w:t>
      </w:r>
      <w:r w:rsidR="00770BD2" w:rsidRPr="00CF239E">
        <w:rPr>
          <w:rFonts w:ascii="Times New Roman" w:hAnsi="Times New Roman"/>
          <w:szCs w:val="24"/>
        </w:rPr>
        <w:t>, officer, director or employee</w:t>
      </w:r>
      <w:r w:rsidR="00DA6C53">
        <w:rPr>
          <w:rFonts w:ascii="Times New Roman" w:hAnsi="Times New Roman"/>
          <w:szCs w:val="24"/>
        </w:rPr>
        <w:t xml:space="preserve"> of Operator</w:t>
      </w:r>
      <w:r w:rsidR="00770BD2" w:rsidRPr="00CF239E">
        <w:rPr>
          <w:rFonts w:ascii="Times New Roman" w:hAnsi="Times New Roman"/>
          <w:szCs w:val="24"/>
        </w:rPr>
        <w:t>),</w:t>
      </w:r>
      <w:r w:rsidRPr="00CF239E">
        <w:rPr>
          <w:rFonts w:ascii="Times New Roman" w:hAnsi="Times New Roman"/>
          <w:szCs w:val="24"/>
        </w:rPr>
        <w:t xml:space="preserve"> any management agent,</w:t>
      </w:r>
      <w:r w:rsidR="00770BD2" w:rsidRPr="00CF239E">
        <w:rPr>
          <w:rFonts w:ascii="Times New Roman" w:hAnsi="Times New Roman"/>
          <w:szCs w:val="24"/>
        </w:rPr>
        <w:t xml:space="preserve"> </w:t>
      </w:r>
      <w:r w:rsidR="00F57D4F" w:rsidRPr="00CF239E">
        <w:rPr>
          <w:rFonts w:ascii="Times New Roman" w:hAnsi="Times New Roman"/>
          <w:szCs w:val="24"/>
        </w:rPr>
        <w:t xml:space="preserve">the </w:t>
      </w:r>
      <w:r w:rsidR="00CA5D03" w:rsidRPr="00CF239E">
        <w:rPr>
          <w:rFonts w:ascii="Times New Roman" w:hAnsi="Times New Roman"/>
          <w:szCs w:val="24"/>
        </w:rPr>
        <w:t>Healthcare Facility</w:t>
      </w:r>
      <w:r w:rsidR="00F57D4F" w:rsidRPr="00CF239E">
        <w:rPr>
          <w:rFonts w:ascii="Times New Roman" w:hAnsi="Times New Roman"/>
          <w:szCs w:val="24"/>
        </w:rPr>
        <w:t>,</w:t>
      </w:r>
      <w:r w:rsidR="00217E73" w:rsidRPr="00CF239E">
        <w:rPr>
          <w:rFonts w:ascii="Times New Roman" w:hAnsi="Times New Roman"/>
          <w:szCs w:val="24"/>
        </w:rPr>
        <w:t xml:space="preserve"> or </w:t>
      </w:r>
      <w:r w:rsidR="00F57D4F" w:rsidRPr="00CF239E">
        <w:rPr>
          <w:rFonts w:ascii="Times New Roman" w:hAnsi="Times New Roman"/>
          <w:szCs w:val="24"/>
        </w:rPr>
        <w:t xml:space="preserve">any portion of </w:t>
      </w:r>
      <w:r w:rsidR="00217E73" w:rsidRPr="00CF239E">
        <w:rPr>
          <w:rFonts w:ascii="Times New Roman" w:hAnsi="Times New Roman"/>
          <w:szCs w:val="24"/>
        </w:rPr>
        <w:t xml:space="preserve">the </w:t>
      </w:r>
      <w:r w:rsidR="009766C3" w:rsidRPr="00CF239E">
        <w:rPr>
          <w:rFonts w:ascii="Times New Roman" w:hAnsi="Times New Roman"/>
          <w:szCs w:val="24"/>
        </w:rPr>
        <w:t>Project</w:t>
      </w:r>
      <w:r w:rsidR="00217E73" w:rsidRPr="00CF239E">
        <w:rPr>
          <w:rFonts w:ascii="Times New Roman" w:hAnsi="Times New Roman"/>
          <w:szCs w:val="24"/>
        </w:rPr>
        <w:t xml:space="preserve"> is or</w:t>
      </w:r>
      <w:r w:rsidR="00DA6C53">
        <w:rPr>
          <w:rFonts w:ascii="Times New Roman" w:hAnsi="Times New Roman"/>
          <w:szCs w:val="24"/>
        </w:rPr>
        <w:t xml:space="preserve"> may be in violation of or default under</w:t>
      </w:r>
      <w:r w:rsidR="00217E73" w:rsidRPr="00CF239E">
        <w:rPr>
          <w:rFonts w:ascii="Times New Roman" w:hAnsi="Times New Roman"/>
          <w:szCs w:val="24"/>
        </w:rPr>
        <w:t xml:space="preserve"> any of the Permits </w:t>
      </w:r>
      <w:r w:rsidR="00AE72E0" w:rsidRPr="00CF239E">
        <w:rPr>
          <w:rFonts w:ascii="Times New Roman" w:hAnsi="Times New Roman"/>
          <w:szCs w:val="24"/>
        </w:rPr>
        <w:t>and</w:t>
      </w:r>
      <w:r w:rsidR="00217E73" w:rsidRPr="00CF239E">
        <w:rPr>
          <w:rFonts w:ascii="Times New Roman" w:hAnsi="Times New Roman"/>
          <w:szCs w:val="24"/>
        </w:rPr>
        <w:t xml:space="preserve"> Approvals or any governmental requirements applicable </w:t>
      </w:r>
      <w:r w:rsidR="00770BD2" w:rsidRPr="00CF239E">
        <w:rPr>
          <w:rFonts w:ascii="Times New Roman" w:hAnsi="Times New Roman"/>
          <w:szCs w:val="24"/>
        </w:rPr>
        <w:t>to the operation of the Healthcare Facility</w:t>
      </w:r>
      <w:r w:rsidR="00217E73" w:rsidRPr="00CF239E">
        <w:rPr>
          <w:rFonts w:ascii="Times New Roman" w:hAnsi="Times New Roman"/>
          <w:szCs w:val="24"/>
        </w:rPr>
        <w:t xml:space="preserve">, (ii) any of the Permits </w:t>
      </w:r>
      <w:r w:rsidR="00AE72E0" w:rsidRPr="00CF239E">
        <w:rPr>
          <w:rFonts w:ascii="Times New Roman" w:hAnsi="Times New Roman"/>
          <w:szCs w:val="24"/>
        </w:rPr>
        <w:t>and</w:t>
      </w:r>
      <w:r w:rsidR="00217E73" w:rsidRPr="00CF239E">
        <w:rPr>
          <w:rFonts w:ascii="Times New Roman" w:hAnsi="Times New Roman"/>
          <w:szCs w:val="24"/>
        </w:rPr>
        <w:t xml:space="preserve"> Approvals are to be terminated</w:t>
      </w:r>
      <w:r w:rsidR="00AE72E0" w:rsidRPr="00CF239E">
        <w:rPr>
          <w:rFonts w:ascii="Times New Roman" w:hAnsi="Times New Roman"/>
          <w:szCs w:val="24"/>
        </w:rPr>
        <w:t>, limited in any way,</w:t>
      </w:r>
      <w:r w:rsidR="00217E73" w:rsidRPr="00CF239E">
        <w:rPr>
          <w:rFonts w:ascii="Times New Roman" w:hAnsi="Times New Roman"/>
          <w:szCs w:val="24"/>
        </w:rPr>
        <w:t xml:space="preserve"> or not renewed</w:t>
      </w:r>
      <w:r w:rsidR="00AE72E0" w:rsidRPr="00CF239E">
        <w:rPr>
          <w:rFonts w:ascii="Times New Roman" w:hAnsi="Times New Roman"/>
          <w:szCs w:val="24"/>
        </w:rPr>
        <w:t>, (iii) any civil money penalty is being imposed</w:t>
      </w:r>
      <w:r w:rsidRPr="00CF239E">
        <w:rPr>
          <w:rFonts w:ascii="Times New Roman" w:hAnsi="Times New Roman"/>
          <w:szCs w:val="24"/>
        </w:rPr>
        <w:t xml:space="preserve"> with respect to the Healthcare Facility</w:t>
      </w:r>
      <w:r w:rsidR="00AE72E0" w:rsidRPr="00CF239E">
        <w:rPr>
          <w:rFonts w:ascii="Times New Roman" w:hAnsi="Times New Roman"/>
          <w:szCs w:val="24"/>
        </w:rPr>
        <w:t>,</w:t>
      </w:r>
      <w:r w:rsidR="00217E73" w:rsidRPr="00CF239E">
        <w:rPr>
          <w:rFonts w:ascii="Times New Roman" w:hAnsi="Times New Roman"/>
          <w:szCs w:val="24"/>
        </w:rPr>
        <w:t xml:space="preserve"> or (i</w:t>
      </w:r>
      <w:r w:rsidR="00AE72E0" w:rsidRPr="00CF239E">
        <w:rPr>
          <w:rFonts w:ascii="Times New Roman" w:hAnsi="Times New Roman"/>
          <w:szCs w:val="24"/>
        </w:rPr>
        <w:t>v</w:t>
      </w:r>
      <w:r w:rsidR="00217E73" w:rsidRPr="00CF239E">
        <w:rPr>
          <w:rFonts w:ascii="Times New Roman" w:hAnsi="Times New Roman"/>
          <w:szCs w:val="24"/>
        </w:rPr>
        <w:t>) </w:t>
      </w:r>
      <w:r w:rsidR="00907EBB" w:rsidRPr="00CF239E">
        <w:rPr>
          <w:rFonts w:ascii="Times New Roman" w:hAnsi="Times New Roman"/>
          <w:szCs w:val="24"/>
        </w:rPr>
        <w:t>Operator</w:t>
      </w:r>
      <w:r w:rsidR="00770BD2" w:rsidRPr="00CF239E">
        <w:rPr>
          <w:rFonts w:ascii="Times New Roman" w:hAnsi="Times New Roman"/>
          <w:szCs w:val="24"/>
        </w:rPr>
        <w:t xml:space="preserve"> (or any </w:t>
      </w:r>
      <w:r w:rsidR="004377FD" w:rsidRPr="00CF239E">
        <w:rPr>
          <w:rFonts w:ascii="Times New Roman" w:hAnsi="Times New Roman"/>
          <w:szCs w:val="24"/>
        </w:rPr>
        <w:t>principal</w:t>
      </w:r>
      <w:r w:rsidR="00770BD2" w:rsidRPr="00CF239E">
        <w:rPr>
          <w:rFonts w:ascii="Times New Roman" w:hAnsi="Times New Roman"/>
          <w:szCs w:val="24"/>
        </w:rPr>
        <w:t>, officer, director or employee</w:t>
      </w:r>
      <w:r w:rsidR="00DA6C53">
        <w:rPr>
          <w:rFonts w:ascii="Times New Roman" w:hAnsi="Times New Roman"/>
          <w:szCs w:val="24"/>
        </w:rPr>
        <w:t xml:space="preserve"> of Operator</w:t>
      </w:r>
      <w:r w:rsidR="00770BD2" w:rsidRPr="00CF239E">
        <w:rPr>
          <w:rFonts w:ascii="Times New Roman" w:hAnsi="Times New Roman"/>
          <w:szCs w:val="24"/>
        </w:rPr>
        <w:t>)</w:t>
      </w:r>
      <w:r w:rsidR="00F57D4F" w:rsidRPr="00CF239E">
        <w:rPr>
          <w:rFonts w:ascii="Times New Roman" w:hAnsi="Times New Roman"/>
          <w:szCs w:val="24"/>
        </w:rPr>
        <w:t xml:space="preserve">, </w:t>
      </w:r>
      <w:r w:rsidRPr="00CF239E">
        <w:rPr>
          <w:rFonts w:ascii="Times New Roman" w:hAnsi="Times New Roman"/>
          <w:szCs w:val="24"/>
        </w:rPr>
        <w:t xml:space="preserve">any management agent, </w:t>
      </w:r>
      <w:r w:rsidR="00F57D4F" w:rsidRPr="00CF239E">
        <w:rPr>
          <w:rFonts w:ascii="Times New Roman" w:hAnsi="Times New Roman"/>
          <w:szCs w:val="24"/>
        </w:rPr>
        <w:t xml:space="preserve">the </w:t>
      </w:r>
      <w:r w:rsidR="00CA5D03" w:rsidRPr="00CF239E">
        <w:rPr>
          <w:rFonts w:ascii="Times New Roman" w:hAnsi="Times New Roman"/>
          <w:szCs w:val="24"/>
        </w:rPr>
        <w:t>Healthcare Facility</w:t>
      </w:r>
      <w:r w:rsidR="00F57D4F" w:rsidRPr="00CF239E">
        <w:rPr>
          <w:rFonts w:ascii="Times New Roman" w:hAnsi="Times New Roman"/>
          <w:szCs w:val="24"/>
        </w:rPr>
        <w:t>,</w:t>
      </w:r>
      <w:r w:rsidR="00217E73" w:rsidRPr="00CF239E">
        <w:rPr>
          <w:rFonts w:ascii="Times New Roman" w:hAnsi="Times New Roman"/>
          <w:szCs w:val="24"/>
        </w:rPr>
        <w:t xml:space="preserve"> or </w:t>
      </w:r>
      <w:r w:rsidR="00F57D4F" w:rsidRPr="00CF239E">
        <w:rPr>
          <w:rFonts w:ascii="Times New Roman" w:hAnsi="Times New Roman"/>
          <w:szCs w:val="24"/>
        </w:rPr>
        <w:t xml:space="preserve">any portion of </w:t>
      </w:r>
      <w:r w:rsidR="00217E73" w:rsidRPr="00CF239E">
        <w:rPr>
          <w:rFonts w:ascii="Times New Roman" w:hAnsi="Times New Roman"/>
          <w:szCs w:val="24"/>
        </w:rPr>
        <w:t xml:space="preserve">the </w:t>
      </w:r>
      <w:r w:rsidR="009766C3" w:rsidRPr="00CF239E">
        <w:rPr>
          <w:rFonts w:ascii="Times New Roman" w:hAnsi="Times New Roman"/>
          <w:szCs w:val="24"/>
        </w:rPr>
        <w:t>Project</w:t>
      </w:r>
      <w:r w:rsidR="00217E73" w:rsidRPr="00CF239E">
        <w:rPr>
          <w:rFonts w:ascii="Times New Roman" w:hAnsi="Times New Roman"/>
          <w:szCs w:val="24"/>
        </w:rPr>
        <w:t xml:space="preserve"> is subject to any governmental investigation or inquiry involving fraud.  </w:t>
      </w:r>
      <w:r w:rsidR="00907EBB" w:rsidRPr="00CF239E">
        <w:rPr>
          <w:rFonts w:ascii="Times New Roman" w:hAnsi="Times New Roman"/>
          <w:szCs w:val="24"/>
        </w:rPr>
        <w:t>Operator</w:t>
      </w:r>
      <w:r w:rsidR="00217E73" w:rsidRPr="00CF239E">
        <w:rPr>
          <w:rFonts w:ascii="Times New Roman" w:hAnsi="Times New Roman"/>
          <w:szCs w:val="24"/>
        </w:rPr>
        <w:t xml:space="preserve"> s</w:t>
      </w:r>
      <w:r w:rsidR="00947951" w:rsidRPr="00CF239E">
        <w:rPr>
          <w:rFonts w:ascii="Times New Roman" w:hAnsi="Times New Roman"/>
          <w:szCs w:val="24"/>
        </w:rPr>
        <w:t xml:space="preserve">hall </w:t>
      </w:r>
      <w:r w:rsidR="00030105" w:rsidRPr="00CF239E">
        <w:rPr>
          <w:rFonts w:ascii="Times New Roman" w:hAnsi="Times New Roman"/>
          <w:szCs w:val="24"/>
        </w:rPr>
        <w:t xml:space="preserve">also </w:t>
      </w:r>
      <w:r w:rsidR="00947951" w:rsidRPr="00CF239E">
        <w:rPr>
          <w:rFonts w:ascii="Times New Roman" w:hAnsi="Times New Roman"/>
          <w:szCs w:val="24"/>
        </w:rPr>
        <w:t xml:space="preserve">deliver to </w:t>
      </w:r>
      <w:r w:rsidR="009560CE" w:rsidRPr="00CF239E">
        <w:rPr>
          <w:rFonts w:ascii="Times New Roman" w:hAnsi="Times New Roman"/>
          <w:szCs w:val="24"/>
        </w:rPr>
        <w:t xml:space="preserve">the Project’s </w:t>
      </w:r>
      <w:r w:rsidR="000D2C3D" w:rsidRPr="00CF239E">
        <w:rPr>
          <w:rFonts w:ascii="Times New Roman" w:hAnsi="Times New Roman"/>
          <w:szCs w:val="24"/>
        </w:rPr>
        <w:t>HUD-assigned personnel</w:t>
      </w:r>
      <w:r w:rsidR="009560CE" w:rsidRPr="00CF239E">
        <w:rPr>
          <w:rFonts w:ascii="Times New Roman" w:hAnsi="Times New Roman"/>
          <w:szCs w:val="24"/>
        </w:rPr>
        <w:t xml:space="preserve"> </w:t>
      </w:r>
      <w:r w:rsidR="00DA6C53">
        <w:rPr>
          <w:rFonts w:ascii="Times New Roman" w:hAnsi="Times New Roman"/>
          <w:szCs w:val="24"/>
        </w:rPr>
        <w:t>and</w:t>
      </w:r>
      <w:r w:rsidR="00217E73" w:rsidRPr="00CF239E">
        <w:rPr>
          <w:rFonts w:ascii="Times New Roman" w:hAnsi="Times New Roman"/>
          <w:szCs w:val="24"/>
        </w:rPr>
        <w:t xml:space="preserve">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simultaneously with delivery thereof to any</w:t>
      </w:r>
      <w:r w:rsidR="00E46660">
        <w:rPr>
          <w:rFonts w:ascii="Times New Roman" w:hAnsi="Times New Roman"/>
          <w:szCs w:val="24"/>
        </w:rPr>
        <w:t xml:space="preserve"> </w:t>
      </w:r>
      <w:r w:rsidR="00EC0470">
        <w:rPr>
          <w:rFonts w:ascii="Times New Roman" w:hAnsi="Times New Roman"/>
          <w:szCs w:val="24"/>
        </w:rPr>
        <w:t>g</w:t>
      </w:r>
      <w:r w:rsidR="00055CC6" w:rsidRPr="00CF239E">
        <w:rPr>
          <w:rFonts w:ascii="Times New Roman" w:hAnsi="Times New Roman"/>
          <w:szCs w:val="24"/>
        </w:rPr>
        <w:t>overnmental</w:t>
      </w:r>
      <w:r w:rsidR="00E46660">
        <w:rPr>
          <w:rFonts w:ascii="Times New Roman" w:hAnsi="Times New Roman"/>
          <w:szCs w:val="24"/>
        </w:rPr>
        <w:t xml:space="preserve"> </w:t>
      </w:r>
      <w:r w:rsidR="00EC0470">
        <w:rPr>
          <w:rFonts w:ascii="Times New Roman" w:hAnsi="Times New Roman"/>
          <w:szCs w:val="24"/>
        </w:rPr>
        <w:t>a</w:t>
      </w:r>
      <w:r w:rsidR="00E46660">
        <w:rPr>
          <w:rFonts w:ascii="Times New Roman" w:hAnsi="Times New Roman"/>
          <w:szCs w:val="24"/>
        </w:rPr>
        <w:t>uthority</w:t>
      </w:r>
      <w:r w:rsidR="00962B9B" w:rsidRPr="00CF239E">
        <w:rPr>
          <w:rFonts w:ascii="Times New Roman" w:hAnsi="Times New Roman"/>
          <w:szCs w:val="24"/>
        </w:rPr>
        <w:t xml:space="preserve"> </w:t>
      </w:r>
      <w:r w:rsidR="00217E73" w:rsidRPr="00CF239E">
        <w:rPr>
          <w:rFonts w:ascii="Times New Roman" w:hAnsi="Times New Roman"/>
          <w:szCs w:val="24"/>
        </w:rPr>
        <w:t xml:space="preserve">any and all responses given by or on behalf of </w:t>
      </w:r>
      <w:r w:rsidR="00907EBB" w:rsidRPr="00CF239E">
        <w:rPr>
          <w:rFonts w:ascii="Times New Roman" w:hAnsi="Times New Roman"/>
          <w:szCs w:val="24"/>
        </w:rPr>
        <w:t>Operator</w:t>
      </w:r>
      <w:r w:rsidR="00217E73" w:rsidRPr="00CF239E">
        <w:rPr>
          <w:rFonts w:ascii="Times New Roman" w:hAnsi="Times New Roman"/>
          <w:szCs w:val="24"/>
        </w:rPr>
        <w:t xml:space="preserve"> to any of the </w:t>
      </w:r>
      <w:r w:rsidR="00217E73" w:rsidRPr="00CF239E">
        <w:rPr>
          <w:rFonts w:ascii="Times New Roman" w:hAnsi="Times New Roman"/>
          <w:szCs w:val="24"/>
        </w:rPr>
        <w:lastRenderedPageBreak/>
        <w:t>foregoing and s</w:t>
      </w:r>
      <w:r w:rsidR="00947951" w:rsidRPr="00CF239E">
        <w:rPr>
          <w:rFonts w:ascii="Times New Roman" w:hAnsi="Times New Roman"/>
          <w:szCs w:val="24"/>
        </w:rPr>
        <w:t xml:space="preserve">hall provide to </w:t>
      </w:r>
      <w:r w:rsidR="009560CE" w:rsidRPr="00CF239E">
        <w:rPr>
          <w:rFonts w:ascii="Times New Roman" w:hAnsi="Times New Roman"/>
          <w:szCs w:val="24"/>
        </w:rPr>
        <w:t xml:space="preserve">the </w:t>
      </w:r>
      <w:r w:rsidR="000D2C3D" w:rsidRPr="00CF239E">
        <w:rPr>
          <w:rFonts w:ascii="Times New Roman" w:hAnsi="Times New Roman"/>
          <w:szCs w:val="24"/>
        </w:rPr>
        <w:t>HUD personnel</w:t>
      </w:r>
      <w:r w:rsidR="009560CE" w:rsidRPr="00CF239E">
        <w:rPr>
          <w:rFonts w:ascii="Times New Roman" w:hAnsi="Times New Roman"/>
          <w:szCs w:val="24"/>
        </w:rPr>
        <w:t xml:space="preserve"> </w:t>
      </w:r>
      <w:r w:rsidR="00217E73" w:rsidRPr="00CF239E">
        <w:rPr>
          <w:rFonts w:ascii="Times New Roman" w:hAnsi="Times New Roman"/>
          <w:szCs w:val="24"/>
        </w:rPr>
        <w:t xml:space="preserve">and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promptly upon request, such information regarding any of t</w:t>
      </w:r>
      <w:r w:rsidR="00947951" w:rsidRPr="00CF239E">
        <w:rPr>
          <w:rFonts w:ascii="Times New Roman" w:hAnsi="Times New Roman"/>
          <w:szCs w:val="24"/>
        </w:rPr>
        <w:t>he foregoing as HUD</w:t>
      </w:r>
      <w:r w:rsidR="00DA6C53">
        <w:rPr>
          <w:rFonts w:ascii="Times New Roman" w:hAnsi="Times New Roman"/>
          <w:szCs w:val="24"/>
        </w:rPr>
        <w:t xml:space="preserve"> or</w:t>
      </w:r>
      <w:r w:rsidR="00217E73" w:rsidRPr="00CF239E">
        <w:rPr>
          <w:rFonts w:ascii="Times New Roman" w:hAnsi="Times New Roman"/>
          <w:szCs w:val="24"/>
        </w:rPr>
        <w:t xml:space="preserve">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xml:space="preserve"> may request</w:t>
      </w:r>
      <w:r w:rsidR="00C91117" w:rsidRPr="00CF239E">
        <w:rPr>
          <w:rFonts w:ascii="Times New Roman" w:hAnsi="Times New Roman"/>
          <w:szCs w:val="24"/>
        </w:rPr>
        <w:t xml:space="preserve">.  </w:t>
      </w:r>
      <w:r w:rsidR="009560CE" w:rsidRPr="00CF239E">
        <w:rPr>
          <w:rFonts w:ascii="Times New Roman" w:hAnsi="Times New Roman"/>
          <w:szCs w:val="24"/>
        </w:rPr>
        <w:t>Unless otherwise requested by HUD, the reporting requirement</w:t>
      </w:r>
      <w:r w:rsidR="00020E41">
        <w:rPr>
          <w:rFonts w:ascii="Times New Roman" w:hAnsi="Times New Roman"/>
          <w:szCs w:val="24"/>
        </w:rPr>
        <w:t>s</w:t>
      </w:r>
      <w:r w:rsidR="009560CE" w:rsidRPr="00CF239E">
        <w:rPr>
          <w:rFonts w:ascii="Times New Roman" w:hAnsi="Times New Roman"/>
          <w:szCs w:val="24"/>
        </w:rPr>
        <w:t xml:space="preserve"> of this provision shall not encompass regulators’ com</w:t>
      </w:r>
      <w:r w:rsidR="00613CD7">
        <w:rPr>
          <w:rFonts w:ascii="Times New Roman" w:hAnsi="Times New Roman"/>
          <w:szCs w:val="24"/>
        </w:rPr>
        <w:t>munications relating solely to licensed nursing f</w:t>
      </w:r>
      <w:r w:rsidR="009560CE" w:rsidRPr="00CF239E">
        <w:rPr>
          <w:rFonts w:ascii="Times New Roman" w:hAnsi="Times New Roman"/>
          <w:szCs w:val="24"/>
        </w:rPr>
        <w:t>acility surveys where</w:t>
      </w:r>
      <w:r w:rsidR="00020E41">
        <w:rPr>
          <w:rFonts w:ascii="Times New Roman" w:hAnsi="Times New Roman"/>
          <w:szCs w:val="24"/>
        </w:rPr>
        <w:t xml:space="preserve"> </w:t>
      </w:r>
      <w:r w:rsidR="00020E41" w:rsidRPr="00020E41">
        <w:rPr>
          <w:rFonts w:ascii="Times New Roman" w:hAnsi="Times New Roman"/>
        </w:rPr>
        <w:t xml:space="preserve">the most severe citation level is at the </w:t>
      </w:r>
      <w:r w:rsidR="00020E41" w:rsidRPr="00020E41">
        <w:rPr>
          <w:rFonts w:ascii="Times New Roman" w:hAnsi="Times New Roman"/>
          <w:color w:val="1F497D"/>
        </w:rPr>
        <w:t>“</w:t>
      </w:r>
      <w:r w:rsidR="00020E41" w:rsidRPr="00020E41">
        <w:rPr>
          <w:rFonts w:ascii="Times New Roman" w:hAnsi="Times New Roman"/>
        </w:rPr>
        <w:t>G</w:t>
      </w:r>
      <w:r w:rsidR="00020E41" w:rsidRPr="00020E41">
        <w:rPr>
          <w:rFonts w:ascii="Times New Roman" w:hAnsi="Times New Roman"/>
          <w:color w:val="1F497D"/>
        </w:rPr>
        <w:t xml:space="preserve">” level </w:t>
      </w:r>
      <w:r w:rsidR="00020E41" w:rsidRPr="00020E41">
        <w:rPr>
          <w:rFonts w:ascii="Times New Roman" w:hAnsi="Times New Roman"/>
        </w:rPr>
        <w:t xml:space="preserve">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remedy(ies) imposed, </w:t>
      </w:r>
      <w:r w:rsidR="00020E41">
        <w:rPr>
          <w:rFonts w:ascii="Times New Roman" w:hAnsi="Times New Roman"/>
        </w:rPr>
        <w:t xml:space="preserve">and </w:t>
      </w:r>
      <w:r w:rsidR="00020E41" w:rsidRPr="00020E41">
        <w:rPr>
          <w:rFonts w:ascii="Times New Roman" w:hAnsi="Times New Roman"/>
        </w:rPr>
        <w:t xml:space="preserve">the timelines for corrective actions.  Then, unless otherwise requested by HUD or </w:t>
      </w:r>
      <w:r w:rsidR="00020E41">
        <w:rPr>
          <w:rFonts w:ascii="Times New Roman" w:hAnsi="Times New Roman"/>
        </w:rPr>
        <w:t>L</w:t>
      </w:r>
      <w:r w:rsidR="00020E41" w:rsidRPr="00020E41">
        <w:rPr>
          <w:rFonts w:ascii="Times New Roman" w:hAnsi="Times New Roman"/>
        </w:rPr>
        <w:t xml:space="preserve">ender, the next communication from the </w:t>
      </w:r>
      <w:r w:rsidR="00020E41">
        <w:rPr>
          <w:rFonts w:ascii="Times New Roman" w:hAnsi="Times New Roman"/>
        </w:rPr>
        <w:t>O</w:t>
      </w:r>
      <w:r w:rsidR="00020E41" w:rsidRPr="00020E41">
        <w:rPr>
          <w:rFonts w:ascii="Times New Roman" w:hAnsi="Times New Roman"/>
        </w:rPr>
        <w:t xml:space="preserve">perator shall be notification that the citations have been cleared by the issuing regulatory agency.  </w:t>
      </w:r>
      <w:r w:rsidR="00947951" w:rsidRPr="00CF239E">
        <w:rPr>
          <w:rFonts w:ascii="Times New Roman" w:hAnsi="Times New Roman"/>
          <w:szCs w:val="24"/>
        </w:rPr>
        <w:t>The receipt by HUD</w:t>
      </w:r>
      <w:r w:rsidR="00217E73" w:rsidRPr="00CF239E">
        <w:rPr>
          <w:rFonts w:ascii="Times New Roman" w:hAnsi="Times New Roman"/>
          <w:szCs w:val="24"/>
        </w:rPr>
        <w:t xml:space="preserve"> and/or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xml:space="preserve"> of notices, reports, surveys, correspondence and other information shall not in any way impose any obligation or liability on </w:t>
      </w:r>
      <w:r w:rsidR="00947951" w:rsidRPr="00CF239E">
        <w:rPr>
          <w:rFonts w:ascii="Times New Roman" w:hAnsi="Times New Roman"/>
          <w:szCs w:val="24"/>
        </w:rPr>
        <w:t>HUD</w:t>
      </w:r>
      <w:r w:rsidR="00217E73" w:rsidRPr="00CF239E">
        <w:rPr>
          <w:rFonts w:ascii="Times New Roman" w:hAnsi="Times New Roman"/>
          <w:szCs w:val="24"/>
        </w:rPr>
        <w:t xml:space="preserve">,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xml:space="preserve"> or their respective agents, representatives or designees to take (or refrain from taking) any action, and </w:t>
      </w:r>
      <w:r w:rsidR="00947951" w:rsidRPr="00CF239E">
        <w:rPr>
          <w:rFonts w:ascii="Times New Roman" w:hAnsi="Times New Roman"/>
          <w:szCs w:val="24"/>
        </w:rPr>
        <w:t>HUD</w:t>
      </w:r>
      <w:r w:rsidR="00217E73" w:rsidRPr="00CF239E">
        <w:rPr>
          <w:rFonts w:ascii="Times New Roman" w:hAnsi="Times New Roman"/>
          <w:szCs w:val="24"/>
        </w:rPr>
        <w:t xml:space="preserve">,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xml:space="preserve"> and their respective agents, representatives and designees shall have no liability for any failure to act thereon or as a result thereof.</w:t>
      </w:r>
      <w:r w:rsidR="00855386">
        <w:rPr>
          <w:rFonts w:ascii="Times New Roman" w:hAnsi="Times New Roman"/>
          <w:szCs w:val="24"/>
        </w:rPr>
        <w:t xml:space="preserve">  When providing required information to HUD or Lender, </w:t>
      </w:r>
      <w:r w:rsidR="00970C5C">
        <w:rPr>
          <w:rFonts w:ascii="Times New Roman" w:hAnsi="Times New Roman"/>
          <w:szCs w:val="24"/>
        </w:rPr>
        <w:t xml:space="preserve">Operator shall be responsible for redacting any and all personally identifiable resident information, per </w:t>
      </w:r>
      <w:r w:rsidR="00680C3C">
        <w:rPr>
          <w:rFonts w:ascii="Times New Roman" w:hAnsi="Times New Roman"/>
          <w:szCs w:val="24"/>
        </w:rPr>
        <w:t>the Health Insurance Portability and Accountabiliy Act (</w:t>
      </w:r>
      <w:r w:rsidR="00970C5C">
        <w:rPr>
          <w:rFonts w:ascii="Times New Roman" w:hAnsi="Times New Roman"/>
          <w:szCs w:val="24"/>
        </w:rPr>
        <w:t>HIP</w:t>
      </w:r>
      <w:r w:rsidR="00680C3C">
        <w:rPr>
          <w:rFonts w:ascii="Times New Roman" w:hAnsi="Times New Roman"/>
          <w:szCs w:val="24"/>
        </w:rPr>
        <w:t>A</w:t>
      </w:r>
      <w:r w:rsidR="00970C5C">
        <w:rPr>
          <w:rFonts w:ascii="Times New Roman" w:hAnsi="Times New Roman"/>
          <w:szCs w:val="24"/>
        </w:rPr>
        <w:t>A</w:t>
      </w:r>
      <w:r w:rsidR="00680C3C">
        <w:rPr>
          <w:rFonts w:ascii="Times New Roman" w:hAnsi="Times New Roman"/>
          <w:szCs w:val="24"/>
        </w:rPr>
        <w:t>)</w:t>
      </w:r>
      <w:r w:rsidR="00970C5C">
        <w:rPr>
          <w:rFonts w:ascii="Times New Roman" w:hAnsi="Times New Roman"/>
          <w:szCs w:val="24"/>
        </w:rPr>
        <w:t xml:space="preserve"> requirements.</w:t>
      </w:r>
      <w:r w:rsidR="00680C3C">
        <w:rPr>
          <w:rFonts w:ascii="Times New Roman" w:hAnsi="Times New Roman"/>
          <w:szCs w:val="24"/>
        </w:rPr>
        <w:t xml:space="preserve"> </w:t>
      </w:r>
    </w:p>
    <w:p w14:paraId="450CB46B" w14:textId="77777777" w:rsidR="00CF239E" w:rsidRDefault="00CF239E" w:rsidP="00EF02DB">
      <w:pPr>
        <w:pStyle w:val="ListParagraph"/>
        <w:ind w:left="0"/>
        <w:rPr>
          <w:rFonts w:ascii="Times New Roman" w:hAnsi="Times New Roman"/>
          <w:szCs w:val="24"/>
        </w:rPr>
      </w:pPr>
    </w:p>
    <w:p w14:paraId="1372443E" w14:textId="77777777" w:rsidR="00CF239E" w:rsidRDefault="00907EBB" w:rsidP="00EF02DB">
      <w:pPr>
        <w:pStyle w:val="ListParagraph"/>
        <w:numPr>
          <w:ilvl w:val="0"/>
          <w:numId w:val="32"/>
        </w:numPr>
        <w:ind w:left="0" w:firstLine="720"/>
        <w:rPr>
          <w:rFonts w:ascii="Times New Roman" w:hAnsi="Times New Roman"/>
          <w:szCs w:val="24"/>
        </w:rPr>
      </w:pPr>
      <w:r w:rsidRPr="00CF239E">
        <w:rPr>
          <w:rFonts w:ascii="Times New Roman" w:hAnsi="Times New Roman"/>
          <w:szCs w:val="24"/>
        </w:rPr>
        <w:t>Operator</w:t>
      </w:r>
      <w:r w:rsidR="0085007A" w:rsidRPr="00CF239E">
        <w:rPr>
          <w:rFonts w:ascii="Times New Roman" w:hAnsi="Times New Roman"/>
          <w:szCs w:val="24"/>
        </w:rPr>
        <w:t xml:space="preserve"> shall at all times maintain in full force and effect the Permits and Approvals.  Without the prior written consent of HUD, </w:t>
      </w:r>
      <w:r w:rsidRPr="00CF239E">
        <w:rPr>
          <w:rFonts w:ascii="Times New Roman" w:hAnsi="Times New Roman"/>
          <w:szCs w:val="24"/>
        </w:rPr>
        <w:t>Operator</w:t>
      </w:r>
      <w:r w:rsidR="0085007A" w:rsidRPr="00CF239E">
        <w:rPr>
          <w:rFonts w:ascii="Times New Roman" w:hAnsi="Times New Roman"/>
          <w:szCs w:val="24"/>
        </w:rPr>
        <w:t xml:space="preserve"> shall not convey, assign, encumber, transfer</w:t>
      </w:r>
      <w:r w:rsidR="004377FD" w:rsidRPr="00CF239E">
        <w:rPr>
          <w:rFonts w:ascii="Times New Roman" w:hAnsi="Times New Roman"/>
          <w:szCs w:val="24"/>
        </w:rPr>
        <w:t>, relinquish</w:t>
      </w:r>
      <w:r w:rsidR="0085007A" w:rsidRPr="00CF239E">
        <w:rPr>
          <w:rFonts w:ascii="Times New Roman" w:hAnsi="Times New Roman"/>
          <w:szCs w:val="24"/>
        </w:rPr>
        <w:t xml:space="preserve"> or alienate from the </w:t>
      </w:r>
      <w:r w:rsidR="009766C3" w:rsidRPr="00CF239E">
        <w:rPr>
          <w:rFonts w:ascii="Times New Roman" w:hAnsi="Times New Roman"/>
          <w:szCs w:val="24"/>
        </w:rPr>
        <w:t>Project</w:t>
      </w:r>
      <w:r w:rsidR="0085007A" w:rsidRPr="00CF239E">
        <w:rPr>
          <w:rFonts w:ascii="Times New Roman" w:hAnsi="Times New Roman"/>
          <w:szCs w:val="24"/>
        </w:rPr>
        <w:t xml:space="preserve"> any of the Permits </w:t>
      </w:r>
      <w:r w:rsidR="00DA6C53">
        <w:rPr>
          <w:rFonts w:ascii="Times New Roman" w:hAnsi="Times New Roman"/>
          <w:szCs w:val="24"/>
        </w:rPr>
        <w:t>and</w:t>
      </w:r>
      <w:r w:rsidR="0085007A" w:rsidRPr="00CF239E">
        <w:rPr>
          <w:rFonts w:ascii="Times New Roman" w:hAnsi="Times New Roman"/>
          <w:szCs w:val="24"/>
        </w:rPr>
        <w:t xml:space="preserve"> Approvals.  </w:t>
      </w:r>
      <w:r w:rsidRPr="00CF239E">
        <w:rPr>
          <w:rFonts w:ascii="Times New Roman" w:hAnsi="Times New Roman"/>
          <w:szCs w:val="24"/>
        </w:rPr>
        <w:t>Operator</w:t>
      </w:r>
      <w:r w:rsidR="0085007A" w:rsidRPr="00CF239E">
        <w:rPr>
          <w:rFonts w:ascii="Times New Roman" w:hAnsi="Times New Roman"/>
          <w:szCs w:val="24"/>
        </w:rPr>
        <w:t xml:space="preserve"> shall ensure that the </w:t>
      </w:r>
      <w:r w:rsidR="00CA5D03" w:rsidRPr="00CF239E">
        <w:rPr>
          <w:rFonts w:ascii="Times New Roman" w:hAnsi="Times New Roman"/>
          <w:szCs w:val="24"/>
        </w:rPr>
        <w:t>Healthcare Facility</w:t>
      </w:r>
      <w:r w:rsidR="00F57D4F" w:rsidRPr="00CF239E">
        <w:rPr>
          <w:rFonts w:ascii="Times New Roman" w:hAnsi="Times New Roman"/>
          <w:szCs w:val="24"/>
        </w:rPr>
        <w:t xml:space="preserve"> </w:t>
      </w:r>
      <w:r w:rsidR="0085007A" w:rsidRPr="00CF239E">
        <w:rPr>
          <w:rFonts w:ascii="Times New Roman" w:hAnsi="Times New Roman"/>
          <w:szCs w:val="24"/>
        </w:rPr>
        <w:t>is at all times operated in accordance with the requirements of the Permits and Approvals</w:t>
      </w:r>
      <w:r w:rsidR="00AE72E0" w:rsidRPr="00CF239E">
        <w:rPr>
          <w:rFonts w:ascii="Times New Roman" w:hAnsi="Times New Roman"/>
          <w:szCs w:val="24"/>
        </w:rPr>
        <w:t xml:space="preserve">, and that none of the Permits and Approvals is placed at risk of </w:t>
      </w:r>
      <w:r w:rsidR="0085007A" w:rsidRPr="00CF239E">
        <w:rPr>
          <w:rFonts w:ascii="Times New Roman" w:hAnsi="Times New Roman"/>
          <w:szCs w:val="24"/>
        </w:rPr>
        <w:t xml:space="preserve"> suspension, revocation</w:t>
      </w:r>
      <w:r w:rsidR="00450E51" w:rsidRPr="00CF239E">
        <w:rPr>
          <w:rFonts w:ascii="Times New Roman" w:hAnsi="Times New Roman"/>
          <w:szCs w:val="24"/>
        </w:rPr>
        <w:t>,</w:t>
      </w:r>
      <w:r w:rsidR="0085007A" w:rsidRPr="00CF239E">
        <w:rPr>
          <w:rFonts w:ascii="Times New Roman" w:hAnsi="Times New Roman"/>
          <w:szCs w:val="24"/>
        </w:rPr>
        <w:t xml:space="preserve">  rescission</w:t>
      </w:r>
      <w:r w:rsidR="00450E51" w:rsidRPr="00CF239E">
        <w:rPr>
          <w:rFonts w:ascii="Times New Roman" w:hAnsi="Times New Roman"/>
          <w:szCs w:val="24"/>
        </w:rPr>
        <w:t>,</w:t>
      </w:r>
      <w:r w:rsidR="0085007A" w:rsidRPr="00CF239E">
        <w:rPr>
          <w:rFonts w:ascii="Times New Roman" w:hAnsi="Times New Roman"/>
          <w:szCs w:val="24"/>
        </w:rPr>
        <w:t xml:space="preserve"> termination</w:t>
      </w:r>
      <w:r w:rsidR="00450E51" w:rsidRPr="00CF239E">
        <w:rPr>
          <w:rFonts w:ascii="Times New Roman" w:hAnsi="Times New Roman"/>
          <w:szCs w:val="24"/>
        </w:rPr>
        <w:t xml:space="preserve"> or limitation, </w:t>
      </w:r>
      <w:r w:rsidR="00837ACB" w:rsidRPr="00CF239E">
        <w:rPr>
          <w:rFonts w:ascii="Times New Roman" w:hAnsi="Times New Roman"/>
          <w:szCs w:val="24"/>
        </w:rPr>
        <w:t xml:space="preserve">as evidenced by, without limitation, </w:t>
      </w:r>
      <w:r w:rsidR="00AE72E0" w:rsidRPr="00CF239E">
        <w:rPr>
          <w:rFonts w:ascii="Times New Roman" w:hAnsi="Times New Roman"/>
          <w:szCs w:val="24"/>
        </w:rPr>
        <w:t xml:space="preserve">any </w:t>
      </w:r>
      <w:r w:rsidR="00837ACB" w:rsidRPr="00CF239E">
        <w:rPr>
          <w:rFonts w:ascii="Times New Roman" w:hAnsi="Times New Roman"/>
          <w:szCs w:val="24"/>
        </w:rPr>
        <w:t>communication from regulatory or funding entities so indicating.</w:t>
      </w:r>
      <w:r w:rsidR="00C645A0">
        <w:rPr>
          <w:rFonts w:ascii="Times New Roman" w:hAnsi="Times New Roman"/>
          <w:szCs w:val="24"/>
        </w:rPr>
        <w:t xml:space="preserve">  </w:t>
      </w:r>
    </w:p>
    <w:p w14:paraId="21B0AA0F" w14:textId="77777777" w:rsidR="00CF239E" w:rsidRPr="00CF239E" w:rsidRDefault="00CF239E" w:rsidP="00EF02DB">
      <w:pPr>
        <w:pStyle w:val="ListParagraph"/>
        <w:ind w:left="0"/>
        <w:rPr>
          <w:rFonts w:ascii="Times New Roman" w:hAnsi="Times New Roman"/>
          <w:szCs w:val="24"/>
        </w:rPr>
      </w:pPr>
    </w:p>
    <w:p w14:paraId="1178C962" w14:textId="77777777" w:rsidR="00675FAC" w:rsidRPr="00CF239E" w:rsidRDefault="00675FAC" w:rsidP="00EF02DB">
      <w:pPr>
        <w:pStyle w:val="ListParagraph"/>
        <w:numPr>
          <w:ilvl w:val="0"/>
          <w:numId w:val="32"/>
        </w:numPr>
        <w:ind w:left="0" w:firstLine="720"/>
        <w:rPr>
          <w:rFonts w:ascii="Times New Roman" w:hAnsi="Times New Roman"/>
          <w:szCs w:val="24"/>
        </w:rPr>
      </w:pPr>
      <w:r w:rsidRPr="00CF239E">
        <w:rPr>
          <w:rFonts w:ascii="Times New Roman" w:hAnsi="Times New Roman"/>
          <w:szCs w:val="24"/>
        </w:rPr>
        <w:t xml:space="preserve">Without limiting the generality of any other provision of this Agreement, within </w:t>
      </w:r>
      <w:r w:rsidR="00055CC6" w:rsidRPr="00CF239E">
        <w:rPr>
          <w:rFonts w:ascii="Times New Roman" w:hAnsi="Times New Roman"/>
          <w:szCs w:val="24"/>
        </w:rPr>
        <w:t>two</w:t>
      </w:r>
      <w:r w:rsidR="00962B9B" w:rsidRPr="00CF239E">
        <w:rPr>
          <w:rFonts w:ascii="Times New Roman" w:hAnsi="Times New Roman"/>
          <w:szCs w:val="24"/>
        </w:rPr>
        <w:t xml:space="preserve"> (</w:t>
      </w:r>
      <w:r w:rsidR="00055CC6" w:rsidRPr="00CF239E">
        <w:rPr>
          <w:rFonts w:ascii="Times New Roman" w:hAnsi="Times New Roman"/>
          <w:szCs w:val="24"/>
        </w:rPr>
        <w:t>2</w:t>
      </w:r>
      <w:r w:rsidR="00962B9B" w:rsidRPr="00CF239E">
        <w:rPr>
          <w:rFonts w:ascii="Times New Roman" w:hAnsi="Times New Roman"/>
          <w:szCs w:val="24"/>
        </w:rPr>
        <w:t xml:space="preserve">) Business Days after </w:t>
      </w:r>
      <w:r w:rsidR="00DA6C53">
        <w:rPr>
          <w:rFonts w:ascii="Times New Roman" w:hAnsi="Times New Roman"/>
          <w:szCs w:val="24"/>
        </w:rPr>
        <w:t>written request by HUD</w:t>
      </w:r>
      <w:r w:rsidR="00055CC6" w:rsidRPr="00CF239E">
        <w:rPr>
          <w:rFonts w:ascii="Times New Roman" w:hAnsi="Times New Roman"/>
          <w:szCs w:val="24"/>
        </w:rPr>
        <w:t xml:space="preserve"> or Lender,</w:t>
      </w:r>
      <w:r w:rsidRPr="00CF239E">
        <w:rPr>
          <w:rFonts w:ascii="Times New Roman" w:hAnsi="Times New Roman"/>
          <w:szCs w:val="24"/>
        </w:rPr>
        <w:t xml:space="preserve"> Operator shall deliver to HUD</w:t>
      </w:r>
      <w:r w:rsidR="003E2257" w:rsidRPr="00CF239E">
        <w:rPr>
          <w:rFonts w:ascii="Times New Roman" w:hAnsi="Times New Roman"/>
          <w:szCs w:val="24"/>
        </w:rPr>
        <w:t xml:space="preserve"> or Lender, as applicable,</w:t>
      </w:r>
      <w:r w:rsidRPr="00CF239E">
        <w:rPr>
          <w:rFonts w:ascii="Times New Roman" w:hAnsi="Times New Roman"/>
          <w:szCs w:val="24"/>
        </w:rPr>
        <w:t xml:space="preserve"> any financial or operational reports, or other information relating to the performance of the Healthcare Facility that HUD</w:t>
      </w:r>
      <w:r w:rsidR="004377FD" w:rsidRPr="00CF239E">
        <w:rPr>
          <w:rFonts w:ascii="Times New Roman" w:hAnsi="Times New Roman"/>
          <w:szCs w:val="24"/>
        </w:rPr>
        <w:t xml:space="preserve"> </w:t>
      </w:r>
      <w:r w:rsidR="00055CC6" w:rsidRPr="00CF239E">
        <w:rPr>
          <w:rFonts w:ascii="Times New Roman" w:hAnsi="Times New Roman"/>
          <w:szCs w:val="24"/>
        </w:rPr>
        <w:t xml:space="preserve">or </w:t>
      </w:r>
      <w:r w:rsidR="004377FD" w:rsidRPr="00CF239E">
        <w:rPr>
          <w:rFonts w:ascii="Times New Roman" w:hAnsi="Times New Roman"/>
          <w:szCs w:val="24"/>
        </w:rPr>
        <w:t>Lender</w:t>
      </w:r>
      <w:r w:rsidRPr="00CF239E">
        <w:rPr>
          <w:rFonts w:ascii="Times New Roman" w:hAnsi="Times New Roman"/>
          <w:szCs w:val="24"/>
        </w:rPr>
        <w:t>,</w:t>
      </w:r>
      <w:r w:rsidR="00055CC6" w:rsidRPr="00CF239E">
        <w:rPr>
          <w:rFonts w:ascii="Times New Roman" w:hAnsi="Times New Roman"/>
          <w:szCs w:val="24"/>
        </w:rPr>
        <w:t xml:space="preserve"> respectively, each</w:t>
      </w:r>
      <w:r w:rsidRPr="00CF239E">
        <w:rPr>
          <w:rFonts w:ascii="Times New Roman" w:hAnsi="Times New Roman"/>
          <w:szCs w:val="24"/>
        </w:rPr>
        <w:t xml:space="preserve"> in its discretion, deems relevant to risk assessment, including without limitation any Medicare or Medicaid cost reports.  To the extent such reports or other information indicate, in HUD’s </w:t>
      </w:r>
      <w:r w:rsidR="003E2257" w:rsidRPr="00CF239E">
        <w:rPr>
          <w:rFonts w:ascii="Times New Roman" w:hAnsi="Times New Roman"/>
          <w:szCs w:val="24"/>
        </w:rPr>
        <w:t>or</w:t>
      </w:r>
      <w:r w:rsidR="004377FD" w:rsidRPr="00CF239E">
        <w:rPr>
          <w:rFonts w:ascii="Times New Roman" w:hAnsi="Times New Roman"/>
          <w:szCs w:val="24"/>
        </w:rPr>
        <w:t xml:space="preserve"> Lender’s</w:t>
      </w:r>
      <w:r w:rsidR="003E2257" w:rsidRPr="00CF239E">
        <w:rPr>
          <w:rFonts w:ascii="Times New Roman" w:hAnsi="Times New Roman"/>
          <w:szCs w:val="24"/>
        </w:rPr>
        <w:t xml:space="preserve"> respective</w:t>
      </w:r>
      <w:r w:rsidR="004377FD" w:rsidRPr="00CF239E">
        <w:rPr>
          <w:rFonts w:ascii="Times New Roman" w:hAnsi="Times New Roman"/>
          <w:szCs w:val="24"/>
        </w:rPr>
        <w:t xml:space="preserve"> </w:t>
      </w:r>
      <w:r w:rsidRPr="00CF239E">
        <w:rPr>
          <w:rFonts w:ascii="Times New Roman" w:hAnsi="Times New Roman"/>
          <w:szCs w:val="24"/>
        </w:rPr>
        <w:t xml:space="preserve">determination, that mitigating action is necessary in order to </w:t>
      </w:r>
      <w:r w:rsidR="009912EA" w:rsidRPr="00CF239E">
        <w:rPr>
          <w:rFonts w:ascii="Times New Roman" w:hAnsi="Times New Roman"/>
          <w:szCs w:val="24"/>
        </w:rPr>
        <w:t xml:space="preserve">preserve the Permits and Approvals or otherwise to provide for operation of the Healthcare Facility in accordance with Program Obligations, Operator shall take such </w:t>
      </w:r>
      <w:r w:rsidR="00CF239E">
        <w:rPr>
          <w:rFonts w:ascii="Times New Roman" w:hAnsi="Times New Roman"/>
          <w:szCs w:val="24"/>
        </w:rPr>
        <w:t>mitigating action immediately.</w:t>
      </w:r>
    </w:p>
    <w:p w14:paraId="61D27676" w14:textId="77777777" w:rsidR="00CF239E" w:rsidRDefault="00CF239E" w:rsidP="00EF02DB">
      <w:pPr>
        <w:pStyle w:val="ListParagraph"/>
        <w:ind w:left="0"/>
        <w:rPr>
          <w:rFonts w:ascii="Times New Roman" w:hAnsi="Times New Roman"/>
          <w:szCs w:val="24"/>
          <w:u w:val="single"/>
        </w:rPr>
      </w:pPr>
    </w:p>
    <w:p w14:paraId="6217801B" w14:textId="54BBA36C" w:rsidR="00CC483A" w:rsidRPr="00CC483A" w:rsidRDefault="00DB7F29" w:rsidP="00EF02DB">
      <w:pPr>
        <w:pStyle w:val="ListParagraph"/>
        <w:numPr>
          <w:ilvl w:val="0"/>
          <w:numId w:val="31"/>
        </w:numPr>
        <w:ind w:left="0" w:firstLine="720"/>
        <w:rPr>
          <w:rFonts w:ascii="Times New Roman" w:hAnsi="Times New Roman"/>
          <w:szCs w:val="24"/>
          <w:u w:val="single"/>
        </w:rPr>
      </w:pPr>
      <w:r w:rsidRPr="00CF239E">
        <w:rPr>
          <w:rFonts w:ascii="Times New Roman" w:hAnsi="Times New Roman"/>
          <w:b/>
          <w:szCs w:val="24"/>
        </w:rPr>
        <w:t>PROFESSIONAL LIABILITY INSURANCE</w:t>
      </w:r>
      <w:r w:rsidR="00CF239E">
        <w:rPr>
          <w:rFonts w:ascii="Times New Roman" w:hAnsi="Times New Roman"/>
          <w:b/>
          <w:szCs w:val="24"/>
        </w:rPr>
        <w:t>.</w:t>
      </w:r>
      <w:r w:rsidRPr="00635921">
        <w:rPr>
          <w:rFonts w:ascii="Times New Roman" w:hAnsi="Times New Roman"/>
          <w:szCs w:val="24"/>
        </w:rPr>
        <w:t xml:space="preserve"> </w:t>
      </w:r>
      <w:r w:rsidR="00CF239E">
        <w:rPr>
          <w:rFonts w:ascii="Times New Roman" w:hAnsi="Times New Roman"/>
          <w:szCs w:val="24"/>
        </w:rPr>
        <w:t xml:space="preserve"> </w:t>
      </w:r>
      <w:r w:rsidR="00907EBB" w:rsidRPr="00635921">
        <w:rPr>
          <w:rFonts w:ascii="Times New Roman" w:hAnsi="Times New Roman"/>
          <w:szCs w:val="24"/>
        </w:rPr>
        <w:t>Operator</w:t>
      </w:r>
      <w:r w:rsidR="00947951" w:rsidRPr="00635921">
        <w:rPr>
          <w:rFonts w:ascii="Times New Roman" w:hAnsi="Times New Roman"/>
          <w:szCs w:val="24"/>
        </w:rPr>
        <w:t xml:space="preserve"> </w:t>
      </w:r>
      <w:r w:rsidR="00217E73" w:rsidRPr="00635921">
        <w:rPr>
          <w:rFonts w:ascii="Times New Roman" w:hAnsi="Times New Roman"/>
          <w:szCs w:val="24"/>
        </w:rPr>
        <w:t xml:space="preserve">shall maintain, and/or cause to be maintained, professional liability insurance that complies with </w:t>
      </w:r>
      <w:r w:rsidR="003E2257" w:rsidRPr="00635921">
        <w:rPr>
          <w:rFonts w:ascii="Times New Roman" w:hAnsi="Times New Roman"/>
          <w:szCs w:val="24"/>
        </w:rPr>
        <w:t>Program Obligations</w:t>
      </w:r>
      <w:r w:rsidR="00C91117" w:rsidRPr="00635921">
        <w:rPr>
          <w:rFonts w:ascii="Times New Roman" w:hAnsi="Times New Roman"/>
          <w:szCs w:val="24"/>
        </w:rPr>
        <w:t xml:space="preserve">.  </w:t>
      </w:r>
      <w:r w:rsidR="00217E73" w:rsidRPr="00635921">
        <w:rPr>
          <w:rFonts w:ascii="Times New Roman" w:hAnsi="Times New Roman"/>
          <w:szCs w:val="24"/>
        </w:rPr>
        <w:t xml:space="preserve">Annually, </w:t>
      </w:r>
      <w:r w:rsidR="00BD4142" w:rsidRPr="00635921">
        <w:rPr>
          <w:rFonts w:ascii="Times New Roman" w:hAnsi="Times New Roman"/>
          <w:szCs w:val="24"/>
        </w:rPr>
        <w:t xml:space="preserve">upon such time periods as set forth in Program Obligations, </w:t>
      </w:r>
      <w:r w:rsidR="00907EBB" w:rsidRPr="00635921">
        <w:rPr>
          <w:rFonts w:ascii="Times New Roman" w:hAnsi="Times New Roman"/>
          <w:szCs w:val="24"/>
        </w:rPr>
        <w:t>Operator</w:t>
      </w:r>
      <w:r w:rsidR="00217E73" w:rsidRPr="00635921">
        <w:rPr>
          <w:rFonts w:ascii="Times New Roman" w:hAnsi="Times New Roman"/>
          <w:szCs w:val="24"/>
        </w:rPr>
        <w:t xml:space="preserve"> shall provide, or cause to be provided, to </w:t>
      </w:r>
      <w:r w:rsidR="00947951" w:rsidRPr="00635921">
        <w:rPr>
          <w:rFonts w:ascii="Times New Roman" w:hAnsi="Times New Roman"/>
          <w:szCs w:val="24"/>
        </w:rPr>
        <w:t>HUD</w:t>
      </w:r>
      <w:r w:rsidR="00217E73" w:rsidRPr="00635921">
        <w:rPr>
          <w:rFonts w:ascii="Times New Roman" w:hAnsi="Times New Roman"/>
          <w:szCs w:val="24"/>
        </w:rPr>
        <w:t xml:space="preserve"> and </w:t>
      </w:r>
      <w:r w:rsidR="006C0AF6" w:rsidRPr="00635921">
        <w:rPr>
          <w:rFonts w:ascii="Times New Roman" w:hAnsi="Times New Roman"/>
          <w:szCs w:val="24"/>
        </w:rPr>
        <w:t>L</w:t>
      </w:r>
      <w:r w:rsidR="007E5665" w:rsidRPr="00635921">
        <w:rPr>
          <w:rFonts w:ascii="Times New Roman" w:hAnsi="Times New Roman"/>
          <w:szCs w:val="24"/>
        </w:rPr>
        <w:t>ender</w:t>
      </w:r>
      <w:r w:rsidR="00217E73" w:rsidRPr="00635921">
        <w:rPr>
          <w:rFonts w:ascii="Times New Roman" w:hAnsi="Times New Roman"/>
          <w:szCs w:val="24"/>
        </w:rPr>
        <w:t xml:space="preserve">, a certification of compliance </w:t>
      </w:r>
      <w:r w:rsidR="00C91117" w:rsidRPr="00635921">
        <w:rPr>
          <w:rFonts w:ascii="Times New Roman" w:hAnsi="Times New Roman"/>
          <w:szCs w:val="24"/>
        </w:rPr>
        <w:t>with such</w:t>
      </w:r>
      <w:r w:rsidR="00962B9B" w:rsidRPr="00635921">
        <w:rPr>
          <w:rFonts w:ascii="Times New Roman" w:hAnsi="Times New Roman"/>
          <w:szCs w:val="24"/>
        </w:rPr>
        <w:t xml:space="preserve"> </w:t>
      </w:r>
      <w:r w:rsidR="00217E73" w:rsidRPr="00635921">
        <w:rPr>
          <w:rFonts w:ascii="Times New Roman" w:hAnsi="Times New Roman"/>
          <w:szCs w:val="24"/>
        </w:rPr>
        <w:t>professional liability insurance requirements</w:t>
      </w:r>
      <w:r w:rsidR="003E2257" w:rsidRPr="00635921">
        <w:rPr>
          <w:rFonts w:ascii="Times New Roman" w:hAnsi="Times New Roman"/>
          <w:szCs w:val="24"/>
        </w:rPr>
        <w:t>, as approved by HUD.</w:t>
      </w:r>
    </w:p>
    <w:p w14:paraId="3A9A7396" w14:textId="77777777" w:rsidR="00CC483A" w:rsidRDefault="00CC483A" w:rsidP="00EF02DB">
      <w:pPr>
        <w:pStyle w:val="ListParagraph"/>
        <w:ind w:left="0"/>
        <w:rPr>
          <w:rFonts w:ascii="Times New Roman" w:hAnsi="Times New Roman"/>
          <w:szCs w:val="24"/>
          <w:u w:val="single"/>
        </w:rPr>
      </w:pPr>
    </w:p>
    <w:p w14:paraId="52510AEC" w14:textId="77777777" w:rsidR="00DB7F29" w:rsidRPr="00CC483A" w:rsidRDefault="0001217F" w:rsidP="00EF02DB">
      <w:pPr>
        <w:pStyle w:val="ListParagraph"/>
        <w:numPr>
          <w:ilvl w:val="0"/>
          <w:numId w:val="31"/>
        </w:numPr>
        <w:ind w:left="0" w:firstLine="720"/>
        <w:rPr>
          <w:rFonts w:ascii="Times New Roman" w:hAnsi="Times New Roman"/>
          <w:b/>
          <w:szCs w:val="24"/>
          <w:u w:val="single"/>
        </w:rPr>
      </w:pPr>
      <w:r w:rsidRPr="00CC483A">
        <w:rPr>
          <w:rFonts w:ascii="Times New Roman" w:hAnsi="Times New Roman"/>
          <w:b/>
          <w:szCs w:val="24"/>
        </w:rPr>
        <w:t xml:space="preserve">CONDITION </w:t>
      </w:r>
      <w:r w:rsidR="00DB7F29" w:rsidRPr="00CC483A">
        <w:rPr>
          <w:rFonts w:ascii="Times New Roman" w:hAnsi="Times New Roman"/>
          <w:b/>
          <w:szCs w:val="24"/>
        </w:rPr>
        <w:t xml:space="preserve">OF </w:t>
      </w:r>
      <w:r w:rsidR="00CC483A" w:rsidRPr="00CC483A">
        <w:rPr>
          <w:rFonts w:ascii="Times New Roman" w:hAnsi="Times New Roman"/>
          <w:b/>
          <w:szCs w:val="24"/>
        </w:rPr>
        <w:t xml:space="preserve">THE </w:t>
      </w:r>
      <w:r w:rsidR="00DF624E">
        <w:rPr>
          <w:rFonts w:ascii="Times New Roman" w:hAnsi="Times New Roman"/>
          <w:b/>
          <w:szCs w:val="24"/>
        </w:rPr>
        <w:t>HEALTHCARE FACILITY</w:t>
      </w:r>
      <w:r w:rsidR="00CC483A" w:rsidRPr="00CC483A">
        <w:rPr>
          <w:rFonts w:ascii="Times New Roman" w:hAnsi="Times New Roman"/>
          <w:b/>
          <w:szCs w:val="24"/>
        </w:rPr>
        <w:t>.</w:t>
      </w:r>
    </w:p>
    <w:p w14:paraId="0A1CD9E0" w14:textId="77777777" w:rsidR="009B748A" w:rsidRPr="00635921" w:rsidRDefault="009B748A" w:rsidP="00EF02DB">
      <w:pPr>
        <w:pStyle w:val="ListParagraph"/>
        <w:ind w:left="0"/>
        <w:rPr>
          <w:rFonts w:ascii="Times New Roman" w:hAnsi="Times New Roman"/>
          <w:szCs w:val="24"/>
        </w:rPr>
      </w:pPr>
    </w:p>
    <w:p w14:paraId="0FDF2D8F" w14:textId="77777777" w:rsidR="009B748A" w:rsidRPr="00635921" w:rsidRDefault="00907EBB" w:rsidP="00EF02DB">
      <w:pPr>
        <w:pStyle w:val="ListParagraph"/>
        <w:numPr>
          <w:ilvl w:val="0"/>
          <w:numId w:val="4"/>
        </w:numPr>
        <w:ind w:left="0" w:firstLine="720"/>
        <w:rPr>
          <w:rFonts w:ascii="Times New Roman" w:hAnsi="Times New Roman"/>
          <w:szCs w:val="24"/>
        </w:rPr>
      </w:pPr>
      <w:r w:rsidRPr="00635921">
        <w:rPr>
          <w:rFonts w:ascii="Times New Roman" w:hAnsi="Times New Roman"/>
          <w:szCs w:val="24"/>
        </w:rPr>
        <w:t>Operator</w:t>
      </w:r>
      <w:r w:rsidR="003411A8" w:rsidRPr="00635921">
        <w:rPr>
          <w:rFonts w:ascii="Times New Roman" w:hAnsi="Times New Roman"/>
          <w:szCs w:val="24"/>
        </w:rPr>
        <w:t xml:space="preserve"> shall maintain in </w:t>
      </w:r>
      <w:r w:rsidR="006F3D24" w:rsidRPr="00635921">
        <w:rPr>
          <w:rFonts w:ascii="Times New Roman" w:hAnsi="Times New Roman"/>
          <w:szCs w:val="24"/>
        </w:rPr>
        <w:t>decent, safe</w:t>
      </w:r>
      <w:r w:rsidR="00985ADB" w:rsidRPr="00635921">
        <w:rPr>
          <w:rFonts w:ascii="Times New Roman" w:hAnsi="Times New Roman"/>
          <w:szCs w:val="24"/>
        </w:rPr>
        <w:t xml:space="preserve"> and</w:t>
      </w:r>
      <w:r w:rsidR="006F3D24" w:rsidRPr="00635921">
        <w:rPr>
          <w:rFonts w:ascii="Times New Roman" w:hAnsi="Times New Roman"/>
          <w:szCs w:val="24"/>
        </w:rPr>
        <w:t xml:space="preserve"> sanitary condition and </w:t>
      </w:r>
      <w:r w:rsidR="003411A8" w:rsidRPr="00635921">
        <w:rPr>
          <w:rFonts w:ascii="Times New Roman" w:hAnsi="Times New Roman"/>
          <w:szCs w:val="24"/>
        </w:rPr>
        <w:t xml:space="preserve">good repair </w:t>
      </w:r>
      <w:r w:rsidR="00AB019B" w:rsidRPr="00635921">
        <w:rPr>
          <w:rFonts w:ascii="Times New Roman" w:hAnsi="Times New Roman"/>
          <w:szCs w:val="24"/>
        </w:rPr>
        <w:t xml:space="preserve">the </w:t>
      </w:r>
      <w:r w:rsidR="00CA5D03" w:rsidRPr="00635921">
        <w:rPr>
          <w:rFonts w:ascii="Times New Roman" w:hAnsi="Times New Roman"/>
          <w:szCs w:val="24"/>
        </w:rPr>
        <w:t>Healthcare Facility</w:t>
      </w:r>
      <w:r w:rsidR="00AB019B" w:rsidRPr="00635921">
        <w:rPr>
          <w:rFonts w:ascii="Times New Roman" w:hAnsi="Times New Roman"/>
          <w:szCs w:val="24"/>
        </w:rPr>
        <w:t xml:space="preserve"> and </w:t>
      </w:r>
      <w:r w:rsidR="003411A8" w:rsidRPr="00635921">
        <w:rPr>
          <w:rFonts w:ascii="Times New Roman" w:hAnsi="Times New Roman"/>
          <w:szCs w:val="24"/>
        </w:rPr>
        <w:t xml:space="preserve">any </w:t>
      </w:r>
      <w:r w:rsidR="00AB019B" w:rsidRPr="00635921">
        <w:rPr>
          <w:rFonts w:ascii="Times New Roman" w:hAnsi="Times New Roman"/>
          <w:szCs w:val="24"/>
        </w:rPr>
        <w:t xml:space="preserve">other </w:t>
      </w:r>
      <w:r w:rsidR="003411A8" w:rsidRPr="00635921">
        <w:rPr>
          <w:rFonts w:ascii="Times New Roman" w:hAnsi="Times New Roman"/>
          <w:szCs w:val="24"/>
        </w:rPr>
        <w:t xml:space="preserve">parts of the </w:t>
      </w:r>
      <w:r w:rsidR="009766C3" w:rsidRPr="00635921">
        <w:rPr>
          <w:rFonts w:ascii="Times New Roman" w:hAnsi="Times New Roman"/>
          <w:szCs w:val="24"/>
        </w:rPr>
        <w:t>Project</w:t>
      </w:r>
      <w:r w:rsidR="003411A8" w:rsidRPr="00635921">
        <w:rPr>
          <w:rFonts w:ascii="Times New Roman" w:hAnsi="Times New Roman"/>
          <w:szCs w:val="24"/>
        </w:rPr>
        <w:t xml:space="preserve"> </w:t>
      </w:r>
      <w:r w:rsidR="00BD4142" w:rsidRPr="00635921">
        <w:rPr>
          <w:rFonts w:ascii="Times New Roman" w:hAnsi="Times New Roman"/>
          <w:szCs w:val="24"/>
        </w:rPr>
        <w:t xml:space="preserve">for which Operator is responsible for </w:t>
      </w:r>
      <w:r w:rsidR="003411A8" w:rsidRPr="00635921">
        <w:rPr>
          <w:rFonts w:ascii="Times New Roman" w:hAnsi="Times New Roman"/>
          <w:szCs w:val="24"/>
        </w:rPr>
        <w:t>maint</w:t>
      </w:r>
      <w:r w:rsidR="00AB019B" w:rsidRPr="00635921">
        <w:rPr>
          <w:rFonts w:ascii="Times New Roman" w:hAnsi="Times New Roman"/>
          <w:szCs w:val="24"/>
        </w:rPr>
        <w:t xml:space="preserve">aining pursuant to any </w:t>
      </w:r>
      <w:r w:rsidR="00C84DF7" w:rsidRPr="00635921">
        <w:rPr>
          <w:rFonts w:ascii="Times New Roman" w:hAnsi="Times New Roman"/>
          <w:szCs w:val="24"/>
        </w:rPr>
        <w:t>Borrower</w:t>
      </w:r>
      <w:r w:rsidR="003E2257" w:rsidRPr="00635921">
        <w:rPr>
          <w:rFonts w:ascii="Times New Roman" w:hAnsi="Times New Roman"/>
          <w:szCs w:val="24"/>
        </w:rPr>
        <w:t>-</w:t>
      </w:r>
      <w:r w:rsidR="00C84DF7" w:rsidRPr="00635921">
        <w:rPr>
          <w:rFonts w:ascii="Times New Roman" w:hAnsi="Times New Roman"/>
          <w:szCs w:val="24"/>
        </w:rPr>
        <w:t>Operator Agreement</w:t>
      </w:r>
      <w:r w:rsidR="003411A8" w:rsidRPr="00635921">
        <w:rPr>
          <w:rFonts w:ascii="Times New Roman" w:hAnsi="Times New Roman"/>
          <w:szCs w:val="24"/>
        </w:rPr>
        <w:t>.</w:t>
      </w:r>
    </w:p>
    <w:p w14:paraId="7FE38FDA" w14:textId="77777777" w:rsidR="00947951" w:rsidRPr="00635921" w:rsidRDefault="00947951" w:rsidP="00EF02DB">
      <w:pPr>
        <w:rPr>
          <w:rFonts w:ascii="Times New Roman" w:hAnsi="Times New Roman"/>
          <w:szCs w:val="24"/>
        </w:rPr>
      </w:pPr>
    </w:p>
    <w:p w14:paraId="58129448" w14:textId="77777777" w:rsidR="009B748A" w:rsidRPr="00635921" w:rsidRDefault="00907EBB" w:rsidP="00EF02DB">
      <w:pPr>
        <w:pStyle w:val="ListParagraph"/>
        <w:numPr>
          <w:ilvl w:val="0"/>
          <w:numId w:val="4"/>
        </w:numPr>
        <w:ind w:left="0" w:firstLine="720"/>
        <w:rPr>
          <w:rFonts w:ascii="Times New Roman" w:hAnsi="Times New Roman"/>
          <w:szCs w:val="24"/>
        </w:rPr>
      </w:pPr>
      <w:r w:rsidRPr="00635921">
        <w:rPr>
          <w:rFonts w:ascii="Times New Roman" w:hAnsi="Times New Roman"/>
          <w:szCs w:val="24"/>
        </w:rPr>
        <w:t>Operator</w:t>
      </w:r>
      <w:r w:rsidR="003411A8" w:rsidRPr="00635921">
        <w:rPr>
          <w:rFonts w:ascii="Times New Roman" w:hAnsi="Times New Roman"/>
          <w:szCs w:val="24"/>
        </w:rPr>
        <w:t xml:space="preserve"> shall not remodel, reconstruct, add to, or demolish</w:t>
      </w:r>
      <w:r w:rsidR="00725058" w:rsidRPr="00635921">
        <w:rPr>
          <w:rFonts w:ascii="Times New Roman" w:hAnsi="Times New Roman"/>
          <w:szCs w:val="24"/>
        </w:rPr>
        <w:t>, without prior consent of HUD,</w:t>
      </w:r>
      <w:r w:rsidR="003411A8" w:rsidRPr="00635921">
        <w:rPr>
          <w:rFonts w:ascii="Times New Roman" w:hAnsi="Times New Roman"/>
          <w:szCs w:val="24"/>
        </w:rPr>
        <w:t xml:space="preserve"> any part of the </w:t>
      </w:r>
      <w:r w:rsidR="009766C3" w:rsidRPr="00635921">
        <w:rPr>
          <w:rFonts w:ascii="Times New Roman" w:hAnsi="Times New Roman"/>
          <w:szCs w:val="24"/>
        </w:rPr>
        <w:t>Project</w:t>
      </w:r>
      <w:r w:rsidR="003411A8" w:rsidRPr="00635921">
        <w:rPr>
          <w:rFonts w:ascii="Times New Roman" w:hAnsi="Times New Roman"/>
          <w:szCs w:val="24"/>
        </w:rPr>
        <w:t xml:space="preserve"> or subtract from any real or </w:t>
      </w:r>
      <w:r w:rsidR="00947951" w:rsidRPr="00635921">
        <w:rPr>
          <w:rFonts w:ascii="Times New Roman" w:hAnsi="Times New Roman"/>
          <w:szCs w:val="24"/>
        </w:rPr>
        <w:t xml:space="preserve">personal property of the </w:t>
      </w:r>
      <w:r w:rsidR="009766C3" w:rsidRPr="00635921">
        <w:rPr>
          <w:rFonts w:ascii="Times New Roman" w:hAnsi="Times New Roman"/>
          <w:szCs w:val="24"/>
        </w:rPr>
        <w:t>Project</w:t>
      </w:r>
      <w:r w:rsidR="003A1202" w:rsidRPr="00635921">
        <w:rPr>
          <w:rFonts w:ascii="Times New Roman" w:hAnsi="Times New Roman"/>
          <w:szCs w:val="24"/>
        </w:rPr>
        <w:t xml:space="preserve">, </w:t>
      </w:r>
      <w:r w:rsidR="00BD6300" w:rsidRPr="00635921">
        <w:rPr>
          <w:rFonts w:ascii="Times New Roman" w:hAnsi="Times New Roman"/>
          <w:szCs w:val="24"/>
        </w:rPr>
        <w:t xml:space="preserve">except in </w:t>
      </w:r>
      <w:r w:rsidR="00DA6C53">
        <w:rPr>
          <w:rFonts w:ascii="Times New Roman" w:hAnsi="Times New Roman"/>
          <w:szCs w:val="24"/>
        </w:rPr>
        <w:t>the ordinary course of business</w:t>
      </w:r>
      <w:r w:rsidR="00BD6300" w:rsidRPr="00635921">
        <w:rPr>
          <w:rFonts w:ascii="Times New Roman" w:hAnsi="Times New Roman"/>
          <w:szCs w:val="24"/>
        </w:rPr>
        <w:t xml:space="preserve"> and which do not</w:t>
      </w:r>
      <w:r w:rsidR="007713C5">
        <w:rPr>
          <w:rFonts w:ascii="Times New Roman" w:hAnsi="Times New Roman"/>
          <w:szCs w:val="24"/>
        </w:rPr>
        <w:t xml:space="preserve"> </w:t>
      </w:r>
      <w:r w:rsidR="00725058" w:rsidRPr="00635921">
        <w:rPr>
          <w:rFonts w:ascii="Times New Roman" w:hAnsi="Times New Roman"/>
          <w:szCs w:val="24"/>
        </w:rPr>
        <w:t xml:space="preserve">materially </w:t>
      </w:r>
      <w:r w:rsidR="00851BE4" w:rsidRPr="00635921">
        <w:rPr>
          <w:rFonts w:ascii="Times New Roman" w:hAnsi="Times New Roman"/>
          <w:szCs w:val="24"/>
        </w:rPr>
        <w:t>impair the</w:t>
      </w:r>
      <w:r w:rsidR="00725058" w:rsidRPr="00635921">
        <w:rPr>
          <w:rFonts w:ascii="Times New Roman" w:hAnsi="Times New Roman"/>
          <w:szCs w:val="24"/>
        </w:rPr>
        <w:t xml:space="preserve"> value of the Project.</w:t>
      </w:r>
    </w:p>
    <w:p w14:paraId="5BCF722F" w14:textId="77777777" w:rsidR="00947951" w:rsidRPr="00635921" w:rsidRDefault="00947951" w:rsidP="00EF02DB">
      <w:pPr>
        <w:pStyle w:val="ListParagraph"/>
        <w:ind w:left="0"/>
        <w:rPr>
          <w:rFonts w:ascii="Times New Roman" w:hAnsi="Times New Roman"/>
          <w:szCs w:val="24"/>
        </w:rPr>
      </w:pPr>
    </w:p>
    <w:p w14:paraId="405C61B8" w14:textId="77777777" w:rsidR="009B748A" w:rsidRPr="00635921" w:rsidRDefault="00907EBB" w:rsidP="00EF02DB">
      <w:pPr>
        <w:pStyle w:val="ListParagraph"/>
        <w:numPr>
          <w:ilvl w:val="0"/>
          <w:numId w:val="4"/>
        </w:numPr>
        <w:ind w:left="0" w:firstLine="720"/>
        <w:rPr>
          <w:rFonts w:ascii="Times New Roman" w:hAnsi="Times New Roman"/>
          <w:szCs w:val="24"/>
        </w:rPr>
      </w:pPr>
      <w:r w:rsidRPr="00635921">
        <w:rPr>
          <w:rFonts w:ascii="Times New Roman" w:hAnsi="Times New Roman"/>
          <w:szCs w:val="24"/>
        </w:rPr>
        <w:t>Operator</w:t>
      </w:r>
      <w:r w:rsidR="00705827" w:rsidRPr="00635921">
        <w:rPr>
          <w:rFonts w:ascii="Times New Roman" w:hAnsi="Times New Roman"/>
          <w:szCs w:val="24"/>
        </w:rPr>
        <w:t xml:space="preserve"> </w:t>
      </w:r>
      <w:r w:rsidR="009356A9" w:rsidRPr="00635921">
        <w:rPr>
          <w:rFonts w:ascii="Times New Roman" w:hAnsi="Times New Roman"/>
          <w:szCs w:val="24"/>
        </w:rPr>
        <w:t xml:space="preserve">shall not use </w:t>
      </w:r>
      <w:r w:rsidR="00F57D4F" w:rsidRPr="00635921">
        <w:rPr>
          <w:rFonts w:ascii="Times New Roman" w:hAnsi="Times New Roman"/>
          <w:szCs w:val="24"/>
        </w:rPr>
        <w:t xml:space="preserve">any portion of </w:t>
      </w:r>
      <w:r w:rsidR="009356A9" w:rsidRPr="00635921">
        <w:rPr>
          <w:rFonts w:ascii="Times New Roman" w:hAnsi="Times New Roman"/>
          <w:szCs w:val="24"/>
        </w:rPr>
        <w:t xml:space="preserve">the </w:t>
      </w:r>
      <w:r w:rsidR="009766C3" w:rsidRPr="00635921">
        <w:rPr>
          <w:rFonts w:ascii="Times New Roman" w:hAnsi="Times New Roman"/>
          <w:szCs w:val="24"/>
        </w:rPr>
        <w:t>Project</w:t>
      </w:r>
      <w:r w:rsidR="009356A9" w:rsidRPr="00635921">
        <w:rPr>
          <w:rFonts w:ascii="Times New Roman" w:hAnsi="Times New Roman"/>
          <w:szCs w:val="24"/>
        </w:rPr>
        <w:t xml:space="preserve"> for a</w:t>
      </w:r>
      <w:r w:rsidR="00705827" w:rsidRPr="00635921">
        <w:rPr>
          <w:rFonts w:ascii="Times New Roman" w:hAnsi="Times New Roman"/>
          <w:szCs w:val="24"/>
        </w:rPr>
        <w:t>ny purpose except the Approved Use.</w:t>
      </w:r>
    </w:p>
    <w:p w14:paraId="331DB838" w14:textId="77777777" w:rsidR="006F3D24" w:rsidRPr="00635921" w:rsidRDefault="006F3D24" w:rsidP="00EF02DB">
      <w:pPr>
        <w:pStyle w:val="ListParagraph"/>
        <w:ind w:left="0"/>
        <w:rPr>
          <w:rFonts w:ascii="Times New Roman" w:hAnsi="Times New Roman"/>
          <w:szCs w:val="24"/>
        </w:rPr>
      </w:pPr>
    </w:p>
    <w:p w14:paraId="16311729" w14:textId="77777777" w:rsidR="006F3D24" w:rsidRPr="00635921" w:rsidRDefault="006F3D24" w:rsidP="00EF02DB">
      <w:pPr>
        <w:pStyle w:val="ListParagraph"/>
        <w:numPr>
          <w:ilvl w:val="0"/>
          <w:numId w:val="4"/>
        </w:numPr>
        <w:ind w:left="0" w:firstLine="720"/>
        <w:rPr>
          <w:rFonts w:ascii="Times New Roman" w:hAnsi="Times New Roman"/>
          <w:szCs w:val="24"/>
        </w:rPr>
      </w:pPr>
      <w:r w:rsidRPr="00635921">
        <w:rPr>
          <w:rFonts w:ascii="Times New Roman" w:hAnsi="Times New Roman"/>
          <w:szCs w:val="24"/>
        </w:rPr>
        <w:t>Operator shall permit HUD and/or Lender</w:t>
      </w:r>
      <w:r w:rsidR="000A47C6" w:rsidRPr="00635921">
        <w:rPr>
          <w:rFonts w:ascii="Times New Roman" w:hAnsi="Times New Roman"/>
          <w:szCs w:val="24"/>
        </w:rPr>
        <w:t xml:space="preserve">, or the designee of either, </w:t>
      </w:r>
      <w:r w:rsidRPr="00635921">
        <w:rPr>
          <w:rFonts w:ascii="Times New Roman" w:hAnsi="Times New Roman"/>
          <w:szCs w:val="24"/>
        </w:rPr>
        <w:t xml:space="preserve">to conduct a physical inspection of the </w:t>
      </w:r>
      <w:r w:rsidR="00CA5D03" w:rsidRPr="00635921">
        <w:rPr>
          <w:rFonts w:ascii="Times New Roman" w:hAnsi="Times New Roman"/>
          <w:szCs w:val="24"/>
        </w:rPr>
        <w:t>Healthcare Facility</w:t>
      </w:r>
      <w:r w:rsidRPr="00635921">
        <w:rPr>
          <w:rFonts w:ascii="Times New Roman" w:hAnsi="Times New Roman"/>
          <w:szCs w:val="24"/>
        </w:rPr>
        <w:t xml:space="preserve"> at any reasonable time upon reasonable notice.  </w:t>
      </w:r>
    </w:p>
    <w:p w14:paraId="74523910" w14:textId="77777777" w:rsidR="008B157B" w:rsidRPr="00635921" w:rsidRDefault="008B157B" w:rsidP="00EF02DB">
      <w:pPr>
        <w:pStyle w:val="ListParagraph"/>
        <w:ind w:left="0"/>
        <w:rPr>
          <w:rFonts w:ascii="Times New Roman" w:hAnsi="Times New Roman"/>
          <w:szCs w:val="24"/>
        </w:rPr>
      </w:pPr>
    </w:p>
    <w:p w14:paraId="11640B5C" w14:textId="77777777" w:rsidR="008B157B" w:rsidRPr="00635921" w:rsidRDefault="008D40A7" w:rsidP="00EF02DB">
      <w:pPr>
        <w:pStyle w:val="ListParagraph"/>
        <w:numPr>
          <w:ilvl w:val="0"/>
          <w:numId w:val="4"/>
        </w:numPr>
        <w:ind w:left="0" w:firstLine="720"/>
        <w:rPr>
          <w:rFonts w:ascii="Times New Roman" w:hAnsi="Times New Roman"/>
          <w:szCs w:val="24"/>
        </w:rPr>
      </w:pPr>
      <w:r w:rsidRPr="00635921">
        <w:rPr>
          <w:rFonts w:ascii="Times New Roman" w:hAnsi="Times New Roman"/>
          <w:szCs w:val="24"/>
        </w:rPr>
        <w:t xml:space="preserve">If the </w:t>
      </w:r>
      <w:r w:rsidR="008B157B" w:rsidRPr="00635921">
        <w:rPr>
          <w:rFonts w:ascii="Times New Roman" w:hAnsi="Times New Roman"/>
          <w:szCs w:val="24"/>
        </w:rPr>
        <w:t>Healthcare Facility is an Assisted Living Facility</w:t>
      </w:r>
      <w:r w:rsidRPr="00635921">
        <w:rPr>
          <w:rFonts w:ascii="Times New Roman" w:hAnsi="Times New Roman"/>
          <w:szCs w:val="24"/>
        </w:rPr>
        <w:t>, n</w:t>
      </w:r>
      <w:r w:rsidR="008B157B" w:rsidRPr="00635921">
        <w:rPr>
          <w:rFonts w:ascii="Times New Roman" w:hAnsi="Times New Roman"/>
          <w:szCs w:val="24"/>
        </w:rPr>
        <w:t>o more than one person shall occupy any residential unit of the Healthcare Facility unless Operator receives prior written consent from all residents of such unit.</w:t>
      </w:r>
    </w:p>
    <w:p w14:paraId="46147527" w14:textId="77777777" w:rsidR="009B748A" w:rsidRPr="00635921" w:rsidRDefault="009B748A" w:rsidP="00EF02DB">
      <w:pPr>
        <w:pStyle w:val="ListParagraph"/>
        <w:ind w:left="0"/>
        <w:rPr>
          <w:rFonts w:ascii="Times New Roman" w:hAnsi="Times New Roman"/>
          <w:szCs w:val="24"/>
        </w:rPr>
      </w:pPr>
    </w:p>
    <w:p w14:paraId="19DF43DE" w14:textId="77777777" w:rsidR="0035584E" w:rsidRPr="00CC483A" w:rsidRDefault="0035584E" w:rsidP="00EF02DB">
      <w:pPr>
        <w:pStyle w:val="ListParagraph"/>
        <w:numPr>
          <w:ilvl w:val="0"/>
          <w:numId w:val="31"/>
        </w:numPr>
        <w:ind w:left="0" w:firstLine="720"/>
        <w:rPr>
          <w:rFonts w:ascii="Times New Roman" w:hAnsi="Times New Roman"/>
          <w:b/>
          <w:szCs w:val="24"/>
        </w:rPr>
      </w:pPr>
      <w:r w:rsidRPr="00CC483A">
        <w:rPr>
          <w:rFonts w:ascii="Times New Roman" w:hAnsi="Times New Roman"/>
          <w:b/>
          <w:szCs w:val="24"/>
        </w:rPr>
        <w:t>CONSULTANTS</w:t>
      </w:r>
      <w:r w:rsidR="00CC483A">
        <w:rPr>
          <w:rFonts w:ascii="Times New Roman" w:hAnsi="Times New Roman"/>
          <w:b/>
          <w:szCs w:val="24"/>
        </w:rPr>
        <w:t>.</w:t>
      </w:r>
    </w:p>
    <w:p w14:paraId="253B684D" w14:textId="77777777" w:rsidR="00CC483A" w:rsidRDefault="00CC483A" w:rsidP="00EF02DB">
      <w:pPr>
        <w:pStyle w:val="ListParagraph"/>
        <w:ind w:left="1080"/>
        <w:rPr>
          <w:rFonts w:ascii="Times New Roman" w:hAnsi="Times New Roman"/>
          <w:szCs w:val="24"/>
        </w:rPr>
      </w:pPr>
    </w:p>
    <w:p w14:paraId="731D24D7" w14:textId="77777777" w:rsidR="0035584E" w:rsidRDefault="0035584E" w:rsidP="00EF02DB">
      <w:pPr>
        <w:pStyle w:val="ListParagraph"/>
        <w:numPr>
          <w:ilvl w:val="0"/>
          <w:numId w:val="34"/>
        </w:numPr>
        <w:ind w:left="0" w:firstLine="720"/>
        <w:rPr>
          <w:rFonts w:ascii="Times New Roman" w:eastAsia="PMingLiU" w:hAnsi="Times New Roman"/>
          <w:szCs w:val="24"/>
        </w:rPr>
      </w:pPr>
      <w:r w:rsidRPr="00635921">
        <w:rPr>
          <w:rFonts w:ascii="Times New Roman" w:eastAsia="PMingLiU" w:hAnsi="Times New Roman"/>
          <w:szCs w:val="24"/>
        </w:rPr>
        <w:t xml:space="preserve">If, based on review of financial information, state regulatory communications and/or other data, HUD determines that </w:t>
      </w:r>
      <w:r w:rsidR="00030D8F" w:rsidRPr="00635921">
        <w:rPr>
          <w:rFonts w:ascii="Times New Roman" w:eastAsia="PMingLiU" w:hAnsi="Times New Roman"/>
          <w:szCs w:val="24"/>
        </w:rPr>
        <w:t xml:space="preserve">a Project Operating Deficiency exists, </w:t>
      </w:r>
      <w:r w:rsidRPr="00635921">
        <w:rPr>
          <w:rFonts w:ascii="Times New Roman" w:eastAsia="PMingLiU" w:hAnsi="Times New Roman"/>
          <w:szCs w:val="24"/>
        </w:rPr>
        <w:t xml:space="preserve">HUD may  provide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with written notice that the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must select and engage (at the </w:t>
      </w:r>
      <w:r w:rsidR="000316A9" w:rsidRPr="00635921">
        <w:rPr>
          <w:rFonts w:ascii="Times New Roman" w:eastAsia="PMingLiU" w:hAnsi="Times New Roman"/>
          <w:szCs w:val="24"/>
        </w:rPr>
        <w:t>Operator</w:t>
      </w:r>
      <w:r w:rsidRPr="00635921">
        <w:rPr>
          <w:rFonts w:ascii="Times New Roman" w:eastAsia="PMingLiU" w:hAnsi="Times New Roman"/>
          <w:szCs w:val="24"/>
        </w:rPr>
        <w:t>’s expense</w:t>
      </w:r>
      <w:r w:rsidR="00F57D4F" w:rsidRPr="00635921">
        <w:rPr>
          <w:rFonts w:ascii="Times New Roman" w:eastAsia="PMingLiU" w:hAnsi="Times New Roman"/>
          <w:szCs w:val="24"/>
        </w:rPr>
        <w:t xml:space="preserve"> and  </w:t>
      </w:r>
      <w:r w:rsidR="002243E2" w:rsidRPr="00635921">
        <w:rPr>
          <w:rFonts w:ascii="Times New Roman" w:eastAsia="PMingLiU" w:hAnsi="Times New Roman"/>
          <w:szCs w:val="24"/>
        </w:rPr>
        <w:t xml:space="preserve">subordinate to all Reasonable Operating Expenses of the </w:t>
      </w:r>
      <w:r w:rsidR="00CA5D03" w:rsidRPr="00635921">
        <w:rPr>
          <w:rFonts w:ascii="Times New Roman" w:eastAsia="PMingLiU" w:hAnsi="Times New Roman"/>
          <w:szCs w:val="24"/>
        </w:rPr>
        <w:t>Healthcare Facility</w:t>
      </w:r>
      <w:r w:rsidRPr="00635921">
        <w:rPr>
          <w:rFonts w:ascii="Times New Roman" w:eastAsia="PMingLiU" w:hAnsi="Times New Roman"/>
          <w:szCs w:val="24"/>
        </w:rPr>
        <w:t>), within ten (10) Business Days of such notice, the services of a management consultant (</w:t>
      </w:r>
      <w:r w:rsidR="00095BAA">
        <w:rPr>
          <w:rFonts w:ascii="Times New Roman" w:eastAsia="PMingLiU" w:hAnsi="Times New Roman"/>
          <w:szCs w:val="24"/>
        </w:rPr>
        <w:t xml:space="preserve">the </w:t>
      </w:r>
      <w:r w:rsidR="00F57D4F" w:rsidRPr="00635921">
        <w:rPr>
          <w:rFonts w:ascii="Times New Roman" w:eastAsia="PMingLiU" w:hAnsi="Times New Roman"/>
          <w:szCs w:val="24"/>
        </w:rPr>
        <w:t>“</w:t>
      </w:r>
      <w:r w:rsidRPr="00095BAA">
        <w:rPr>
          <w:rFonts w:ascii="Times New Roman" w:eastAsia="PMingLiU" w:hAnsi="Times New Roman"/>
          <w:b/>
          <w:szCs w:val="24"/>
        </w:rPr>
        <w:t>Consultant</w:t>
      </w:r>
      <w:r w:rsidR="00F57D4F" w:rsidRPr="00635921">
        <w:rPr>
          <w:rFonts w:ascii="Times New Roman" w:eastAsia="PMingLiU" w:hAnsi="Times New Roman"/>
          <w:szCs w:val="24"/>
        </w:rPr>
        <w:t>”</w:t>
      </w:r>
      <w:r w:rsidRPr="00635921">
        <w:rPr>
          <w:rFonts w:ascii="Times New Roman" w:eastAsia="PMingLiU" w:hAnsi="Times New Roman"/>
          <w:szCs w:val="24"/>
        </w:rPr>
        <w:t xml:space="preserve">) who is </w:t>
      </w:r>
      <w:r w:rsidR="00AB019B" w:rsidRPr="00635921">
        <w:rPr>
          <w:rFonts w:ascii="Times New Roman" w:eastAsia="PMingLiU" w:hAnsi="Times New Roman"/>
          <w:szCs w:val="24"/>
        </w:rPr>
        <w:t xml:space="preserve">not an Affiliate </w:t>
      </w:r>
      <w:r w:rsidRPr="00635921">
        <w:rPr>
          <w:rFonts w:ascii="Times New Roman" w:eastAsia="PMingLiU" w:hAnsi="Times New Roman"/>
          <w:szCs w:val="24"/>
        </w:rPr>
        <w:t xml:space="preserve">with either </w:t>
      </w:r>
      <w:r w:rsidR="005F4A82" w:rsidRPr="00635921">
        <w:rPr>
          <w:rFonts w:ascii="Times New Roman" w:eastAsia="PMingLiU" w:hAnsi="Times New Roman"/>
          <w:szCs w:val="24"/>
        </w:rPr>
        <w:t>Borrower</w:t>
      </w:r>
      <w:r w:rsidRPr="00635921">
        <w:rPr>
          <w:rFonts w:ascii="Times New Roman" w:eastAsia="PMingLiU" w:hAnsi="Times New Roman"/>
          <w:szCs w:val="24"/>
        </w:rPr>
        <w:t xml:space="preserve"> or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w:t>
      </w:r>
      <w:r w:rsidR="00095BAA">
        <w:rPr>
          <w:rFonts w:ascii="Times New Roman" w:eastAsia="PMingLiU" w:hAnsi="Times New Roman"/>
          <w:szCs w:val="24"/>
        </w:rPr>
        <w:t xml:space="preserve"> The </w:t>
      </w:r>
      <w:r w:rsidRPr="00635921">
        <w:rPr>
          <w:rFonts w:ascii="Times New Roman" w:eastAsia="PMingLiU" w:hAnsi="Times New Roman"/>
          <w:szCs w:val="24"/>
        </w:rPr>
        <w:t>Consultant must be approved in writin</w:t>
      </w:r>
      <w:r w:rsidR="00095BAA">
        <w:rPr>
          <w:rFonts w:ascii="Times New Roman" w:eastAsia="PMingLiU" w:hAnsi="Times New Roman"/>
          <w:szCs w:val="24"/>
        </w:rPr>
        <w:t>g by HUD (upon selection of the</w:t>
      </w:r>
      <w:r w:rsidRPr="00635921">
        <w:rPr>
          <w:rFonts w:ascii="Times New Roman" w:eastAsia="PMingLiU" w:hAnsi="Times New Roman"/>
          <w:szCs w:val="24"/>
        </w:rPr>
        <w:t xml:space="preserve"> Consultant,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will give notice to HUD, who will accept or reject the Consultant within three (3) Business Days), based upon the review of the Consultant’s directly relevant work experience, capacity, costs, and other relevant factors</w:t>
      </w:r>
      <w:r w:rsidR="00CC483A">
        <w:rPr>
          <w:rFonts w:ascii="Times New Roman" w:eastAsia="PMingLiU" w:hAnsi="Times New Roman"/>
          <w:szCs w:val="24"/>
        </w:rPr>
        <w:t>.</w:t>
      </w:r>
      <w:r w:rsidR="00C74327" w:rsidRPr="00635921">
        <w:rPr>
          <w:rFonts w:ascii="Times New Roman" w:eastAsia="PMingLiU" w:hAnsi="Times New Roman"/>
          <w:szCs w:val="24"/>
        </w:rPr>
        <w:t xml:space="preserve">  </w:t>
      </w:r>
      <w:r w:rsidR="00030D8F" w:rsidRPr="00635921">
        <w:rPr>
          <w:rFonts w:ascii="Times New Roman" w:eastAsia="PMingLiU" w:hAnsi="Times New Roman"/>
          <w:szCs w:val="24"/>
        </w:rPr>
        <w:t>For purposes herein, a</w:t>
      </w:r>
      <w:r w:rsidR="00E54417" w:rsidRPr="00635921">
        <w:rPr>
          <w:rFonts w:ascii="Times New Roman" w:eastAsia="PMingLiU" w:hAnsi="Times New Roman"/>
          <w:szCs w:val="24"/>
        </w:rPr>
        <w:t>ny of the following circumstances constitute a</w:t>
      </w:r>
      <w:r w:rsidR="00CC483A">
        <w:rPr>
          <w:rFonts w:ascii="Times New Roman" w:eastAsia="PMingLiU" w:hAnsi="Times New Roman"/>
          <w:szCs w:val="24"/>
        </w:rPr>
        <w:t xml:space="preserve"> Project Operating Deficiency:</w:t>
      </w:r>
    </w:p>
    <w:p w14:paraId="401B4843" w14:textId="77777777" w:rsidR="00CC483A" w:rsidRPr="00635921" w:rsidRDefault="00CC483A" w:rsidP="00EF02DB">
      <w:pPr>
        <w:pStyle w:val="ListParagraph"/>
        <w:ind w:left="0"/>
        <w:rPr>
          <w:rFonts w:ascii="Times New Roman" w:eastAsia="PMingLiU" w:hAnsi="Times New Roman"/>
          <w:szCs w:val="24"/>
        </w:rPr>
      </w:pPr>
    </w:p>
    <w:p w14:paraId="71B00B6D" w14:textId="77777777" w:rsidR="008F633F" w:rsidRPr="00635921" w:rsidRDefault="00E54417" w:rsidP="00EF02DB">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635921">
        <w:rPr>
          <w:rFonts w:ascii="Times New Roman" w:hAnsi="Times New Roman"/>
          <w:szCs w:val="24"/>
        </w:rPr>
        <w:t xml:space="preserve">Operator fails to make any payments pursuant to </w:t>
      </w:r>
      <w:r w:rsidR="00095BAA">
        <w:rPr>
          <w:rFonts w:ascii="Times New Roman" w:hAnsi="Times New Roman"/>
          <w:szCs w:val="24"/>
        </w:rPr>
        <w:t>any</w:t>
      </w:r>
      <w:r w:rsidRPr="00635921">
        <w:rPr>
          <w:rFonts w:ascii="Times New Roman" w:hAnsi="Times New Roman"/>
          <w:szCs w:val="24"/>
        </w:rPr>
        <w:t xml:space="preserve"> Borrower-Operator Agreement, if such payments are intended to be used by Borrower to make the required debt service payments pursuant to the Loan Documents and if such failure, in HUD’s </w:t>
      </w:r>
      <w:r w:rsidR="00E80C2E">
        <w:rPr>
          <w:rFonts w:ascii="Times New Roman" w:hAnsi="Times New Roman"/>
          <w:szCs w:val="24"/>
        </w:rPr>
        <w:t>sole determination</w:t>
      </w:r>
      <w:r w:rsidRPr="00635921">
        <w:rPr>
          <w:rFonts w:ascii="Times New Roman" w:hAnsi="Times New Roman"/>
          <w:szCs w:val="24"/>
        </w:rPr>
        <w:t>, has a materially</w:t>
      </w:r>
      <w:r w:rsidR="00CC483A">
        <w:rPr>
          <w:rFonts w:ascii="Times New Roman" w:hAnsi="Times New Roman"/>
          <w:szCs w:val="24"/>
        </w:rPr>
        <w:t xml:space="preserve"> adverse effect on the Project;</w:t>
      </w:r>
    </w:p>
    <w:p w14:paraId="72266497" w14:textId="77777777" w:rsidR="003F0214" w:rsidRPr="00D207FD" w:rsidRDefault="003F0214" w:rsidP="003F0214">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D207FD">
        <w:rPr>
          <w:rFonts w:ascii="Times New Roman" w:eastAsia="Calibri" w:hAnsi="Times New Roman"/>
          <w:szCs w:val="24"/>
        </w:rPr>
        <w:t>Debt service coverage, as calculated in accordance with HUD underwriting procedures, is below 1.0 for one quarter and if, upon request by HUD or lender, the operator does not promptly provide a plan that is acceptable to HUD to improve financial operations</w:t>
      </w:r>
      <w:r>
        <w:rPr>
          <w:rFonts w:ascii="Times New Roman" w:eastAsia="Calibri" w:hAnsi="Times New Roman"/>
          <w:szCs w:val="24"/>
        </w:rPr>
        <w:t xml:space="preserve">; </w:t>
      </w:r>
    </w:p>
    <w:p w14:paraId="7D001731" w14:textId="23C809F0" w:rsidR="008F633F" w:rsidRPr="003F0214" w:rsidRDefault="008F633F" w:rsidP="003F0214">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635921">
        <w:rPr>
          <w:rFonts w:ascii="Times New Roman" w:hAnsi="Times New Roman"/>
          <w:szCs w:val="24"/>
        </w:rPr>
        <w:t>Centers for Medicare and Medicaid Services (“</w:t>
      </w:r>
      <w:r w:rsidRPr="00095BAA">
        <w:rPr>
          <w:rFonts w:ascii="Times New Roman" w:hAnsi="Times New Roman"/>
          <w:b/>
          <w:szCs w:val="24"/>
        </w:rPr>
        <w:t>CMS</w:t>
      </w:r>
      <w:r w:rsidRPr="00635921">
        <w:rPr>
          <w:rFonts w:ascii="Times New Roman" w:hAnsi="Times New Roman"/>
          <w:szCs w:val="24"/>
        </w:rPr>
        <w:t xml:space="preserve">”), or any applicable </w:t>
      </w:r>
      <w:r w:rsidR="00280AC2" w:rsidRPr="00635921">
        <w:rPr>
          <w:rFonts w:ascii="Times New Roman" w:hAnsi="Times New Roman"/>
          <w:szCs w:val="24"/>
        </w:rPr>
        <w:t xml:space="preserve">or </w:t>
      </w:r>
      <w:r w:rsidRPr="00635921">
        <w:rPr>
          <w:rFonts w:ascii="Times New Roman" w:hAnsi="Times New Roman"/>
          <w:szCs w:val="24"/>
        </w:rPr>
        <w:t xml:space="preserve">successor authority, </w:t>
      </w:r>
      <w:r w:rsidR="00E80C2E">
        <w:rPr>
          <w:rFonts w:ascii="Times New Roman" w:hAnsi="Times New Roman"/>
          <w:szCs w:val="24"/>
        </w:rPr>
        <w:t xml:space="preserve">or its agent, </w:t>
      </w:r>
      <w:r w:rsidR="00280AC2" w:rsidRPr="00635921">
        <w:rPr>
          <w:rFonts w:ascii="Times New Roman" w:hAnsi="Times New Roman"/>
          <w:szCs w:val="24"/>
        </w:rPr>
        <w:t xml:space="preserve">issues a notice to Operator </w:t>
      </w:r>
      <w:r w:rsidRPr="00635921">
        <w:rPr>
          <w:rFonts w:ascii="Times New Roman" w:hAnsi="Times New Roman"/>
          <w:szCs w:val="24"/>
        </w:rPr>
        <w:t xml:space="preserve">of a denial of payments by CMS (or a fiscal intermediary) for new admissions at the </w:t>
      </w:r>
      <w:r w:rsidRPr="00635921">
        <w:rPr>
          <w:rFonts w:ascii="Times New Roman" w:hAnsi="Times New Roman"/>
          <w:szCs w:val="24"/>
        </w:rPr>
        <w:lastRenderedPageBreak/>
        <w:t>Health</w:t>
      </w:r>
      <w:r w:rsidR="00280AC2" w:rsidRPr="00635921">
        <w:rPr>
          <w:rFonts w:ascii="Times New Roman" w:hAnsi="Times New Roman"/>
          <w:szCs w:val="24"/>
        </w:rPr>
        <w:t>c</w:t>
      </w:r>
      <w:r w:rsidRPr="00635921">
        <w:rPr>
          <w:rFonts w:ascii="Times New Roman" w:hAnsi="Times New Roman"/>
          <w:szCs w:val="24"/>
        </w:rPr>
        <w:t>are Facility</w:t>
      </w:r>
      <w:r w:rsidR="003F0214">
        <w:rPr>
          <w:rFonts w:ascii="Times New Roman" w:hAnsi="Times New Roman"/>
          <w:szCs w:val="24"/>
        </w:rPr>
        <w:t xml:space="preserve"> </w:t>
      </w:r>
      <w:r w:rsidR="003F0214" w:rsidRPr="0044428B">
        <w:rPr>
          <w:rFonts w:ascii="Times New Roman" w:eastAsia="Calibri" w:hAnsi="Times New Roman"/>
          <w:szCs w:val="24"/>
        </w:rPr>
        <w:t xml:space="preserve">and </w:t>
      </w:r>
      <w:r w:rsidR="003F0214">
        <w:rPr>
          <w:rFonts w:ascii="Times New Roman" w:eastAsia="Calibri" w:hAnsi="Times New Roman"/>
          <w:szCs w:val="24"/>
        </w:rPr>
        <w:t xml:space="preserve">either (1) HUD concludes that the operator is not diligently and adequately working to address such denial of payments or (2) despite operator effort </w:t>
      </w:r>
      <w:r w:rsidR="003F0214" w:rsidRPr="0044428B">
        <w:rPr>
          <w:rFonts w:ascii="Times New Roman" w:eastAsia="Calibri" w:hAnsi="Times New Roman"/>
          <w:szCs w:val="24"/>
        </w:rPr>
        <w:t>such denial is not released</w:t>
      </w:r>
      <w:r w:rsidR="003F0214">
        <w:rPr>
          <w:rFonts w:ascii="Times New Roman" w:eastAsia="Calibri" w:hAnsi="Times New Roman"/>
          <w:szCs w:val="24"/>
        </w:rPr>
        <w:t xml:space="preserve"> </w:t>
      </w:r>
      <w:r w:rsidR="003F0214" w:rsidRPr="0044428B">
        <w:rPr>
          <w:rFonts w:ascii="Times New Roman" w:eastAsia="Calibri" w:hAnsi="Times New Roman"/>
          <w:szCs w:val="24"/>
        </w:rPr>
        <w:t>within one hundred twenty (120) days</w:t>
      </w:r>
      <w:r w:rsidR="003F0214">
        <w:rPr>
          <w:rFonts w:ascii="Times New Roman" w:eastAsia="Calibri" w:hAnsi="Times New Roman"/>
          <w:szCs w:val="24"/>
        </w:rPr>
        <w:t>;</w:t>
      </w:r>
      <w:r w:rsidR="003F0214">
        <w:rPr>
          <w:rFonts w:ascii="Times New Roman" w:hAnsi="Times New Roman"/>
        </w:rPr>
        <w:t xml:space="preserve"> </w:t>
      </w:r>
    </w:p>
    <w:p w14:paraId="07869DF4" w14:textId="77777777" w:rsidR="008F633F" w:rsidRPr="00635921" w:rsidRDefault="008F633F" w:rsidP="00EF02DB">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635921">
        <w:rPr>
          <w:rFonts w:ascii="Times New Roman" w:hAnsi="Times New Roman"/>
          <w:szCs w:val="24"/>
        </w:rPr>
        <w:t>CMS</w:t>
      </w:r>
      <w:r w:rsidR="00E80C2E">
        <w:rPr>
          <w:rFonts w:ascii="Times New Roman" w:hAnsi="Times New Roman"/>
          <w:szCs w:val="24"/>
        </w:rPr>
        <w:t>, or its agent,</w:t>
      </w:r>
      <w:r w:rsidRPr="00635921">
        <w:rPr>
          <w:rFonts w:ascii="Times New Roman" w:hAnsi="Times New Roman"/>
          <w:szCs w:val="24"/>
        </w:rPr>
        <w:t xml:space="preserve"> </w:t>
      </w:r>
      <w:r w:rsidR="00280AC2" w:rsidRPr="00635921">
        <w:rPr>
          <w:rFonts w:ascii="Times New Roman" w:hAnsi="Times New Roman"/>
          <w:szCs w:val="24"/>
        </w:rPr>
        <w:t>designates</w:t>
      </w:r>
      <w:r w:rsidRPr="00635921">
        <w:rPr>
          <w:rFonts w:ascii="Times New Roman" w:hAnsi="Times New Roman"/>
          <w:szCs w:val="24"/>
        </w:rPr>
        <w:t xml:space="preserve"> the Health</w:t>
      </w:r>
      <w:r w:rsidR="00280AC2" w:rsidRPr="00635921">
        <w:rPr>
          <w:rFonts w:ascii="Times New Roman" w:hAnsi="Times New Roman"/>
          <w:szCs w:val="24"/>
        </w:rPr>
        <w:t>c</w:t>
      </w:r>
      <w:r w:rsidRPr="00635921">
        <w:rPr>
          <w:rFonts w:ascii="Times New Roman" w:hAnsi="Times New Roman"/>
          <w:szCs w:val="24"/>
        </w:rPr>
        <w:t xml:space="preserve">are Facility to be a “Special Focus Facility” or another </w:t>
      </w:r>
      <w:r w:rsidR="00EC0470">
        <w:rPr>
          <w:rFonts w:ascii="Times New Roman" w:hAnsi="Times New Roman"/>
          <w:szCs w:val="24"/>
        </w:rPr>
        <w:t>g</w:t>
      </w:r>
      <w:r w:rsidRPr="00635921">
        <w:rPr>
          <w:rFonts w:ascii="Times New Roman" w:hAnsi="Times New Roman"/>
          <w:szCs w:val="24"/>
        </w:rPr>
        <w:t xml:space="preserve">overnmental </w:t>
      </w:r>
      <w:r w:rsidR="00EC0470">
        <w:rPr>
          <w:rFonts w:ascii="Times New Roman" w:hAnsi="Times New Roman"/>
          <w:szCs w:val="24"/>
        </w:rPr>
        <w:t>a</w:t>
      </w:r>
      <w:r w:rsidRPr="00635921">
        <w:rPr>
          <w:rFonts w:ascii="Times New Roman" w:hAnsi="Times New Roman"/>
          <w:szCs w:val="24"/>
        </w:rPr>
        <w:t>uthority has made an equivalent designation;</w:t>
      </w:r>
    </w:p>
    <w:p w14:paraId="52664360" w14:textId="554670C3" w:rsidR="00280AC2" w:rsidRPr="00635921" w:rsidRDefault="00280AC2" w:rsidP="00EF02DB">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635921">
        <w:rPr>
          <w:rFonts w:ascii="Times New Roman" w:hAnsi="Times New Roman"/>
          <w:szCs w:val="24"/>
        </w:rPr>
        <w:t xml:space="preserve">A </w:t>
      </w:r>
      <w:r w:rsidR="008F633F" w:rsidRPr="00635921">
        <w:rPr>
          <w:rFonts w:ascii="Times New Roman" w:hAnsi="Times New Roman"/>
          <w:szCs w:val="24"/>
        </w:rPr>
        <w:t xml:space="preserve">notice </w:t>
      </w:r>
      <w:r w:rsidRPr="00635921">
        <w:rPr>
          <w:rFonts w:ascii="Times New Roman" w:hAnsi="Times New Roman"/>
          <w:szCs w:val="24"/>
        </w:rPr>
        <w:t xml:space="preserve">is issued </w:t>
      </w:r>
      <w:r w:rsidR="008F633F" w:rsidRPr="00635921">
        <w:rPr>
          <w:rFonts w:ascii="Times New Roman" w:hAnsi="Times New Roman"/>
          <w:szCs w:val="24"/>
        </w:rPr>
        <w:t xml:space="preserve">to Operator of a proposed denial, </w:t>
      </w:r>
      <w:r w:rsidR="003F0214">
        <w:rPr>
          <w:rFonts w:ascii="Times New Roman" w:hAnsi="Times New Roman"/>
          <w:szCs w:val="24"/>
        </w:rPr>
        <w:t xml:space="preserve">proposed </w:t>
      </w:r>
      <w:r w:rsidR="008F633F" w:rsidRPr="00635921">
        <w:rPr>
          <w:rFonts w:ascii="Times New Roman" w:hAnsi="Times New Roman"/>
          <w:szCs w:val="24"/>
        </w:rPr>
        <w:t xml:space="preserve">refusal to issue, or </w:t>
      </w:r>
      <w:r w:rsidR="003F0214">
        <w:rPr>
          <w:rFonts w:ascii="Times New Roman" w:hAnsi="Times New Roman"/>
          <w:szCs w:val="24"/>
        </w:rPr>
        <w:t xml:space="preserve">proposed </w:t>
      </w:r>
      <w:r w:rsidR="008F633F" w:rsidRPr="00635921">
        <w:rPr>
          <w:rFonts w:ascii="Times New Roman" w:hAnsi="Times New Roman"/>
          <w:szCs w:val="24"/>
        </w:rPr>
        <w:t xml:space="preserve">termination of the Permits and Approvals for the </w:t>
      </w:r>
      <w:r w:rsidRPr="00635921">
        <w:rPr>
          <w:rFonts w:ascii="Times New Roman" w:hAnsi="Times New Roman"/>
          <w:szCs w:val="24"/>
        </w:rPr>
        <w:t>Healthcare Facility</w:t>
      </w:r>
      <w:r w:rsidR="003F0214">
        <w:rPr>
          <w:rFonts w:ascii="Times New Roman" w:hAnsi="Times New Roman"/>
          <w:szCs w:val="24"/>
        </w:rPr>
        <w:t xml:space="preserve"> </w:t>
      </w:r>
      <w:r w:rsidR="003F0214" w:rsidRPr="005C6A39">
        <w:rPr>
          <w:rFonts w:ascii="Times New Roman" w:eastAsia="Calibri" w:hAnsi="Times New Roman"/>
          <w:szCs w:val="24"/>
        </w:rPr>
        <w:t>and either (1) HUD concludes that the operator is not diligently and adequately working to address the matter or (2) despite operator effort that proposed denial, proposed refusal to issue or proposed termination is not rescinded within 120 days</w:t>
      </w:r>
      <w:r w:rsidRPr="00635921">
        <w:rPr>
          <w:rFonts w:ascii="Times New Roman" w:hAnsi="Times New Roman"/>
          <w:szCs w:val="24"/>
        </w:rPr>
        <w:t>; or</w:t>
      </w:r>
    </w:p>
    <w:p w14:paraId="38339A62" w14:textId="77777777" w:rsidR="00030D8F" w:rsidRPr="00635921" w:rsidRDefault="00280AC2" w:rsidP="00EF02DB">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635921">
        <w:rPr>
          <w:rFonts w:ascii="Times New Roman" w:hAnsi="Times New Roman"/>
          <w:szCs w:val="24"/>
        </w:rPr>
        <w:t>A</w:t>
      </w:r>
      <w:r w:rsidR="008F633F" w:rsidRPr="00635921">
        <w:rPr>
          <w:rFonts w:ascii="Times New Roman" w:hAnsi="Times New Roman"/>
          <w:szCs w:val="24"/>
        </w:rPr>
        <w:t xml:space="preserve"> second revisit survey is required as a result of failure to clear deficiencies cited in any survey or equivalent ex</w:t>
      </w:r>
      <w:r w:rsidRPr="00635921">
        <w:rPr>
          <w:rFonts w:ascii="Times New Roman" w:hAnsi="Times New Roman"/>
          <w:szCs w:val="24"/>
        </w:rPr>
        <w:t>amination by a</w:t>
      </w:r>
      <w:r w:rsidR="00095BAA">
        <w:rPr>
          <w:rFonts w:ascii="Times New Roman" w:hAnsi="Times New Roman"/>
          <w:szCs w:val="24"/>
        </w:rPr>
        <w:t>ny a</w:t>
      </w:r>
      <w:r w:rsidRPr="00635921">
        <w:rPr>
          <w:rFonts w:ascii="Times New Roman" w:hAnsi="Times New Roman"/>
          <w:szCs w:val="24"/>
        </w:rPr>
        <w:t xml:space="preserve">pplicable </w:t>
      </w:r>
      <w:r w:rsidR="00EC0470">
        <w:rPr>
          <w:rFonts w:ascii="Times New Roman" w:hAnsi="Times New Roman"/>
          <w:szCs w:val="24"/>
        </w:rPr>
        <w:t>g</w:t>
      </w:r>
      <w:r w:rsidRPr="00635921">
        <w:rPr>
          <w:rFonts w:ascii="Times New Roman" w:hAnsi="Times New Roman"/>
          <w:szCs w:val="24"/>
        </w:rPr>
        <w:t xml:space="preserve">overnment </w:t>
      </w:r>
      <w:r w:rsidR="00EC0470">
        <w:rPr>
          <w:rFonts w:ascii="Times New Roman" w:hAnsi="Times New Roman"/>
          <w:szCs w:val="24"/>
        </w:rPr>
        <w:t>a</w:t>
      </w:r>
      <w:r w:rsidRPr="00635921">
        <w:rPr>
          <w:rFonts w:ascii="Times New Roman" w:hAnsi="Times New Roman"/>
          <w:szCs w:val="24"/>
        </w:rPr>
        <w:t>uthority</w:t>
      </w:r>
      <w:r w:rsidR="008F633F" w:rsidRPr="00635921">
        <w:rPr>
          <w:rFonts w:ascii="Times New Roman" w:hAnsi="Times New Roman"/>
          <w:szCs w:val="24"/>
        </w:rPr>
        <w:t>.</w:t>
      </w:r>
    </w:p>
    <w:p w14:paraId="2EB679A5" w14:textId="77777777" w:rsidR="008F633F" w:rsidRPr="00635921" w:rsidRDefault="008F633F" w:rsidP="00EF02DB">
      <w:pPr>
        <w:pStyle w:val="ListParagraph"/>
        <w:ind w:left="0"/>
        <w:rPr>
          <w:rFonts w:ascii="Times New Roman" w:eastAsia="PMingLiU" w:hAnsi="Times New Roman"/>
          <w:szCs w:val="24"/>
        </w:rPr>
      </w:pPr>
      <w:bookmarkStart w:id="40" w:name="_DV_M35"/>
      <w:bookmarkEnd w:id="40"/>
    </w:p>
    <w:p w14:paraId="296572D4" w14:textId="77777777" w:rsidR="008F633F" w:rsidRPr="00635921" w:rsidRDefault="0035584E" w:rsidP="00EF02DB">
      <w:pPr>
        <w:pStyle w:val="ListParagraph"/>
        <w:numPr>
          <w:ilvl w:val="0"/>
          <w:numId w:val="34"/>
        </w:numPr>
        <w:ind w:left="0" w:firstLine="720"/>
        <w:rPr>
          <w:rFonts w:ascii="Times New Roman" w:eastAsia="PMingLiU" w:hAnsi="Times New Roman"/>
          <w:szCs w:val="24"/>
        </w:rPr>
      </w:pPr>
      <w:r w:rsidRPr="00635921">
        <w:rPr>
          <w:rFonts w:ascii="Times New Roman" w:eastAsia="PMingLiU" w:hAnsi="Times New Roman"/>
          <w:szCs w:val="24"/>
        </w:rPr>
        <w:t xml:space="preserve">The Consultant shall review the management of the </w:t>
      </w:r>
      <w:r w:rsidR="00CA5D03" w:rsidRPr="00635921">
        <w:rPr>
          <w:rFonts w:ascii="Times New Roman" w:eastAsia="PMingLiU" w:hAnsi="Times New Roman"/>
          <w:szCs w:val="24"/>
        </w:rPr>
        <w:t>Healthcare Facility</w:t>
      </w:r>
      <w:r w:rsidR="00F57D4F" w:rsidRPr="00635921">
        <w:rPr>
          <w:rFonts w:ascii="Times New Roman" w:eastAsia="PMingLiU" w:hAnsi="Times New Roman"/>
          <w:szCs w:val="24"/>
        </w:rPr>
        <w:t xml:space="preserve"> </w:t>
      </w:r>
      <w:r w:rsidRPr="00635921">
        <w:rPr>
          <w:rFonts w:ascii="Times New Roman" w:eastAsia="PMingLiU" w:hAnsi="Times New Roman"/>
          <w:szCs w:val="24"/>
        </w:rPr>
        <w:t xml:space="preserve">and, subject to applicable legal requirements governing the confidentiality of patient records, have complete access to the </w:t>
      </w:r>
      <w:r w:rsidR="00CA5D03" w:rsidRPr="00635921">
        <w:rPr>
          <w:rFonts w:ascii="Times New Roman" w:eastAsia="PMingLiU" w:hAnsi="Times New Roman"/>
          <w:szCs w:val="24"/>
        </w:rPr>
        <w:t>Healthcare Facility</w:t>
      </w:r>
      <w:r w:rsidR="008723A4" w:rsidRPr="00635921">
        <w:rPr>
          <w:rFonts w:ascii="Times New Roman" w:eastAsia="PMingLiU" w:hAnsi="Times New Roman"/>
          <w:szCs w:val="24"/>
        </w:rPr>
        <w:t xml:space="preserve"> </w:t>
      </w:r>
      <w:r w:rsidRPr="00635921">
        <w:rPr>
          <w:rFonts w:ascii="Times New Roman" w:eastAsia="PMingLiU" w:hAnsi="Times New Roman"/>
          <w:szCs w:val="24"/>
        </w:rPr>
        <w:t xml:space="preserve">and its records, offices and facilities in order to carry out its duties under such engagement.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shall instruct Consultant to prepare and deliver to </w:t>
      </w:r>
      <w:r w:rsidR="00DC6705" w:rsidRPr="00635921">
        <w:rPr>
          <w:rFonts w:ascii="Times New Roman" w:eastAsia="PMingLiU" w:hAnsi="Times New Roman"/>
          <w:szCs w:val="24"/>
        </w:rPr>
        <w:t>HUD</w:t>
      </w:r>
      <w:r w:rsidRPr="00635921">
        <w:rPr>
          <w:rFonts w:ascii="Times New Roman" w:eastAsia="PMingLiU" w:hAnsi="Times New Roman"/>
          <w:szCs w:val="24"/>
        </w:rPr>
        <w:t xml:space="preserve">, the </w:t>
      </w:r>
      <w:r w:rsidR="00C74327" w:rsidRPr="00635921">
        <w:rPr>
          <w:rFonts w:ascii="Times New Roman" w:eastAsia="PMingLiU" w:hAnsi="Times New Roman"/>
          <w:szCs w:val="24"/>
        </w:rPr>
        <w:t>Lender</w:t>
      </w:r>
      <w:r w:rsidRPr="00635921">
        <w:rPr>
          <w:rFonts w:ascii="Times New Roman" w:eastAsia="PMingLiU" w:hAnsi="Times New Roman"/>
          <w:szCs w:val="24"/>
        </w:rPr>
        <w:t xml:space="preserve">, and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a written report</w:t>
      </w:r>
      <w:r w:rsidR="00B14803" w:rsidRPr="00635921">
        <w:rPr>
          <w:rFonts w:ascii="Times New Roman" w:eastAsia="PMingLiU" w:hAnsi="Times New Roman"/>
          <w:szCs w:val="24"/>
        </w:rPr>
        <w:t>, in a format approved by HUD,</w:t>
      </w:r>
      <w:r w:rsidR="00DA6C53">
        <w:rPr>
          <w:rFonts w:ascii="Times New Roman" w:eastAsia="PMingLiU" w:hAnsi="Times New Roman"/>
          <w:szCs w:val="24"/>
        </w:rPr>
        <w:t xml:space="preserve"> of </w:t>
      </w:r>
      <w:r w:rsidR="00095BAA">
        <w:rPr>
          <w:rFonts w:ascii="Times New Roman" w:eastAsia="PMingLiU" w:hAnsi="Times New Roman"/>
          <w:szCs w:val="24"/>
        </w:rPr>
        <w:t xml:space="preserve">the </w:t>
      </w:r>
      <w:r w:rsidR="00DA6C53">
        <w:rPr>
          <w:rFonts w:ascii="Times New Roman" w:eastAsia="PMingLiU" w:hAnsi="Times New Roman"/>
          <w:szCs w:val="24"/>
        </w:rPr>
        <w:t>Consultant’</w:t>
      </w:r>
      <w:r w:rsidRPr="00635921">
        <w:rPr>
          <w:rFonts w:ascii="Times New Roman" w:eastAsia="PMingLiU" w:hAnsi="Times New Roman"/>
          <w:szCs w:val="24"/>
        </w:rPr>
        <w:t xml:space="preserve">s </w:t>
      </w:r>
      <w:r w:rsidR="00B14803" w:rsidRPr="00635921">
        <w:rPr>
          <w:rFonts w:ascii="Times New Roman" w:eastAsia="PMingLiU" w:hAnsi="Times New Roman"/>
          <w:szCs w:val="24"/>
        </w:rPr>
        <w:t xml:space="preserve">findings and </w:t>
      </w:r>
      <w:r w:rsidRPr="00635921">
        <w:rPr>
          <w:rFonts w:ascii="Times New Roman" w:eastAsia="PMingLiU" w:hAnsi="Times New Roman"/>
          <w:szCs w:val="24"/>
        </w:rPr>
        <w:t xml:space="preserve">recommendations related to the operational and/or financial deficiencies noted in HUD’s written notice to </w:t>
      </w:r>
      <w:r w:rsidR="000316A9" w:rsidRPr="00635921">
        <w:rPr>
          <w:rFonts w:ascii="Times New Roman" w:eastAsia="PMingLiU" w:hAnsi="Times New Roman"/>
          <w:szCs w:val="24"/>
        </w:rPr>
        <w:t>Operator</w:t>
      </w:r>
      <w:r w:rsidRPr="00635921">
        <w:rPr>
          <w:rFonts w:ascii="Times New Roman" w:eastAsia="PMingLiU" w:hAnsi="Times New Roman"/>
          <w:szCs w:val="24"/>
        </w:rPr>
        <w:t>, within thirty (30) calendar days after its engagement</w:t>
      </w:r>
      <w:r w:rsidR="00DC6705" w:rsidRPr="00635921">
        <w:rPr>
          <w:rFonts w:ascii="Times New Roman" w:eastAsia="PMingLiU" w:hAnsi="Times New Roman"/>
          <w:szCs w:val="24"/>
        </w:rPr>
        <w:t>.</w:t>
      </w:r>
      <w:bookmarkStart w:id="41" w:name="_DV_M36"/>
      <w:bookmarkEnd w:id="41"/>
      <w:r w:rsidR="00A454A6" w:rsidRPr="00635921">
        <w:rPr>
          <w:rFonts w:ascii="Times New Roman" w:eastAsia="PMingLiU" w:hAnsi="Times New Roman"/>
          <w:szCs w:val="24"/>
        </w:rPr>
        <w:t xml:space="preserve">  </w:t>
      </w:r>
    </w:p>
    <w:p w14:paraId="33F2F839" w14:textId="77777777" w:rsidR="008F633F" w:rsidRPr="00635921" w:rsidRDefault="008F633F" w:rsidP="00EF02DB">
      <w:pPr>
        <w:pStyle w:val="ListParagraph"/>
        <w:ind w:left="0"/>
        <w:rPr>
          <w:rFonts w:ascii="Times New Roman" w:eastAsia="PMingLiU" w:hAnsi="Times New Roman"/>
          <w:szCs w:val="24"/>
        </w:rPr>
      </w:pPr>
    </w:p>
    <w:p w14:paraId="0B2967F2" w14:textId="77777777" w:rsidR="008F633F" w:rsidRPr="00635921" w:rsidRDefault="000316A9" w:rsidP="00EF02DB">
      <w:pPr>
        <w:pStyle w:val="ListParagraph"/>
        <w:numPr>
          <w:ilvl w:val="0"/>
          <w:numId w:val="34"/>
        </w:numPr>
        <w:ind w:left="0" w:firstLine="720"/>
        <w:rPr>
          <w:rFonts w:ascii="Times New Roman" w:eastAsia="PMingLiU" w:hAnsi="Times New Roman"/>
          <w:szCs w:val="24"/>
        </w:rPr>
      </w:pPr>
      <w:r w:rsidRPr="00635921">
        <w:rPr>
          <w:rFonts w:ascii="Times New Roman" w:eastAsia="PMingLiU" w:hAnsi="Times New Roman"/>
          <w:szCs w:val="24"/>
        </w:rPr>
        <w:t>Operator</w:t>
      </w:r>
      <w:r w:rsidR="0035584E" w:rsidRPr="00635921">
        <w:rPr>
          <w:rFonts w:ascii="Times New Roman" w:eastAsia="PMingLiU" w:hAnsi="Times New Roman"/>
          <w:szCs w:val="24"/>
        </w:rPr>
        <w:t xml:space="preserve"> shall, within twenty (20) Business Days</w:t>
      </w:r>
      <w:r w:rsidR="00DC6705" w:rsidRPr="00635921">
        <w:rPr>
          <w:rFonts w:ascii="Times New Roman" w:eastAsia="PMingLiU" w:hAnsi="Times New Roman"/>
          <w:szCs w:val="24"/>
        </w:rPr>
        <w:t xml:space="preserve"> of receiving Consultant’s report</w:t>
      </w:r>
      <w:r w:rsidR="0035584E" w:rsidRPr="00635921">
        <w:rPr>
          <w:rFonts w:ascii="Times New Roman" w:eastAsia="PMingLiU" w:hAnsi="Times New Roman"/>
          <w:szCs w:val="24"/>
        </w:rPr>
        <w:t>, implement any and all reasonable recommendations</w:t>
      </w:r>
      <w:r w:rsidR="0017098D" w:rsidRPr="00635921">
        <w:rPr>
          <w:rFonts w:ascii="Times New Roman" w:eastAsia="PMingLiU" w:hAnsi="Times New Roman"/>
          <w:szCs w:val="24"/>
        </w:rPr>
        <w:t>, as approved by HUD in consultation with Operator, Lender, and Borrower,</w:t>
      </w:r>
      <w:r w:rsidR="00363F3F" w:rsidRPr="00635921">
        <w:rPr>
          <w:rFonts w:ascii="Times New Roman" w:eastAsia="PMingLiU" w:hAnsi="Times New Roman"/>
          <w:szCs w:val="24"/>
        </w:rPr>
        <w:t xml:space="preserve"> </w:t>
      </w:r>
      <w:r w:rsidR="0035584E" w:rsidRPr="00635921">
        <w:rPr>
          <w:rFonts w:ascii="Times New Roman" w:eastAsia="PMingLiU" w:hAnsi="Times New Roman"/>
          <w:szCs w:val="24"/>
        </w:rPr>
        <w:t>made by the Consultant to address any performance deficiencies</w:t>
      </w:r>
      <w:r w:rsidR="00C74327" w:rsidRPr="00635921">
        <w:rPr>
          <w:rFonts w:ascii="Times New Roman" w:eastAsia="PMingLiU" w:hAnsi="Times New Roman"/>
          <w:szCs w:val="24"/>
        </w:rPr>
        <w:t>,</w:t>
      </w:r>
      <w:r w:rsidR="0035584E" w:rsidRPr="00635921">
        <w:rPr>
          <w:rFonts w:ascii="Times New Roman" w:eastAsia="PMingLiU" w:hAnsi="Times New Roman"/>
          <w:szCs w:val="24"/>
        </w:rPr>
        <w:t xml:space="preserve"> provided however, in no event shall Operator implement any recommendations that are</w:t>
      </w:r>
      <w:r w:rsidR="00C74327" w:rsidRPr="00635921">
        <w:rPr>
          <w:rFonts w:ascii="Times New Roman" w:eastAsia="PMingLiU" w:hAnsi="Times New Roman"/>
          <w:szCs w:val="24"/>
        </w:rPr>
        <w:t xml:space="preserve"> in conflict with Program Obligations or otherwise</w:t>
      </w:r>
      <w:r w:rsidR="0035584E" w:rsidRPr="00635921">
        <w:rPr>
          <w:rFonts w:ascii="Times New Roman" w:eastAsia="PMingLiU" w:hAnsi="Times New Roman"/>
          <w:szCs w:val="24"/>
        </w:rPr>
        <w:t xml:space="preserve"> not in compliance with this Agreement </w:t>
      </w:r>
      <w:r w:rsidR="009D5D3B" w:rsidRPr="00635921">
        <w:rPr>
          <w:rFonts w:ascii="Times New Roman" w:eastAsia="PMingLiU" w:hAnsi="Times New Roman"/>
          <w:szCs w:val="24"/>
        </w:rPr>
        <w:t xml:space="preserve">or any </w:t>
      </w:r>
      <w:r w:rsidR="0035584E" w:rsidRPr="00635921">
        <w:rPr>
          <w:rFonts w:ascii="Times New Roman" w:eastAsia="PMingLiU" w:hAnsi="Times New Roman"/>
          <w:szCs w:val="24"/>
        </w:rPr>
        <w:t>other legal requirements</w:t>
      </w:r>
      <w:r w:rsidR="00DC6705" w:rsidRPr="00635921">
        <w:rPr>
          <w:rFonts w:ascii="Times New Roman" w:eastAsia="PMingLiU" w:hAnsi="Times New Roman"/>
          <w:szCs w:val="24"/>
        </w:rPr>
        <w:t>.</w:t>
      </w:r>
    </w:p>
    <w:p w14:paraId="4E855C18" w14:textId="77777777" w:rsidR="008F633F" w:rsidRPr="00635921" w:rsidRDefault="008F633F" w:rsidP="00EF02DB">
      <w:pPr>
        <w:pStyle w:val="ListParagraph"/>
        <w:ind w:left="0"/>
        <w:rPr>
          <w:rFonts w:ascii="Times New Roman" w:eastAsia="PMingLiU" w:hAnsi="Times New Roman"/>
          <w:szCs w:val="24"/>
        </w:rPr>
      </w:pPr>
    </w:p>
    <w:p w14:paraId="6D2AF2DC" w14:textId="77777777" w:rsidR="0035584E" w:rsidRPr="00635921" w:rsidRDefault="0035584E" w:rsidP="00EF02DB">
      <w:pPr>
        <w:pStyle w:val="ListParagraph"/>
        <w:numPr>
          <w:ilvl w:val="0"/>
          <w:numId w:val="34"/>
        </w:numPr>
        <w:ind w:left="0" w:firstLine="720"/>
        <w:rPr>
          <w:rFonts w:ascii="Times New Roman" w:eastAsia="PMingLiU" w:hAnsi="Times New Roman"/>
          <w:szCs w:val="24"/>
        </w:rPr>
      </w:pPr>
      <w:r w:rsidRPr="00635921">
        <w:rPr>
          <w:rFonts w:ascii="Times New Roman" w:eastAsia="PMingLiU" w:hAnsi="Times New Roman"/>
          <w:szCs w:val="24"/>
        </w:rPr>
        <w:t xml:space="preserve">HUD’s decision to require </w:t>
      </w:r>
      <w:r w:rsidR="001B7BE1" w:rsidRPr="00635921">
        <w:rPr>
          <w:rFonts w:ascii="Times New Roman" w:eastAsia="PMingLiU" w:hAnsi="Times New Roman"/>
          <w:szCs w:val="24"/>
        </w:rPr>
        <w:t>or not require</w:t>
      </w:r>
      <w:r w:rsidRPr="00635921">
        <w:rPr>
          <w:rFonts w:ascii="Times New Roman" w:eastAsia="PMingLiU" w:hAnsi="Times New Roman"/>
          <w:szCs w:val="24"/>
        </w:rPr>
        <w:t xml:space="preserve"> the engagement of a Consultant is within HUD’s sole discretion and such decision shall not affect or limit any of HUD’s other rights and remedies, nor cause HUD to be deemed the operator of the </w:t>
      </w:r>
      <w:r w:rsidR="00CA5D03" w:rsidRPr="00635921">
        <w:rPr>
          <w:rFonts w:ascii="Times New Roman" w:eastAsia="PMingLiU" w:hAnsi="Times New Roman"/>
          <w:szCs w:val="24"/>
        </w:rPr>
        <w:t>Healthcare Facility</w:t>
      </w:r>
      <w:r w:rsidRPr="00635921">
        <w:rPr>
          <w:rFonts w:ascii="Times New Roman" w:eastAsia="PMingLiU" w:hAnsi="Times New Roman"/>
          <w:szCs w:val="24"/>
        </w:rPr>
        <w:t>.</w:t>
      </w:r>
    </w:p>
    <w:p w14:paraId="23B3E293" w14:textId="77777777" w:rsidR="00E7128E" w:rsidRDefault="00E7128E" w:rsidP="00EF02DB">
      <w:pPr>
        <w:pStyle w:val="ListParagraph"/>
        <w:jc w:val="both"/>
        <w:rPr>
          <w:rFonts w:ascii="Times New Roman" w:eastAsia="PMingLiU" w:hAnsi="Times New Roman"/>
          <w:szCs w:val="24"/>
        </w:rPr>
      </w:pPr>
    </w:p>
    <w:p w14:paraId="4707F699" w14:textId="77777777" w:rsidR="00DC6705" w:rsidRPr="00635921" w:rsidRDefault="006F3D24" w:rsidP="00EF02DB">
      <w:pPr>
        <w:pStyle w:val="ListParagraph"/>
        <w:numPr>
          <w:ilvl w:val="0"/>
          <w:numId w:val="31"/>
        </w:numPr>
        <w:ind w:left="0" w:firstLine="720"/>
        <w:rPr>
          <w:rFonts w:ascii="Times New Roman" w:eastAsia="PMingLiU" w:hAnsi="Times New Roman"/>
          <w:szCs w:val="24"/>
        </w:rPr>
      </w:pPr>
      <w:r w:rsidRPr="00E7128E">
        <w:rPr>
          <w:rFonts w:ascii="Times New Roman" w:hAnsi="Times New Roman"/>
          <w:b/>
          <w:szCs w:val="24"/>
        </w:rPr>
        <w:t>RISK MANAGEMENT PROGRAM.</w:t>
      </w:r>
      <w:r w:rsidRPr="00635921">
        <w:rPr>
          <w:rFonts w:ascii="Times New Roman" w:hAnsi="Times New Roman"/>
          <w:szCs w:val="24"/>
        </w:rPr>
        <w:t xml:space="preserve">  </w:t>
      </w:r>
      <w:r w:rsidR="00EC5039" w:rsidRPr="00635921">
        <w:rPr>
          <w:rFonts w:ascii="Times New Roman" w:hAnsi="Times New Roman"/>
          <w:szCs w:val="24"/>
        </w:rPr>
        <w:t>In accordance with Program Obligations,</w:t>
      </w:r>
      <w:r w:rsidR="00B910AE" w:rsidRPr="00635921">
        <w:rPr>
          <w:rFonts w:ascii="Times New Roman" w:hAnsi="Times New Roman"/>
          <w:szCs w:val="24"/>
        </w:rPr>
        <w:t xml:space="preserve"> </w:t>
      </w:r>
      <w:r w:rsidR="00B25D89" w:rsidRPr="00635921">
        <w:rPr>
          <w:rFonts w:ascii="Times New Roman" w:hAnsi="Times New Roman"/>
          <w:szCs w:val="24"/>
        </w:rPr>
        <w:t>Operator shall implement and maintain a risk management program which incorporates a real-time incident reporting and tracking system that informs Operator’s senior management of all incidents with the potential to expose the Operator to liability for personal injury or other damages.  Each incident must be reviewed by Operator’s appropriately-trained professional staff, and such staff must follow-up on incidents as necessary.  The risk management program must include appropriate</w:t>
      </w:r>
      <w:r w:rsidR="00E7128E">
        <w:rPr>
          <w:rFonts w:ascii="Times New Roman" w:hAnsi="Times New Roman"/>
          <w:szCs w:val="24"/>
        </w:rPr>
        <w:t xml:space="preserve"> training for Operator’s staff.</w:t>
      </w:r>
    </w:p>
    <w:p w14:paraId="178C1337" w14:textId="77777777" w:rsidR="006F3D24" w:rsidRPr="00635921" w:rsidRDefault="006F3D24" w:rsidP="00EF02DB">
      <w:pPr>
        <w:pStyle w:val="ListParagraph"/>
        <w:ind w:left="0"/>
        <w:rPr>
          <w:rFonts w:ascii="Times New Roman" w:eastAsia="PMingLiU" w:hAnsi="Times New Roman"/>
          <w:szCs w:val="24"/>
        </w:rPr>
      </w:pPr>
    </w:p>
    <w:p w14:paraId="73C9F154" w14:textId="77777777" w:rsidR="009B748A" w:rsidRPr="00E7128E" w:rsidRDefault="00333AAD" w:rsidP="00EF02DB">
      <w:pPr>
        <w:pStyle w:val="ListParagraph"/>
        <w:numPr>
          <w:ilvl w:val="0"/>
          <w:numId w:val="31"/>
        </w:numPr>
        <w:ind w:left="0" w:firstLine="720"/>
        <w:rPr>
          <w:rFonts w:ascii="Times New Roman" w:eastAsia="PMingLiU" w:hAnsi="Times New Roman"/>
          <w:b/>
          <w:szCs w:val="24"/>
        </w:rPr>
      </w:pPr>
      <w:r>
        <w:rPr>
          <w:rFonts w:ascii="Times New Roman" w:eastAsia="PMingLiU" w:hAnsi="Times New Roman"/>
          <w:b/>
          <w:szCs w:val="24"/>
        </w:rPr>
        <w:t xml:space="preserve">NOTICE </w:t>
      </w:r>
      <w:r w:rsidR="0035584E" w:rsidRPr="00E7128E">
        <w:rPr>
          <w:rFonts w:ascii="Times New Roman" w:eastAsia="PMingLiU" w:hAnsi="Times New Roman"/>
          <w:b/>
          <w:szCs w:val="24"/>
        </w:rPr>
        <w:t xml:space="preserve">OF </w:t>
      </w:r>
      <w:r w:rsidR="00B14803" w:rsidRPr="00E7128E">
        <w:rPr>
          <w:rFonts w:ascii="Times New Roman" w:eastAsia="PMingLiU" w:hAnsi="Times New Roman"/>
          <w:b/>
          <w:szCs w:val="24"/>
        </w:rPr>
        <w:t xml:space="preserve">VIOLATION AND </w:t>
      </w:r>
      <w:r>
        <w:rPr>
          <w:rFonts w:ascii="Times New Roman" w:eastAsia="PMingLiU" w:hAnsi="Times New Roman"/>
          <w:b/>
          <w:szCs w:val="24"/>
        </w:rPr>
        <w:t xml:space="preserve">EVENT OF </w:t>
      </w:r>
      <w:r w:rsidR="0035584E" w:rsidRPr="00E7128E">
        <w:rPr>
          <w:rFonts w:ascii="Times New Roman" w:eastAsia="PMingLiU" w:hAnsi="Times New Roman"/>
          <w:b/>
          <w:szCs w:val="24"/>
        </w:rPr>
        <w:t>DEFAULT</w:t>
      </w:r>
      <w:r w:rsidR="00E7128E">
        <w:rPr>
          <w:rFonts w:ascii="Times New Roman" w:eastAsia="PMingLiU" w:hAnsi="Times New Roman"/>
          <w:b/>
          <w:szCs w:val="24"/>
        </w:rPr>
        <w:t>.</w:t>
      </w:r>
    </w:p>
    <w:p w14:paraId="253C273E" w14:textId="77777777" w:rsidR="009B748A" w:rsidRPr="00635921" w:rsidRDefault="009B748A" w:rsidP="00EF02DB">
      <w:pPr>
        <w:rPr>
          <w:rFonts w:ascii="Times New Roman" w:eastAsia="PMingLiU" w:hAnsi="Times New Roman"/>
          <w:szCs w:val="24"/>
        </w:rPr>
      </w:pPr>
    </w:p>
    <w:p w14:paraId="0FBA3571" w14:textId="7109EB5C" w:rsidR="005820F9" w:rsidRPr="00635921" w:rsidRDefault="00CA5D03" w:rsidP="00EF02DB">
      <w:pPr>
        <w:pStyle w:val="ListParagraph"/>
        <w:numPr>
          <w:ilvl w:val="0"/>
          <w:numId w:val="6"/>
        </w:numPr>
        <w:ind w:left="0" w:firstLine="720"/>
        <w:rPr>
          <w:rFonts w:ascii="Times New Roman" w:hAnsi="Times New Roman"/>
          <w:szCs w:val="24"/>
        </w:rPr>
      </w:pPr>
      <w:r w:rsidRPr="00635921">
        <w:rPr>
          <w:rFonts w:ascii="Times New Roman" w:hAnsi="Times New Roman"/>
          <w:szCs w:val="24"/>
        </w:rPr>
        <w:t xml:space="preserve">Subject to </w:t>
      </w:r>
      <w:r w:rsidR="00857C44" w:rsidRPr="00635921">
        <w:rPr>
          <w:rFonts w:ascii="Times New Roman" w:hAnsi="Times New Roman"/>
          <w:szCs w:val="24"/>
        </w:rPr>
        <w:t>subsection</w:t>
      </w:r>
      <w:r w:rsidR="006F5CEB" w:rsidRPr="00635921">
        <w:rPr>
          <w:rFonts w:ascii="Times New Roman" w:hAnsi="Times New Roman"/>
          <w:szCs w:val="24"/>
        </w:rPr>
        <w:t xml:space="preserve"> (c) </w:t>
      </w:r>
      <w:r w:rsidRPr="00635921">
        <w:rPr>
          <w:rFonts w:ascii="Times New Roman" w:hAnsi="Times New Roman"/>
          <w:szCs w:val="24"/>
        </w:rPr>
        <w:t>below, upon any violation of any provision of this Agreement by Operator, HUD may give written notice</w:t>
      </w:r>
      <w:r w:rsidR="00333AAD">
        <w:rPr>
          <w:rFonts w:ascii="Times New Roman" w:hAnsi="Times New Roman"/>
          <w:szCs w:val="24"/>
        </w:rPr>
        <w:t xml:space="preserve"> (“Notice of Violation”)</w:t>
      </w:r>
      <w:r w:rsidRPr="00635921">
        <w:rPr>
          <w:rFonts w:ascii="Times New Roman" w:hAnsi="Times New Roman"/>
          <w:szCs w:val="24"/>
        </w:rPr>
        <w:t xml:space="preserve"> thereof to Operator, with a copy to Borrower and Lender.  Operator shall have thirty (30) days</w:t>
      </w:r>
      <w:r w:rsidR="00746147" w:rsidRPr="00635921">
        <w:rPr>
          <w:rFonts w:ascii="Times New Roman" w:hAnsi="Times New Roman"/>
          <w:szCs w:val="24"/>
        </w:rPr>
        <w:t xml:space="preserve"> following receipt of such notice in which</w:t>
      </w:r>
      <w:r w:rsidRPr="00635921">
        <w:rPr>
          <w:rFonts w:ascii="Times New Roman" w:hAnsi="Times New Roman"/>
          <w:szCs w:val="24"/>
        </w:rPr>
        <w:t xml:space="preserve"> to cure any such violation, provided th</w:t>
      </w:r>
      <w:r w:rsidR="009A7806">
        <w:rPr>
          <w:rFonts w:ascii="Times New Roman" w:hAnsi="Times New Roman"/>
          <w:szCs w:val="24"/>
        </w:rPr>
        <w:t xml:space="preserve">at HUD shall extend such thirty (30) </w:t>
      </w:r>
      <w:r w:rsidRPr="00635921">
        <w:rPr>
          <w:rFonts w:ascii="Times New Roman" w:hAnsi="Times New Roman"/>
          <w:szCs w:val="24"/>
        </w:rPr>
        <w:t xml:space="preserve">day period by such time as HUD may reasonably determine is necessary to correct the violation for so long as, HUD determines, in its </w:t>
      </w:r>
      <w:r w:rsidR="006D673F" w:rsidRPr="00635921">
        <w:rPr>
          <w:rFonts w:ascii="Times New Roman" w:hAnsi="Times New Roman"/>
          <w:szCs w:val="24"/>
        </w:rPr>
        <w:t xml:space="preserve">reasonable </w:t>
      </w:r>
      <w:r w:rsidRPr="00635921">
        <w:rPr>
          <w:rFonts w:ascii="Times New Roman" w:hAnsi="Times New Roman"/>
          <w:szCs w:val="24"/>
        </w:rPr>
        <w:t xml:space="preserve">discretion, that: </w:t>
      </w:r>
      <w:r w:rsidR="003F0214">
        <w:rPr>
          <w:rFonts w:ascii="Times New Roman" w:hAnsi="Times New Roman"/>
          <w:szCs w:val="24"/>
        </w:rPr>
        <w:t>[</w:t>
      </w:r>
      <w:r w:rsidR="003F0214">
        <w:rPr>
          <w:rFonts w:ascii="Times New Roman" w:hAnsi="Times New Roman"/>
          <w:b/>
          <w:i/>
          <w:szCs w:val="24"/>
        </w:rPr>
        <w:t xml:space="preserve">if there is an </w:t>
      </w:r>
      <w:r w:rsidR="00C91117">
        <w:rPr>
          <w:rFonts w:ascii="Times New Roman" w:hAnsi="Times New Roman"/>
          <w:b/>
          <w:i/>
          <w:szCs w:val="24"/>
        </w:rPr>
        <w:t>identity</w:t>
      </w:r>
      <w:r w:rsidR="003F0214">
        <w:rPr>
          <w:rFonts w:ascii="Times New Roman" w:hAnsi="Times New Roman"/>
          <w:b/>
          <w:i/>
          <w:szCs w:val="24"/>
        </w:rPr>
        <w:t xml:space="preserve"> of interest: </w:t>
      </w:r>
      <w:r w:rsidR="003F0214" w:rsidRPr="00635921">
        <w:rPr>
          <w:rFonts w:ascii="Times New Roman" w:hAnsi="Times New Roman"/>
          <w:szCs w:val="24"/>
        </w:rPr>
        <w:t>(i)</w:t>
      </w:r>
      <w:r w:rsidR="003F0214">
        <w:rPr>
          <w:rFonts w:ascii="Times New Roman" w:hAnsi="Times New Roman"/>
          <w:szCs w:val="24"/>
        </w:rPr>
        <w:t xml:space="preserve"> Borrower</w:t>
      </w:r>
      <w:r w:rsidR="003F0214" w:rsidRPr="00635921">
        <w:rPr>
          <w:rFonts w:ascii="Times New Roman" w:hAnsi="Times New Roman"/>
          <w:szCs w:val="24"/>
        </w:rPr>
        <w:t xml:space="preserve"> is timely satisfying all payment obligations in the </w:t>
      </w:r>
      <w:r w:rsidR="003F0214">
        <w:rPr>
          <w:rFonts w:ascii="Times New Roman" w:hAnsi="Times New Roman"/>
          <w:szCs w:val="24"/>
        </w:rPr>
        <w:t>Loan Documents] OR [</w:t>
      </w:r>
      <w:r w:rsidR="003F0214">
        <w:rPr>
          <w:rFonts w:ascii="Times New Roman" w:hAnsi="Times New Roman"/>
          <w:b/>
          <w:i/>
          <w:szCs w:val="24"/>
        </w:rPr>
        <w:t xml:space="preserve"> if there is no identity of interest between Borrower and Operator: </w:t>
      </w:r>
      <w:r w:rsidRPr="00635921">
        <w:rPr>
          <w:rFonts w:ascii="Times New Roman" w:hAnsi="Times New Roman"/>
          <w:szCs w:val="24"/>
        </w:rPr>
        <w:t xml:space="preserve"> (i) </w:t>
      </w:r>
      <w:r w:rsidR="003F0214">
        <w:rPr>
          <w:rFonts w:ascii="Times New Roman" w:hAnsi="Times New Roman"/>
          <w:szCs w:val="24"/>
        </w:rPr>
        <w:t>Operator</w:t>
      </w:r>
      <w:r w:rsidR="003F0214" w:rsidRPr="00635921">
        <w:rPr>
          <w:rFonts w:ascii="Times New Roman" w:hAnsi="Times New Roman"/>
          <w:szCs w:val="24"/>
        </w:rPr>
        <w:t xml:space="preserve"> </w:t>
      </w:r>
      <w:r w:rsidRPr="00635921">
        <w:rPr>
          <w:rFonts w:ascii="Times New Roman" w:hAnsi="Times New Roman"/>
          <w:szCs w:val="24"/>
        </w:rPr>
        <w:t xml:space="preserve">is timely satisfying all payment obligations in </w:t>
      </w:r>
      <w:r w:rsidR="00C91117" w:rsidRPr="00635921">
        <w:rPr>
          <w:rFonts w:ascii="Times New Roman" w:hAnsi="Times New Roman"/>
          <w:szCs w:val="24"/>
        </w:rPr>
        <w:t>the</w:t>
      </w:r>
      <w:r w:rsidR="00C91117">
        <w:rPr>
          <w:rFonts w:ascii="Times New Roman" w:hAnsi="Times New Roman"/>
          <w:szCs w:val="24"/>
        </w:rPr>
        <w:t xml:space="preserve"> Borrower</w:t>
      </w:r>
      <w:r w:rsidR="003F0214">
        <w:rPr>
          <w:rFonts w:ascii="Times New Roman" w:hAnsi="Times New Roman"/>
          <w:szCs w:val="24"/>
        </w:rPr>
        <w:t>-Operator Agreement]</w:t>
      </w:r>
      <w:r w:rsidRPr="00635921">
        <w:rPr>
          <w:rFonts w:ascii="Times New Roman" w:hAnsi="Times New Roman"/>
          <w:szCs w:val="24"/>
        </w:rPr>
        <w:t xml:space="preserve">; (ii) none of the Permits </w:t>
      </w:r>
      <w:r w:rsidR="007713C5">
        <w:rPr>
          <w:rFonts w:ascii="Times New Roman" w:hAnsi="Times New Roman"/>
          <w:szCs w:val="24"/>
        </w:rPr>
        <w:t>and</w:t>
      </w:r>
      <w:r w:rsidRPr="00635921">
        <w:rPr>
          <w:rFonts w:ascii="Times New Roman" w:hAnsi="Times New Roman"/>
          <w:szCs w:val="24"/>
        </w:rPr>
        <w:t xml:space="preserve"> Approvals </w:t>
      </w:r>
      <w:r w:rsidR="005820F9" w:rsidRPr="00635921">
        <w:rPr>
          <w:rFonts w:ascii="Times New Roman" w:hAnsi="Times New Roman"/>
          <w:szCs w:val="24"/>
        </w:rPr>
        <w:t xml:space="preserve">material to the operation of the Healthcare Facility </w:t>
      </w:r>
      <w:r w:rsidR="009A7806">
        <w:rPr>
          <w:rFonts w:ascii="Times New Roman" w:hAnsi="Times New Roman"/>
          <w:szCs w:val="24"/>
        </w:rPr>
        <w:t>is at substantial and imminent</w:t>
      </w:r>
      <w:r w:rsidRPr="00635921">
        <w:rPr>
          <w:rFonts w:ascii="Times New Roman" w:hAnsi="Times New Roman"/>
          <w:szCs w:val="24"/>
        </w:rPr>
        <w:t xml:space="preserve"> risk of being terminated</w:t>
      </w:r>
      <w:r w:rsidR="00E80C2E">
        <w:rPr>
          <w:rFonts w:ascii="Times New Roman" w:hAnsi="Times New Roman"/>
          <w:szCs w:val="24"/>
        </w:rPr>
        <w:t>,</w:t>
      </w:r>
      <w:r w:rsidR="00E80C2E" w:rsidRPr="00E80C2E">
        <w:rPr>
          <w:rFonts w:ascii="Times New Roman" w:hAnsi="Times New Roman"/>
          <w:szCs w:val="24"/>
        </w:rPr>
        <w:t xml:space="preserve"> </w:t>
      </w:r>
      <w:r w:rsidR="00E80C2E" w:rsidRPr="00635921">
        <w:rPr>
          <w:rFonts w:ascii="Times New Roman" w:hAnsi="Times New Roman"/>
          <w:szCs w:val="24"/>
        </w:rPr>
        <w:t>suspended or otherwise restricted in such a way that such termination, suspension or restriction would have a materially adverse effect on the operation of the Healthcare Facility</w:t>
      </w:r>
      <w:r w:rsidRPr="00635921">
        <w:rPr>
          <w:rFonts w:ascii="Times New Roman" w:hAnsi="Times New Roman"/>
          <w:szCs w:val="24"/>
        </w:rPr>
        <w:t>; (iii) such violation cannot reasonably be corrected during such thirty (30) day period, but can reasonably be corrected in a timely manner, and (iv) </w:t>
      </w:r>
      <w:r w:rsidR="005820F9" w:rsidRPr="00635921">
        <w:rPr>
          <w:rFonts w:ascii="Times New Roman" w:hAnsi="Times New Roman"/>
          <w:szCs w:val="24"/>
        </w:rPr>
        <w:t xml:space="preserve">cure is </w:t>
      </w:r>
      <w:r w:rsidRPr="00635921">
        <w:rPr>
          <w:rFonts w:ascii="Times New Roman" w:hAnsi="Times New Roman"/>
          <w:szCs w:val="24"/>
        </w:rPr>
        <w:t>commence</w:t>
      </w:r>
      <w:r w:rsidR="005820F9" w:rsidRPr="00635921">
        <w:rPr>
          <w:rFonts w:ascii="Times New Roman" w:hAnsi="Times New Roman"/>
          <w:szCs w:val="24"/>
        </w:rPr>
        <w:t>d</w:t>
      </w:r>
      <w:r w:rsidRPr="00635921">
        <w:rPr>
          <w:rFonts w:ascii="Times New Roman" w:hAnsi="Times New Roman"/>
          <w:szCs w:val="24"/>
        </w:rPr>
        <w:t xml:space="preserve"> during such thirty (30) day period and thereafter diligently and continuously </w:t>
      </w:r>
      <w:r w:rsidR="005820F9" w:rsidRPr="00635921">
        <w:rPr>
          <w:rFonts w:ascii="Times New Roman" w:hAnsi="Times New Roman"/>
          <w:szCs w:val="24"/>
        </w:rPr>
        <w:t>pursued</w:t>
      </w:r>
      <w:r w:rsidRPr="00635921">
        <w:rPr>
          <w:rFonts w:ascii="Times New Roman" w:hAnsi="Times New Roman"/>
          <w:szCs w:val="24"/>
        </w:rPr>
        <w:t xml:space="preserve">.  If upon the expiration of such cure period, the violation </w:t>
      </w:r>
      <w:r w:rsidR="00746147" w:rsidRPr="00635921">
        <w:rPr>
          <w:rFonts w:ascii="Times New Roman" w:hAnsi="Times New Roman"/>
          <w:szCs w:val="24"/>
        </w:rPr>
        <w:t xml:space="preserve">has </w:t>
      </w:r>
      <w:r w:rsidRPr="00635921">
        <w:rPr>
          <w:rFonts w:ascii="Times New Roman" w:hAnsi="Times New Roman"/>
          <w:szCs w:val="24"/>
        </w:rPr>
        <w:t xml:space="preserve">not </w:t>
      </w:r>
      <w:r w:rsidR="00746147" w:rsidRPr="00635921">
        <w:rPr>
          <w:rFonts w:ascii="Times New Roman" w:hAnsi="Times New Roman"/>
          <w:szCs w:val="24"/>
        </w:rPr>
        <w:t xml:space="preserve">been cured </w:t>
      </w:r>
      <w:r w:rsidRPr="00635921">
        <w:rPr>
          <w:rFonts w:ascii="Times New Roman" w:hAnsi="Times New Roman"/>
          <w:szCs w:val="24"/>
        </w:rPr>
        <w:t>to HUD’s satisfaction, HUD may, without further notice</w:t>
      </w:r>
      <w:r w:rsidR="00E7128E">
        <w:rPr>
          <w:rFonts w:ascii="Times New Roman" w:hAnsi="Times New Roman"/>
          <w:szCs w:val="24"/>
        </w:rPr>
        <w:t>, declare an Event of Default.</w:t>
      </w:r>
    </w:p>
    <w:p w14:paraId="75A0E133" w14:textId="77777777" w:rsidR="005820F9" w:rsidRPr="00635921" w:rsidRDefault="005820F9" w:rsidP="00EF02DB">
      <w:pPr>
        <w:pStyle w:val="ListParagraph"/>
        <w:ind w:left="0"/>
        <w:rPr>
          <w:rFonts w:ascii="Times New Roman" w:hAnsi="Times New Roman"/>
          <w:szCs w:val="24"/>
        </w:rPr>
      </w:pPr>
    </w:p>
    <w:p w14:paraId="37EC67BA" w14:textId="76A3968E" w:rsidR="00CA5D03" w:rsidRPr="00635921" w:rsidRDefault="00CA5D03" w:rsidP="00EF02DB">
      <w:pPr>
        <w:pStyle w:val="ListParagraph"/>
        <w:numPr>
          <w:ilvl w:val="0"/>
          <w:numId w:val="6"/>
        </w:numPr>
        <w:ind w:left="0" w:firstLine="720"/>
        <w:rPr>
          <w:rFonts w:ascii="Times New Roman" w:hAnsi="Times New Roman"/>
          <w:szCs w:val="24"/>
        </w:rPr>
      </w:pPr>
      <w:r w:rsidRPr="00635921">
        <w:rPr>
          <w:rFonts w:ascii="Times New Roman" w:hAnsi="Times New Roman"/>
          <w:szCs w:val="24"/>
        </w:rPr>
        <w:t>Upon declaring an Event of Default</w:t>
      </w:r>
      <w:r w:rsidR="003F0214">
        <w:rPr>
          <w:rFonts w:ascii="Times New Roman" w:hAnsi="Times New Roman"/>
          <w:szCs w:val="24"/>
        </w:rPr>
        <w:t xml:space="preserve"> hereunder</w:t>
      </w:r>
      <w:r w:rsidRPr="00635921">
        <w:rPr>
          <w:rFonts w:ascii="Times New Roman" w:hAnsi="Times New Roman"/>
          <w:szCs w:val="24"/>
        </w:rPr>
        <w:t>, HUD may</w:t>
      </w:r>
      <w:r w:rsidR="00E80C2E">
        <w:rPr>
          <w:rFonts w:ascii="Times New Roman" w:hAnsi="Times New Roman"/>
          <w:szCs w:val="24"/>
        </w:rPr>
        <w:t xml:space="preserve"> without limitation</w:t>
      </w:r>
      <w:r w:rsidRPr="00635921">
        <w:rPr>
          <w:rFonts w:ascii="Times New Roman" w:hAnsi="Times New Roman"/>
          <w:szCs w:val="24"/>
        </w:rPr>
        <w:t xml:space="preserve">: </w:t>
      </w:r>
    </w:p>
    <w:p w14:paraId="03540A57" w14:textId="77777777" w:rsidR="00CA5D03" w:rsidRPr="00635921" w:rsidRDefault="00CA5D03" w:rsidP="00EF02DB">
      <w:pPr>
        <w:pStyle w:val="ListParagraph"/>
        <w:ind w:left="1800"/>
        <w:jc w:val="both"/>
        <w:rPr>
          <w:rFonts w:ascii="Times New Roman" w:hAnsi="Times New Roman"/>
          <w:szCs w:val="24"/>
        </w:rPr>
      </w:pPr>
      <w:r w:rsidRPr="00635921">
        <w:rPr>
          <w:rFonts w:ascii="Times New Roman" w:hAnsi="Times New Roman"/>
          <w:szCs w:val="24"/>
        </w:rPr>
        <w:t xml:space="preserve"> </w:t>
      </w:r>
    </w:p>
    <w:p w14:paraId="4A1D4ED2" w14:textId="77777777" w:rsidR="009912EA" w:rsidRPr="00635921" w:rsidRDefault="00A454A6" w:rsidP="00EF02DB">
      <w:pPr>
        <w:pStyle w:val="ListParagraph"/>
        <w:numPr>
          <w:ilvl w:val="0"/>
          <w:numId w:val="26"/>
        </w:numPr>
        <w:ind w:left="2160" w:hanging="720"/>
        <w:rPr>
          <w:rFonts w:ascii="Times New Roman" w:hAnsi="Times New Roman"/>
        </w:rPr>
      </w:pPr>
      <w:r w:rsidRPr="00635921">
        <w:rPr>
          <w:rFonts w:ascii="Times New Roman" w:hAnsi="Times New Roman"/>
        </w:rPr>
        <w:t>Terminate</w:t>
      </w:r>
      <w:r w:rsidR="00746147" w:rsidRPr="00635921">
        <w:rPr>
          <w:rFonts w:ascii="Times New Roman" w:hAnsi="Times New Roman"/>
        </w:rPr>
        <w:t xml:space="preserve"> or cause the termination of</w:t>
      </w:r>
      <w:r w:rsidRPr="00635921">
        <w:rPr>
          <w:rFonts w:ascii="Times New Roman" w:hAnsi="Times New Roman"/>
        </w:rPr>
        <w:t xml:space="preserve"> any</w:t>
      </w:r>
      <w:r w:rsidR="00CA5D03" w:rsidRPr="00635921">
        <w:rPr>
          <w:rFonts w:ascii="Times New Roman" w:hAnsi="Times New Roman"/>
        </w:rPr>
        <w:t xml:space="preserve"> Borrower-Operator Agreement, seek the appointment of a receiver for the Healthcare Facility, and/or require Borrower to immediately procure a replacement operator (including an interim operator where appropriate).</w:t>
      </w:r>
    </w:p>
    <w:p w14:paraId="16120A18" w14:textId="77777777" w:rsidR="00CA5D03" w:rsidRPr="00635921" w:rsidRDefault="00CA5D03" w:rsidP="00EF02DB">
      <w:pPr>
        <w:pStyle w:val="ListParagraph"/>
        <w:numPr>
          <w:ilvl w:val="0"/>
          <w:numId w:val="26"/>
        </w:numPr>
        <w:ind w:left="2160" w:hanging="720"/>
        <w:rPr>
          <w:rFonts w:ascii="Times New Roman" w:hAnsi="Times New Roman"/>
        </w:rPr>
      </w:pPr>
      <w:r w:rsidRPr="00635921">
        <w:rPr>
          <w:rFonts w:ascii="Times New Roman" w:hAnsi="Times New Roman"/>
        </w:rPr>
        <w:t xml:space="preserve">Apply to any court, state or federal, for specific performance of this Agreement, for an injunction against any violation of </w:t>
      </w:r>
      <w:r w:rsidR="009A7806">
        <w:rPr>
          <w:rFonts w:ascii="Times New Roman" w:hAnsi="Times New Roman"/>
        </w:rPr>
        <w:t>this</w:t>
      </w:r>
      <w:r w:rsidRPr="00635921">
        <w:rPr>
          <w:rFonts w:ascii="Times New Roman" w:hAnsi="Times New Roman"/>
        </w:rPr>
        <w:t xml:space="preserve"> Agreement, or for such other relief as may be appropriate.</w:t>
      </w:r>
    </w:p>
    <w:p w14:paraId="4D19FB4E" w14:textId="77777777" w:rsidR="00CA5D03" w:rsidRPr="00635921" w:rsidRDefault="00CA5D03" w:rsidP="00EF02DB">
      <w:pPr>
        <w:pStyle w:val="ListParagraph"/>
        <w:ind w:left="0"/>
        <w:rPr>
          <w:rFonts w:ascii="Times New Roman" w:hAnsi="Times New Roman"/>
          <w:szCs w:val="24"/>
        </w:rPr>
      </w:pPr>
    </w:p>
    <w:p w14:paraId="78CACF33" w14:textId="77777777" w:rsidR="0035584E" w:rsidRPr="00635921" w:rsidRDefault="0012492B" w:rsidP="00EF02DB">
      <w:pPr>
        <w:pStyle w:val="ListParagraph"/>
        <w:numPr>
          <w:ilvl w:val="0"/>
          <w:numId w:val="6"/>
        </w:numPr>
        <w:ind w:left="0" w:firstLine="720"/>
        <w:rPr>
          <w:rFonts w:ascii="Times New Roman" w:hAnsi="Times New Roman"/>
          <w:szCs w:val="24"/>
        </w:rPr>
      </w:pPr>
      <w:r w:rsidRPr="00635921">
        <w:rPr>
          <w:rFonts w:ascii="Times New Roman" w:hAnsi="Times New Roman"/>
          <w:szCs w:val="24"/>
        </w:rPr>
        <w:t>Notwithstanding any other provisions of this</w:t>
      </w:r>
      <w:r w:rsidR="00197ED1" w:rsidRPr="00635921">
        <w:rPr>
          <w:rFonts w:ascii="Times New Roman" w:hAnsi="Times New Roman"/>
          <w:szCs w:val="24"/>
        </w:rPr>
        <w:t xml:space="preserve"> </w:t>
      </w:r>
      <w:r w:rsidR="00746147" w:rsidRPr="00635921">
        <w:rPr>
          <w:rFonts w:ascii="Times New Roman" w:hAnsi="Times New Roman"/>
          <w:szCs w:val="24"/>
        </w:rPr>
        <w:t>Agreement</w:t>
      </w:r>
      <w:r w:rsidRPr="00635921">
        <w:rPr>
          <w:rFonts w:ascii="Times New Roman" w:hAnsi="Times New Roman"/>
          <w:szCs w:val="24"/>
        </w:rPr>
        <w:t xml:space="preserve">, </w:t>
      </w:r>
      <w:r w:rsidR="00CA5D03" w:rsidRPr="00635921">
        <w:rPr>
          <w:rFonts w:ascii="Times New Roman" w:hAnsi="Times New Roman"/>
          <w:szCs w:val="24"/>
        </w:rPr>
        <w:t>i</w:t>
      </w:r>
      <w:r w:rsidR="0035584E" w:rsidRPr="00635921">
        <w:rPr>
          <w:rFonts w:ascii="Times New Roman" w:hAnsi="Times New Roman"/>
          <w:szCs w:val="24"/>
        </w:rPr>
        <w:t xml:space="preserve">f HUD determines </w:t>
      </w:r>
      <w:r w:rsidRPr="00635921">
        <w:rPr>
          <w:rFonts w:ascii="Times New Roman" w:hAnsi="Times New Roman"/>
          <w:szCs w:val="24"/>
        </w:rPr>
        <w:t xml:space="preserve">at any time </w:t>
      </w:r>
      <w:r w:rsidR="0035584E" w:rsidRPr="00635921">
        <w:rPr>
          <w:rFonts w:ascii="Times New Roman" w:hAnsi="Times New Roman"/>
          <w:szCs w:val="24"/>
        </w:rPr>
        <w:t>that any of the Permits and Approvals are at substantial and imminent risk of being terminated, suspended or otherwise restricted</w:t>
      </w:r>
      <w:r w:rsidR="005D11C2" w:rsidRPr="005D11C2">
        <w:rPr>
          <w:rFonts w:ascii="Times New Roman" w:hAnsi="Times New Roman"/>
          <w:szCs w:val="24"/>
        </w:rPr>
        <w:t>,</w:t>
      </w:r>
      <w:r w:rsidR="005D11C2" w:rsidRPr="00145F9F">
        <w:rPr>
          <w:rFonts w:ascii="Times New Roman" w:hAnsi="Times New Roman"/>
          <w:szCs w:val="24"/>
        </w:rPr>
        <w:t xml:space="preserve"> </w:t>
      </w:r>
      <w:r w:rsidR="00600639" w:rsidRPr="00600639">
        <w:rPr>
          <w:rFonts w:ascii="Times New Roman" w:hAnsi="Times New Roman"/>
          <w:szCs w:val="24"/>
        </w:rPr>
        <w:t>if such termination, suspension, or other restriction would have a materially adverse effect on the Project,</w:t>
      </w:r>
      <w:r w:rsidR="00600639">
        <w:rPr>
          <w:rFonts w:ascii="Times New Roman" w:hAnsi="Times New Roman"/>
          <w:szCs w:val="24"/>
        </w:rPr>
        <w:t xml:space="preserve"> </w:t>
      </w:r>
      <w:r w:rsidR="005D11C2" w:rsidRPr="00145F9F">
        <w:rPr>
          <w:rFonts w:ascii="Times New Roman" w:hAnsi="Times New Roman"/>
          <w:szCs w:val="24"/>
        </w:rPr>
        <w:t xml:space="preserve">including without limitation, HUD’s determination that </w:t>
      </w:r>
      <w:r w:rsidR="00600639">
        <w:rPr>
          <w:rFonts w:ascii="Times New Roman" w:hAnsi="Times New Roman"/>
          <w:szCs w:val="24"/>
        </w:rPr>
        <w:t xml:space="preserve">there is a substantial risk that </w:t>
      </w:r>
      <w:r w:rsidR="00600639" w:rsidRPr="00600639">
        <w:rPr>
          <w:rFonts w:ascii="Times New Roman" w:hAnsi="Times New Roman"/>
          <w:szCs w:val="24"/>
        </w:rPr>
        <w:t xml:space="preserve">deficiencies identified by applicable state and/or federal regulatory and/or funding agencies cannot be cured in such manner and within such time periods as would avoid </w:t>
      </w:r>
      <w:r w:rsidR="005D11C2" w:rsidRPr="00145F9F">
        <w:rPr>
          <w:rFonts w:ascii="Times New Roman" w:hAnsi="Times New Roman"/>
          <w:szCs w:val="24"/>
        </w:rPr>
        <w:t>the loss, suspension, or diminution of any Permits and Approvals</w:t>
      </w:r>
      <w:r w:rsidR="00600639">
        <w:rPr>
          <w:rFonts w:ascii="Times New Roman" w:hAnsi="Times New Roman"/>
          <w:szCs w:val="24"/>
        </w:rPr>
        <w:t xml:space="preserve"> </w:t>
      </w:r>
      <w:r w:rsidR="00600639" w:rsidRPr="00600639">
        <w:rPr>
          <w:rFonts w:ascii="Times New Roman" w:hAnsi="Times New Roman"/>
          <w:szCs w:val="24"/>
        </w:rPr>
        <w:t>that would have a materially adverse effect on the Project</w:t>
      </w:r>
      <w:r w:rsidR="005D11C2" w:rsidRPr="00145F9F">
        <w:rPr>
          <w:rFonts w:ascii="Times New Roman" w:hAnsi="Times New Roman"/>
          <w:szCs w:val="24"/>
        </w:rPr>
        <w:t>, or if HUD determines at any time that the health and safety of the residents of the Healthcare Facility are at substantial and imminent risk,</w:t>
      </w:r>
      <w:r w:rsidR="0035584E" w:rsidRPr="00635921">
        <w:rPr>
          <w:rFonts w:ascii="Times New Roman" w:hAnsi="Times New Roman"/>
          <w:szCs w:val="24"/>
        </w:rPr>
        <w:t xml:space="preserve"> then HUD may immediately (without thirty </w:t>
      </w:r>
      <w:r w:rsidR="009A7806">
        <w:rPr>
          <w:rFonts w:ascii="Times New Roman" w:hAnsi="Times New Roman"/>
          <w:szCs w:val="24"/>
        </w:rPr>
        <w:t xml:space="preserve">(30) </w:t>
      </w:r>
      <w:r w:rsidR="0035584E" w:rsidRPr="00635921">
        <w:rPr>
          <w:rFonts w:ascii="Times New Roman" w:hAnsi="Times New Roman"/>
          <w:szCs w:val="24"/>
        </w:rPr>
        <w:t>days notice) declare a</w:t>
      </w:r>
      <w:r w:rsidRPr="00635921">
        <w:rPr>
          <w:rFonts w:ascii="Times New Roman" w:hAnsi="Times New Roman"/>
          <w:szCs w:val="24"/>
        </w:rPr>
        <w:t>n Event of D</w:t>
      </w:r>
      <w:r w:rsidR="0035584E" w:rsidRPr="00635921">
        <w:rPr>
          <w:rFonts w:ascii="Times New Roman" w:hAnsi="Times New Roman"/>
          <w:szCs w:val="24"/>
        </w:rPr>
        <w:t>efault</w:t>
      </w:r>
      <w:r w:rsidRPr="00635921">
        <w:rPr>
          <w:rFonts w:ascii="Times New Roman" w:hAnsi="Times New Roman"/>
          <w:szCs w:val="24"/>
        </w:rPr>
        <w:t xml:space="preserve"> of this Agreement and may </w:t>
      </w:r>
      <w:r w:rsidR="00544933" w:rsidRPr="00635921">
        <w:rPr>
          <w:rFonts w:ascii="Times New Roman" w:hAnsi="Times New Roman"/>
          <w:szCs w:val="24"/>
        </w:rPr>
        <w:t>immediately proceed to take actions pursuant to subsections (</w:t>
      </w:r>
      <w:r w:rsidR="00735F60" w:rsidRPr="00635921">
        <w:rPr>
          <w:rFonts w:ascii="Times New Roman" w:hAnsi="Times New Roman"/>
          <w:szCs w:val="24"/>
        </w:rPr>
        <w:t>b</w:t>
      </w:r>
      <w:r w:rsidR="00544933" w:rsidRPr="00635921">
        <w:rPr>
          <w:rFonts w:ascii="Times New Roman" w:hAnsi="Times New Roman"/>
          <w:szCs w:val="24"/>
        </w:rPr>
        <w:t>)(</w:t>
      </w:r>
      <w:r w:rsidR="009912EA" w:rsidRPr="00635921">
        <w:rPr>
          <w:rFonts w:ascii="Times New Roman" w:hAnsi="Times New Roman"/>
          <w:szCs w:val="24"/>
        </w:rPr>
        <w:t>i</w:t>
      </w:r>
      <w:r w:rsidR="00544933" w:rsidRPr="00635921">
        <w:rPr>
          <w:rFonts w:ascii="Times New Roman" w:hAnsi="Times New Roman"/>
          <w:szCs w:val="24"/>
        </w:rPr>
        <w:t>) and/or (</w:t>
      </w:r>
      <w:r w:rsidR="00735F60" w:rsidRPr="00635921">
        <w:rPr>
          <w:rFonts w:ascii="Times New Roman" w:hAnsi="Times New Roman"/>
          <w:szCs w:val="24"/>
        </w:rPr>
        <w:t>b</w:t>
      </w:r>
      <w:r w:rsidR="00544933" w:rsidRPr="00635921">
        <w:rPr>
          <w:rFonts w:ascii="Times New Roman" w:hAnsi="Times New Roman"/>
          <w:szCs w:val="24"/>
        </w:rPr>
        <w:t>)(</w:t>
      </w:r>
      <w:r w:rsidR="009912EA" w:rsidRPr="00635921">
        <w:rPr>
          <w:rFonts w:ascii="Times New Roman" w:hAnsi="Times New Roman"/>
          <w:szCs w:val="24"/>
        </w:rPr>
        <w:t>ii</w:t>
      </w:r>
      <w:r w:rsidR="00E7128E">
        <w:rPr>
          <w:rFonts w:ascii="Times New Roman" w:hAnsi="Times New Roman"/>
          <w:szCs w:val="24"/>
        </w:rPr>
        <w:t>) above.</w:t>
      </w:r>
      <w:r w:rsidR="00600639">
        <w:rPr>
          <w:rFonts w:ascii="Times New Roman" w:hAnsi="Times New Roman"/>
          <w:szCs w:val="24"/>
        </w:rPr>
        <w:t xml:space="preserve">  </w:t>
      </w:r>
    </w:p>
    <w:p w14:paraId="177BDF00" w14:textId="77777777" w:rsidR="009C55B0" w:rsidRPr="00635921" w:rsidRDefault="009C55B0" w:rsidP="00EF02DB">
      <w:pPr>
        <w:pStyle w:val="ListParagraph"/>
        <w:ind w:left="0"/>
        <w:rPr>
          <w:rFonts w:ascii="Times New Roman" w:hAnsi="Times New Roman"/>
          <w:szCs w:val="24"/>
        </w:rPr>
      </w:pPr>
    </w:p>
    <w:p w14:paraId="0626C611" w14:textId="5EC0FEAD" w:rsidR="005820F9" w:rsidRPr="00394685" w:rsidRDefault="009C55B0" w:rsidP="00EF02DB">
      <w:pPr>
        <w:pStyle w:val="ListParagraph"/>
        <w:numPr>
          <w:ilvl w:val="0"/>
          <w:numId w:val="6"/>
        </w:numPr>
        <w:ind w:left="0" w:firstLine="720"/>
        <w:rPr>
          <w:rFonts w:ascii="Times New Roman" w:hAnsi="Times New Roman"/>
          <w:szCs w:val="24"/>
        </w:rPr>
      </w:pPr>
      <w:r w:rsidRPr="00635921">
        <w:rPr>
          <w:rFonts w:ascii="Times New Roman" w:hAnsi="Times New Roman"/>
        </w:rPr>
        <w:t>Operator agrees that, in the event that HUD requires a replacement operator pursuant to this Agreement, Operator shall cooperate with such replacement and take all actions necessary to (i) provide for an orderly transition to the replacement operator</w:t>
      </w:r>
      <w:r w:rsidR="00A81B74" w:rsidRPr="00635921">
        <w:rPr>
          <w:rFonts w:ascii="Times New Roman" w:hAnsi="Times New Roman"/>
        </w:rPr>
        <w:t xml:space="preserve"> </w:t>
      </w:r>
      <w:r w:rsidR="00A81B74" w:rsidRPr="00635921">
        <w:rPr>
          <w:rStyle w:val="DeltaViewInsertion"/>
          <w:rFonts w:ascii="Times New Roman" w:hAnsi="Times New Roman"/>
          <w:color w:val="auto"/>
          <w:u w:val="none"/>
        </w:rPr>
        <w:t>of licensed operations with applicable Medicare and Medicaid certifications intact</w:t>
      </w:r>
      <w:r w:rsidRPr="00635921">
        <w:rPr>
          <w:rFonts w:ascii="Times New Roman" w:hAnsi="Times New Roman"/>
        </w:rPr>
        <w:t xml:space="preserve">, (ii) maintain normal </w:t>
      </w:r>
      <w:r w:rsidRPr="00635921">
        <w:rPr>
          <w:rFonts w:ascii="Times New Roman" w:hAnsi="Times New Roman"/>
        </w:rPr>
        <w:lastRenderedPageBreak/>
        <w:t>operations, (iii) avoid displacement of residents</w:t>
      </w:r>
      <w:r w:rsidR="00A81B74" w:rsidRPr="00635921">
        <w:rPr>
          <w:rFonts w:ascii="Times New Roman" w:hAnsi="Times New Roman"/>
        </w:rPr>
        <w:t xml:space="preserve">, and </w:t>
      </w:r>
      <w:r w:rsidR="00A81B74" w:rsidRPr="00635921">
        <w:rPr>
          <w:rStyle w:val="DeltaViewInsertion"/>
          <w:rFonts w:ascii="Times New Roman" w:hAnsi="Times New Roman"/>
          <w:color w:val="auto"/>
          <w:u w:val="none"/>
        </w:rPr>
        <w:t>(iv) transfer all transferable provider agreements to the replacement operator</w:t>
      </w:r>
      <w:r w:rsidRPr="00635921">
        <w:rPr>
          <w:rFonts w:ascii="Times New Roman" w:hAnsi="Times New Roman"/>
        </w:rPr>
        <w:t xml:space="preserve">.  Upon completion of transition as determined by HUD, </w:t>
      </w:r>
      <w:del w:id="42" w:author="Author">
        <w:r w:rsidRPr="00635921" w:rsidDel="00E9227F">
          <w:rPr>
            <w:rFonts w:ascii="Times New Roman" w:hAnsi="Times New Roman"/>
          </w:rPr>
          <w:delText>[</w:delText>
        </w:r>
      </w:del>
      <w:r w:rsidRPr="00635921">
        <w:rPr>
          <w:rFonts w:ascii="Times New Roman" w:hAnsi="Times New Roman"/>
        </w:rPr>
        <w:t xml:space="preserve">Borrower </w:t>
      </w:r>
      <w:r w:rsidR="003F0214">
        <w:rPr>
          <w:rFonts w:ascii="Times New Roman" w:hAnsi="Times New Roman"/>
          <w:i/>
        </w:rPr>
        <w:t>or</w:t>
      </w:r>
      <w:r w:rsidR="003F0214" w:rsidRPr="00635921">
        <w:rPr>
          <w:rFonts w:ascii="Times New Roman" w:hAnsi="Times New Roman"/>
        </w:rPr>
        <w:t xml:space="preserve"> </w:t>
      </w:r>
      <w:r w:rsidRPr="00635921">
        <w:rPr>
          <w:rFonts w:ascii="Times New Roman" w:hAnsi="Times New Roman"/>
        </w:rPr>
        <w:t>Master Tenant</w:t>
      </w:r>
      <w:del w:id="43" w:author="Author">
        <w:r w:rsidRPr="00635921" w:rsidDel="00E9227F">
          <w:rPr>
            <w:rFonts w:ascii="Times New Roman" w:hAnsi="Times New Roman"/>
          </w:rPr>
          <w:delText>]</w:delText>
        </w:r>
      </w:del>
      <w:ins w:id="44" w:author="Author">
        <w:r w:rsidR="00E9227F">
          <w:rPr>
            <w:rFonts w:ascii="Times New Roman" w:hAnsi="Times New Roman"/>
          </w:rPr>
          <w:t>, as applicable,</w:t>
        </w:r>
      </w:ins>
      <w:r w:rsidRPr="00635921">
        <w:rPr>
          <w:rFonts w:ascii="Times New Roman" w:hAnsi="Times New Roman"/>
        </w:rPr>
        <w:t xml:space="preserve"> shall terminate </w:t>
      </w:r>
      <w:r w:rsidR="009A7806">
        <w:rPr>
          <w:rFonts w:ascii="Times New Roman" w:hAnsi="Times New Roman"/>
        </w:rPr>
        <w:t>any</w:t>
      </w:r>
      <w:r w:rsidRPr="00635921">
        <w:rPr>
          <w:rFonts w:ascii="Times New Roman" w:hAnsi="Times New Roman"/>
        </w:rPr>
        <w:t xml:space="preserve"> Borrower-Operator Agreement</w:t>
      </w:r>
      <w:r w:rsidR="00EB7FD8" w:rsidRPr="00635921">
        <w:rPr>
          <w:rFonts w:ascii="Times New Roman" w:hAnsi="Times New Roman"/>
        </w:rPr>
        <w:t xml:space="preserve"> and Operator hereby agrees to waive any termination fees and penalties due to Operator if the termination is at the direction of HUD</w:t>
      </w:r>
      <w:r w:rsidRPr="00635921">
        <w:rPr>
          <w:rFonts w:ascii="Times New Roman" w:hAnsi="Times New Roman"/>
        </w:rPr>
        <w:t xml:space="preserve">.  Operator acknowledges that such termination is consistent with the provisions of </w:t>
      </w:r>
      <w:r w:rsidR="009A7806">
        <w:rPr>
          <w:rFonts w:ascii="Times New Roman" w:hAnsi="Times New Roman"/>
        </w:rPr>
        <w:t>any</w:t>
      </w:r>
      <w:r w:rsidRPr="00635921">
        <w:rPr>
          <w:rFonts w:ascii="Times New Roman" w:hAnsi="Times New Roman"/>
        </w:rPr>
        <w:t xml:space="preserve"> Borrower-Operator Agreement.</w:t>
      </w:r>
      <w:bookmarkStart w:id="45" w:name="_DV_M83"/>
      <w:bookmarkEnd w:id="45"/>
    </w:p>
    <w:p w14:paraId="18891D18" w14:textId="77777777" w:rsidR="00394685" w:rsidRDefault="00394685" w:rsidP="00394685">
      <w:pPr>
        <w:pStyle w:val="ListParagraph"/>
        <w:rPr>
          <w:rFonts w:ascii="Times New Roman" w:hAnsi="Times New Roman"/>
          <w:szCs w:val="24"/>
        </w:rPr>
      </w:pPr>
    </w:p>
    <w:p w14:paraId="5F2DEDEB" w14:textId="53AA9FA8" w:rsidR="00394685" w:rsidRPr="00635921" w:rsidRDefault="00333AAD" w:rsidP="00EF02DB">
      <w:pPr>
        <w:pStyle w:val="ListParagraph"/>
        <w:numPr>
          <w:ilvl w:val="0"/>
          <w:numId w:val="6"/>
        </w:numPr>
        <w:ind w:left="0" w:firstLine="720"/>
        <w:rPr>
          <w:rFonts w:ascii="Times New Roman" w:hAnsi="Times New Roman"/>
          <w:szCs w:val="24"/>
        </w:rPr>
      </w:pPr>
      <w:r>
        <w:rPr>
          <w:rFonts w:ascii="Times New Roman" w:hAnsi="Times New Roman"/>
          <w:szCs w:val="24"/>
        </w:rPr>
        <w:t xml:space="preserve">Notwithstanding any other provisions of this Agreement, upon receipt of a Notice of Violation pursuant to section 8(a), </w:t>
      </w:r>
      <w:r w:rsidRPr="00307845">
        <w:rPr>
          <w:rFonts w:ascii="Times New Roman" w:hAnsi="Times New Roman"/>
          <w:bCs/>
        </w:rPr>
        <w:t xml:space="preserve">no funds </w:t>
      </w:r>
      <w:r>
        <w:rPr>
          <w:rFonts w:ascii="Times New Roman" w:hAnsi="Times New Roman"/>
          <w:bCs/>
        </w:rPr>
        <w:t xml:space="preserve">derived from or in connection with the operation of </w:t>
      </w:r>
      <w:r>
        <w:rPr>
          <w:rFonts w:ascii="Times New Roman" w:hAnsi="Times New Roman"/>
        </w:rPr>
        <w:t>the Hea</w:t>
      </w:r>
      <w:r w:rsidR="00954435">
        <w:rPr>
          <w:rFonts w:ascii="Times New Roman" w:hAnsi="Times New Roman"/>
        </w:rPr>
        <w:t>l</w:t>
      </w:r>
      <w:r>
        <w:rPr>
          <w:rFonts w:ascii="Times New Roman" w:hAnsi="Times New Roman"/>
        </w:rPr>
        <w:t>thcare F</w:t>
      </w:r>
      <w:r w:rsidRPr="00307845">
        <w:rPr>
          <w:rFonts w:ascii="Times New Roman" w:hAnsi="Times New Roman"/>
        </w:rPr>
        <w:t xml:space="preserve">acility </w:t>
      </w:r>
      <w:r w:rsidRPr="00307845">
        <w:rPr>
          <w:rFonts w:ascii="Times New Roman" w:hAnsi="Times New Roman"/>
          <w:bCs/>
        </w:rPr>
        <w:t>may be distributed, advanced, or otherwise used</w:t>
      </w:r>
      <w:r>
        <w:rPr>
          <w:rFonts w:ascii="Times New Roman" w:hAnsi="Times New Roman"/>
          <w:b/>
          <w:bCs/>
        </w:rPr>
        <w:t xml:space="preserve"> </w:t>
      </w:r>
      <w:r w:rsidRPr="00635921">
        <w:rPr>
          <w:rFonts w:ascii="Times New Roman" w:hAnsi="Times New Roman"/>
          <w:szCs w:val="24"/>
        </w:rPr>
        <w:t>for any purpose other than</w:t>
      </w:r>
      <w:r>
        <w:rPr>
          <w:rFonts w:ascii="Times New Roman" w:hAnsi="Times New Roman"/>
          <w:szCs w:val="24"/>
        </w:rPr>
        <w:t>, as applicable,</w:t>
      </w:r>
      <w:r w:rsidRPr="00635921">
        <w:rPr>
          <w:rFonts w:ascii="Times New Roman" w:hAnsi="Times New Roman"/>
          <w:szCs w:val="24"/>
        </w:rPr>
        <w:t xml:space="preserve"> </w:t>
      </w:r>
      <w:r w:rsidR="003F0214">
        <w:rPr>
          <w:rFonts w:ascii="Times New Roman" w:hAnsi="Times New Roman"/>
          <w:szCs w:val="24"/>
        </w:rPr>
        <w:t xml:space="preserve">(i) </w:t>
      </w:r>
      <w:r w:rsidRPr="00635921">
        <w:rPr>
          <w:rFonts w:ascii="Times New Roman" w:hAnsi="Times New Roman"/>
          <w:szCs w:val="24"/>
        </w:rPr>
        <w:t xml:space="preserve">making payments to Borrower </w:t>
      </w:r>
      <w:del w:id="46" w:author="Author">
        <w:r w:rsidR="00C7209B" w:rsidDel="00676D99">
          <w:rPr>
            <w:rFonts w:ascii="Times New Roman" w:hAnsi="Times New Roman"/>
            <w:szCs w:val="24"/>
          </w:rPr>
          <w:delText>[</w:delText>
        </w:r>
      </w:del>
      <w:r w:rsidR="00C7209B">
        <w:rPr>
          <w:rFonts w:ascii="Times New Roman" w:hAnsi="Times New Roman"/>
          <w:szCs w:val="24"/>
        </w:rPr>
        <w:t>or Master Tenant</w:t>
      </w:r>
      <w:del w:id="47" w:author="Author">
        <w:r w:rsidR="00C7209B" w:rsidDel="00676D99">
          <w:rPr>
            <w:rFonts w:ascii="Times New Roman" w:hAnsi="Times New Roman"/>
            <w:szCs w:val="24"/>
          </w:rPr>
          <w:delText>]</w:delText>
        </w:r>
      </w:del>
      <w:ins w:id="48" w:author="Author">
        <w:r w:rsidR="00676D99">
          <w:rPr>
            <w:rFonts w:ascii="Times New Roman" w:hAnsi="Times New Roman"/>
            <w:szCs w:val="24"/>
          </w:rPr>
          <w:t>, as applicable,</w:t>
        </w:r>
      </w:ins>
      <w:r w:rsidR="00C7209B">
        <w:rPr>
          <w:rFonts w:ascii="Times New Roman" w:hAnsi="Times New Roman"/>
          <w:szCs w:val="24"/>
        </w:rPr>
        <w:t xml:space="preserve"> </w:t>
      </w:r>
      <w:r w:rsidRPr="00635921">
        <w:rPr>
          <w:rFonts w:ascii="Times New Roman" w:hAnsi="Times New Roman"/>
          <w:szCs w:val="24"/>
        </w:rPr>
        <w:t xml:space="preserve">due pursuant to </w:t>
      </w:r>
      <w:r>
        <w:rPr>
          <w:rFonts w:ascii="Times New Roman" w:hAnsi="Times New Roman"/>
          <w:szCs w:val="24"/>
        </w:rPr>
        <w:t>any</w:t>
      </w:r>
      <w:r w:rsidRPr="00635921">
        <w:rPr>
          <w:rFonts w:ascii="Times New Roman" w:hAnsi="Times New Roman"/>
          <w:szCs w:val="24"/>
        </w:rPr>
        <w:t xml:space="preserve"> Borrower-Operator Agreement, </w:t>
      </w:r>
      <w:r w:rsidR="003F0214">
        <w:rPr>
          <w:rFonts w:ascii="Times New Roman" w:hAnsi="Times New Roman"/>
          <w:szCs w:val="24"/>
        </w:rPr>
        <w:t xml:space="preserve">(ii) </w:t>
      </w:r>
      <w:r w:rsidRPr="00635921">
        <w:rPr>
          <w:rFonts w:ascii="Times New Roman" w:hAnsi="Times New Roman"/>
          <w:szCs w:val="24"/>
        </w:rPr>
        <w:t xml:space="preserve">making payments required to be made under the Loan Documents, </w:t>
      </w:r>
      <w:r w:rsidR="003F0214">
        <w:rPr>
          <w:rFonts w:ascii="Times New Roman" w:hAnsi="Times New Roman"/>
          <w:szCs w:val="24"/>
        </w:rPr>
        <w:t xml:space="preserve">(iii) </w:t>
      </w:r>
      <w:r w:rsidRPr="00635921">
        <w:rPr>
          <w:rFonts w:ascii="Times New Roman" w:hAnsi="Times New Roman"/>
          <w:szCs w:val="24"/>
        </w:rPr>
        <w:t xml:space="preserve">making payments pursuant to any </w:t>
      </w:r>
      <w:r>
        <w:rPr>
          <w:rFonts w:ascii="Times New Roman" w:hAnsi="Times New Roman"/>
          <w:szCs w:val="24"/>
        </w:rPr>
        <w:t xml:space="preserve">of the </w:t>
      </w:r>
      <w:r w:rsidRPr="00635921">
        <w:rPr>
          <w:rFonts w:ascii="Times New Roman" w:hAnsi="Times New Roman"/>
          <w:szCs w:val="24"/>
        </w:rPr>
        <w:t>AR Financing Documents, and</w:t>
      </w:r>
      <w:r w:rsidR="003F0214">
        <w:rPr>
          <w:rFonts w:ascii="Times New Roman" w:hAnsi="Times New Roman"/>
          <w:szCs w:val="24"/>
        </w:rPr>
        <w:t xml:space="preserve"> (iv) </w:t>
      </w:r>
      <w:r w:rsidRPr="00635921">
        <w:rPr>
          <w:rFonts w:ascii="Times New Roman" w:hAnsi="Times New Roman"/>
          <w:szCs w:val="24"/>
        </w:rPr>
        <w:t xml:space="preserve"> making payments for Goods and Services, provided that payments for Goods and Services shall be subject to the limitations set for</w:t>
      </w:r>
      <w:r>
        <w:rPr>
          <w:rFonts w:ascii="Times New Roman" w:hAnsi="Times New Roman"/>
          <w:szCs w:val="24"/>
        </w:rPr>
        <w:t>th in Section 20(e).</w:t>
      </w:r>
      <w:r w:rsidR="00C645A0">
        <w:rPr>
          <w:rFonts w:ascii="Times New Roman" w:hAnsi="Times New Roman"/>
          <w:szCs w:val="24"/>
        </w:rPr>
        <w:t xml:space="preserve">  </w:t>
      </w:r>
      <w:r w:rsidR="00C645A0">
        <w:rPr>
          <w:rFonts w:ascii="Times New Roman" w:hAnsi="Times New Roman"/>
          <w:color w:val="FF0000"/>
          <w:szCs w:val="24"/>
        </w:rPr>
        <w:t xml:space="preserve"> </w:t>
      </w:r>
    </w:p>
    <w:p w14:paraId="000D462A" w14:textId="77777777" w:rsidR="00434748" w:rsidRPr="00635921" w:rsidRDefault="00434748" w:rsidP="00EF02DB">
      <w:pPr>
        <w:pStyle w:val="ListParagraph"/>
        <w:ind w:left="1080"/>
        <w:jc w:val="both"/>
        <w:rPr>
          <w:rFonts w:ascii="Times New Roman" w:hAnsi="Times New Roman"/>
          <w:szCs w:val="24"/>
        </w:rPr>
      </w:pPr>
      <w:bookmarkStart w:id="49" w:name="_DV_M84"/>
      <w:bookmarkStart w:id="50" w:name="_DV_M85"/>
      <w:bookmarkStart w:id="51" w:name="_DV_M86"/>
      <w:bookmarkEnd w:id="49"/>
      <w:bookmarkEnd w:id="50"/>
      <w:bookmarkEnd w:id="51"/>
    </w:p>
    <w:p w14:paraId="18495B0E" w14:textId="72E4C70E" w:rsidR="00144F1E" w:rsidRPr="00635921" w:rsidRDefault="00C7209B" w:rsidP="00EF02DB">
      <w:pPr>
        <w:pStyle w:val="ListParagraph"/>
        <w:numPr>
          <w:ilvl w:val="0"/>
          <w:numId w:val="31"/>
        </w:numPr>
        <w:ind w:left="0" w:firstLine="720"/>
        <w:rPr>
          <w:rFonts w:ascii="Times New Roman" w:hAnsi="Times New Roman"/>
          <w:szCs w:val="24"/>
        </w:rPr>
      </w:pPr>
      <w:r w:rsidRPr="00C7209B">
        <w:rPr>
          <w:rFonts w:ascii="Times New Roman" w:hAnsi="Times New Roman"/>
          <w:b/>
          <w:szCs w:val="24"/>
        </w:rPr>
        <w:t>PAYMENT OF DEBTS BY OPERATOR</w:t>
      </w:r>
      <w:r>
        <w:rPr>
          <w:rFonts w:ascii="Times New Roman" w:hAnsi="Times New Roman"/>
          <w:szCs w:val="24"/>
        </w:rPr>
        <w:t xml:space="preserve">.  </w:t>
      </w:r>
      <w:r w:rsidR="002469B5" w:rsidRPr="00635921">
        <w:rPr>
          <w:rFonts w:ascii="Times New Roman" w:hAnsi="Times New Roman"/>
          <w:szCs w:val="24"/>
        </w:rPr>
        <w:t xml:space="preserve">Operator acknowledges that the viable operation of the </w:t>
      </w:r>
      <w:r w:rsidR="00CA5D03" w:rsidRPr="00635921">
        <w:rPr>
          <w:rFonts w:ascii="Times New Roman" w:hAnsi="Times New Roman"/>
          <w:szCs w:val="24"/>
        </w:rPr>
        <w:t>Healthcare Facility</w:t>
      </w:r>
      <w:r w:rsidR="002469B5" w:rsidRPr="00635921">
        <w:rPr>
          <w:rFonts w:ascii="Times New Roman" w:hAnsi="Times New Roman"/>
          <w:szCs w:val="24"/>
        </w:rPr>
        <w:t xml:space="preserve">, and thus the preservation of the security for the </w:t>
      </w:r>
      <w:r w:rsidR="00425A4F" w:rsidRPr="00635921">
        <w:rPr>
          <w:rFonts w:ascii="Times New Roman" w:hAnsi="Times New Roman"/>
          <w:szCs w:val="24"/>
        </w:rPr>
        <w:t>insured Loan</w:t>
      </w:r>
      <w:r w:rsidR="002469B5" w:rsidRPr="00635921">
        <w:rPr>
          <w:rFonts w:ascii="Times New Roman" w:hAnsi="Times New Roman"/>
          <w:szCs w:val="24"/>
        </w:rPr>
        <w:t xml:space="preserve">, depends upon timely satisfaction of debts incurred related to the operation of the </w:t>
      </w:r>
      <w:r w:rsidR="00CA5D03" w:rsidRPr="00635921">
        <w:rPr>
          <w:rFonts w:ascii="Times New Roman" w:hAnsi="Times New Roman"/>
          <w:szCs w:val="24"/>
        </w:rPr>
        <w:t>Healthcare Facility</w:t>
      </w:r>
      <w:r w:rsidR="002469B5" w:rsidRPr="00635921">
        <w:rPr>
          <w:rFonts w:ascii="Times New Roman" w:hAnsi="Times New Roman"/>
          <w:szCs w:val="24"/>
        </w:rPr>
        <w:t xml:space="preserve">.  In addition to fully complying with </w:t>
      </w:r>
      <w:r w:rsidR="002E7108" w:rsidRPr="00635921">
        <w:rPr>
          <w:rFonts w:ascii="Times New Roman" w:hAnsi="Times New Roman"/>
          <w:szCs w:val="24"/>
        </w:rPr>
        <w:t xml:space="preserve">any </w:t>
      </w:r>
      <w:r w:rsidR="002469B5" w:rsidRPr="00635921">
        <w:rPr>
          <w:rFonts w:ascii="Times New Roman" w:hAnsi="Times New Roman"/>
          <w:szCs w:val="24"/>
        </w:rPr>
        <w:t>payment obligations</w:t>
      </w:r>
      <w:r w:rsidR="002E7108" w:rsidRPr="00635921">
        <w:rPr>
          <w:rFonts w:ascii="Times New Roman" w:hAnsi="Times New Roman"/>
          <w:szCs w:val="24"/>
        </w:rPr>
        <w:t xml:space="preserve"> in </w:t>
      </w:r>
      <w:r w:rsidR="003A4AB8" w:rsidRPr="00635921">
        <w:rPr>
          <w:rFonts w:ascii="Times New Roman" w:hAnsi="Times New Roman"/>
          <w:szCs w:val="24"/>
        </w:rPr>
        <w:t xml:space="preserve">any </w:t>
      </w:r>
      <w:r w:rsidR="00C84DF7" w:rsidRPr="00635921">
        <w:rPr>
          <w:rFonts w:ascii="Times New Roman" w:hAnsi="Times New Roman"/>
          <w:szCs w:val="24"/>
        </w:rPr>
        <w:t>Borrower-Operator Agreement</w:t>
      </w:r>
      <w:r w:rsidR="002469B5" w:rsidRPr="00635921">
        <w:rPr>
          <w:rFonts w:ascii="Times New Roman" w:hAnsi="Times New Roman"/>
          <w:szCs w:val="24"/>
        </w:rPr>
        <w:t xml:space="preserve">, Operator shall timely pay all debts incurred related to the operation of the </w:t>
      </w:r>
      <w:r w:rsidR="00CA5D03" w:rsidRPr="00635921">
        <w:rPr>
          <w:rFonts w:ascii="Times New Roman" w:hAnsi="Times New Roman"/>
          <w:szCs w:val="24"/>
        </w:rPr>
        <w:t>Healthcare Facility</w:t>
      </w:r>
      <w:r w:rsidR="004740F4" w:rsidRPr="00635921">
        <w:rPr>
          <w:rFonts w:ascii="Times New Roman" w:hAnsi="Times New Roman"/>
          <w:szCs w:val="24"/>
        </w:rPr>
        <w:t xml:space="preserve">, </w:t>
      </w:r>
      <w:r w:rsidR="00EB7FD8" w:rsidRPr="00635921">
        <w:rPr>
          <w:rFonts w:ascii="Times New Roman" w:hAnsi="Times New Roman"/>
          <w:szCs w:val="24"/>
        </w:rPr>
        <w:t xml:space="preserve">provided, Operator may withhold payments of amounts </w:t>
      </w:r>
      <w:r w:rsidR="004740F4" w:rsidRPr="00635921">
        <w:rPr>
          <w:rFonts w:ascii="Times New Roman" w:hAnsi="Times New Roman"/>
          <w:szCs w:val="24"/>
        </w:rPr>
        <w:t xml:space="preserve">due vendors for operational expenses </w:t>
      </w:r>
      <w:r w:rsidR="00EB7FD8" w:rsidRPr="00635921">
        <w:rPr>
          <w:rFonts w:ascii="Times New Roman" w:hAnsi="Times New Roman"/>
          <w:szCs w:val="24"/>
        </w:rPr>
        <w:t>that Operator, in good faith, disputes</w:t>
      </w:r>
      <w:r w:rsidR="002469B5" w:rsidRPr="00635921">
        <w:rPr>
          <w:rFonts w:ascii="Times New Roman" w:hAnsi="Times New Roman"/>
          <w:szCs w:val="24"/>
        </w:rPr>
        <w:t>.</w:t>
      </w:r>
    </w:p>
    <w:p w14:paraId="5136D87E" w14:textId="77777777" w:rsidR="00705827" w:rsidRPr="00635921" w:rsidRDefault="00705827" w:rsidP="00EF02DB">
      <w:pPr>
        <w:pStyle w:val="ListParagraph"/>
        <w:ind w:left="0"/>
        <w:rPr>
          <w:rFonts w:ascii="Times New Roman" w:hAnsi="Times New Roman"/>
          <w:szCs w:val="24"/>
        </w:rPr>
      </w:pPr>
    </w:p>
    <w:p w14:paraId="401C27F1" w14:textId="25BFEEAD" w:rsidR="00144F1E" w:rsidRPr="00635921" w:rsidRDefault="00C7209B" w:rsidP="00EF02DB">
      <w:pPr>
        <w:pStyle w:val="ListParagraph"/>
        <w:numPr>
          <w:ilvl w:val="0"/>
          <w:numId w:val="31"/>
        </w:numPr>
        <w:ind w:left="0" w:firstLine="720"/>
        <w:rPr>
          <w:rFonts w:ascii="Times New Roman" w:hAnsi="Times New Roman"/>
          <w:szCs w:val="24"/>
        </w:rPr>
      </w:pPr>
      <w:r w:rsidRPr="00C7209B">
        <w:rPr>
          <w:rFonts w:ascii="Times New Roman" w:hAnsi="Times New Roman"/>
          <w:b/>
          <w:szCs w:val="24"/>
        </w:rPr>
        <w:t>PAYMENTS FOLLOWING NOTICE OF DEFAULT</w:t>
      </w:r>
      <w:r>
        <w:rPr>
          <w:rFonts w:ascii="Times New Roman" w:hAnsi="Times New Roman"/>
          <w:szCs w:val="24"/>
        </w:rPr>
        <w:t xml:space="preserve">.  </w:t>
      </w:r>
      <w:r w:rsidR="00705827" w:rsidRPr="00635921">
        <w:rPr>
          <w:rFonts w:ascii="Times New Roman" w:hAnsi="Times New Roman"/>
          <w:szCs w:val="24"/>
        </w:rPr>
        <w:t xml:space="preserve">In the event that </w:t>
      </w:r>
      <w:r w:rsidR="00907EBB" w:rsidRPr="00635921">
        <w:rPr>
          <w:rFonts w:ascii="Times New Roman" w:hAnsi="Times New Roman"/>
          <w:szCs w:val="24"/>
        </w:rPr>
        <w:t>Operator</w:t>
      </w:r>
      <w:r w:rsidR="00705827" w:rsidRPr="00635921">
        <w:rPr>
          <w:rFonts w:ascii="Times New Roman" w:hAnsi="Times New Roman"/>
          <w:szCs w:val="24"/>
        </w:rPr>
        <w:t xml:space="preserve"> receives a written notice from HUD or </w:t>
      </w:r>
      <w:r w:rsidR="006C0AF6" w:rsidRPr="00635921">
        <w:rPr>
          <w:rFonts w:ascii="Times New Roman" w:hAnsi="Times New Roman"/>
          <w:szCs w:val="24"/>
        </w:rPr>
        <w:t>L</w:t>
      </w:r>
      <w:r w:rsidR="007E5665" w:rsidRPr="00635921">
        <w:rPr>
          <w:rFonts w:ascii="Times New Roman" w:hAnsi="Times New Roman"/>
          <w:szCs w:val="24"/>
        </w:rPr>
        <w:t>ender</w:t>
      </w:r>
      <w:r w:rsidR="00705827" w:rsidRPr="00635921">
        <w:rPr>
          <w:rFonts w:ascii="Times New Roman" w:hAnsi="Times New Roman"/>
          <w:szCs w:val="24"/>
        </w:rPr>
        <w:t xml:space="preserve"> (i) stating that a default exists under the </w:t>
      </w:r>
      <w:r w:rsidR="00C84DF7" w:rsidRPr="00635921">
        <w:rPr>
          <w:rFonts w:ascii="Times New Roman" w:hAnsi="Times New Roman"/>
          <w:szCs w:val="24"/>
        </w:rPr>
        <w:t>Borrower</w:t>
      </w:r>
      <w:del w:id="52" w:author="Author">
        <w:r w:rsidR="009A7806" w:rsidDel="00676D99">
          <w:rPr>
            <w:rFonts w:ascii="Times New Roman" w:hAnsi="Times New Roman"/>
            <w:szCs w:val="24"/>
          </w:rPr>
          <w:delText>’s</w:delText>
        </w:r>
      </w:del>
      <w:r w:rsidR="00705827" w:rsidRPr="00635921">
        <w:rPr>
          <w:rFonts w:ascii="Times New Roman" w:hAnsi="Times New Roman"/>
          <w:szCs w:val="24"/>
        </w:rPr>
        <w:t xml:space="preserve"> Regulatory Agreement</w:t>
      </w:r>
      <w:del w:id="53" w:author="Author">
        <w:r w:rsidR="009A7806" w:rsidDel="00676D99">
          <w:rPr>
            <w:rFonts w:ascii="Times New Roman" w:hAnsi="Times New Roman"/>
            <w:szCs w:val="24"/>
          </w:rPr>
          <w:delText xml:space="preserve"> </w:delText>
        </w:r>
        <w:r w:rsidR="00425A4F" w:rsidRPr="00635921" w:rsidDel="00676D99">
          <w:rPr>
            <w:rFonts w:ascii="Times New Roman" w:hAnsi="Times New Roman"/>
            <w:szCs w:val="24"/>
          </w:rPr>
          <w:delText>[</w:delText>
        </w:r>
      </w:del>
      <w:r w:rsidR="00425A4F" w:rsidRPr="00635921">
        <w:rPr>
          <w:rFonts w:ascii="Times New Roman" w:hAnsi="Times New Roman"/>
          <w:szCs w:val="24"/>
        </w:rPr>
        <w:t>, Master Tenant</w:t>
      </w:r>
      <w:del w:id="54" w:author="Author">
        <w:r w:rsidR="009A7806" w:rsidDel="00676D99">
          <w:rPr>
            <w:rFonts w:ascii="Times New Roman" w:hAnsi="Times New Roman"/>
            <w:szCs w:val="24"/>
          </w:rPr>
          <w:delText>’s</w:delText>
        </w:r>
      </w:del>
      <w:r w:rsidR="00425A4F" w:rsidRPr="00635921">
        <w:rPr>
          <w:rFonts w:ascii="Times New Roman" w:hAnsi="Times New Roman"/>
          <w:szCs w:val="24"/>
        </w:rPr>
        <w:t xml:space="preserve"> Regulatory Agreement,</w:t>
      </w:r>
      <w:del w:id="55" w:author="Author">
        <w:r w:rsidR="00425A4F" w:rsidRPr="00635921" w:rsidDel="00676D99">
          <w:rPr>
            <w:rFonts w:ascii="Times New Roman" w:hAnsi="Times New Roman"/>
            <w:szCs w:val="24"/>
          </w:rPr>
          <w:delText>]</w:delText>
        </w:r>
      </w:del>
      <w:r w:rsidR="00705827" w:rsidRPr="00635921">
        <w:rPr>
          <w:rFonts w:ascii="Times New Roman" w:hAnsi="Times New Roman"/>
          <w:szCs w:val="24"/>
        </w:rPr>
        <w:t xml:space="preserve"> or any note or </w:t>
      </w:r>
      <w:r w:rsidR="00EB7FD8" w:rsidRPr="00635921">
        <w:rPr>
          <w:rFonts w:ascii="Times New Roman" w:hAnsi="Times New Roman"/>
          <w:szCs w:val="24"/>
        </w:rPr>
        <w:t xml:space="preserve">security instrument </w:t>
      </w:r>
      <w:r w:rsidR="00705827" w:rsidRPr="00635921">
        <w:rPr>
          <w:rFonts w:ascii="Times New Roman" w:hAnsi="Times New Roman"/>
          <w:szCs w:val="24"/>
        </w:rPr>
        <w:t xml:space="preserve">with respect to the </w:t>
      </w:r>
      <w:r w:rsidR="009766C3" w:rsidRPr="00635921">
        <w:rPr>
          <w:rFonts w:ascii="Times New Roman" w:hAnsi="Times New Roman"/>
          <w:szCs w:val="24"/>
        </w:rPr>
        <w:t>Project</w:t>
      </w:r>
      <w:r w:rsidR="00705827" w:rsidRPr="00635921">
        <w:rPr>
          <w:rFonts w:ascii="Times New Roman" w:hAnsi="Times New Roman"/>
          <w:szCs w:val="24"/>
        </w:rPr>
        <w:t xml:space="preserve"> that is insured or held by HUD, and (ii) directing </w:t>
      </w:r>
      <w:r w:rsidR="00907EBB" w:rsidRPr="00635921">
        <w:rPr>
          <w:rFonts w:ascii="Times New Roman" w:hAnsi="Times New Roman"/>
          <w:szCs w:val="24"/>
        </w:rPr>
        <w:t>Operator</w:t>
      </w:r>
      <w:r w:rsidR="00705827" w:rsidRPr="00635921">
        <w:rPr>
          <w:rFonts w:ascii="Times New Roman" w:hAnsi="Times New Roman"/>
          <w:szCs w:val="24"/>
        </w:rPr>
        <w:t xml:space="preserve"> to make future payments due under </w:t>
      </w:r>
      <w:r w:rsidR="002E7108" w:rsidRPr="00635921">
        <w:rPr>
          <w:rFonts w:ascii="Times New Roman" w:hAnsi="Times New Roman"/>
          <w:szCs w:val="24"/>
        </w:rPr>
        <w:t xml:space="preserve">any </w:t>
      </w:r>
      <w:r w:rsidR="00C84DF7" w:rsidRPr="00635921">
        <w:rPr>
          <w:rFonts w:ascii="Times New Roman" w:hAnsi="Times New Roman"/>
          <w:szCs w:val="24"/>
        </w:rPr>
        <w:t>Borrower-Operator Agreement</w:t>
      </w:r>
      <w:r w:rsidR="00705827" w:rsidRPr="00635921">
        <w:rPr>
          <w:rFonts w:ascii="Times New Roman" w:hAnsi="Times New Roman"/>
          <w:szCs w:val="24"/>
        </w:rPr>
        <w:t xml:space="preserve"> to HUD or </w:t>
      </w:r>
      <w:r w:rsidR="006C0AF6" w:rsidRPr="00635921">
        <w:rPr>
          <w:rFonts w:ascii="Times New Roman" w:hAnsi="Times New Roman"/>
          <w:szCs w:val="24"/>
        </w:rPr>
        <w:t>L</w:t>
      </w:r>
      <w:r w:rsidR="007E5665" w:rsidRPr="00635921">
        <w:rPr>
          <w:rFonts w:ascii="Times New Roman" w:hAnsi="Times New Roman"/>
          <w:szCs w:val="24"/>
        </w:rPr>
        <w:t>ender</w:t>
      </w:r>
      <w:r w:rsidR="00705827" w:rsidRPr="00635921">
        <w:rPr>
          <w:rFonts w:ascii="Times New Roman" w:hAnsi="Times New Roman"/>
          <w:szCs w:val="24"/>
        </w:rPr>
        <w:t xml:space="preserve">, </w:t>
      </w:r>
      <w:r w:rsidR="00907EBB" w:rsidRPr="00635921">
        <w:rPr>
          <w:rFonts w:ascii="Times New Roman" w:hAnsi="Times New Roman"/>
          <w:szCs w:val="24"/>
        </w:rPr>
        <w:t>Operator</w:t>
      </w:r>
      <w:r w:rsidR="00705827" w:rsidRPr="00635921">
        <w:rPr>
          <w:rFonts w:ascii="Times New Roman" w:hAnsi="Times New Roman"/>
          <w:szCs w:val="24"/>
        </w:rPr>
        <w:t xml:space="preserve"> </w:t>
      </w:r>
      <w:r w:rsidR="009A7806">
        <w:rPr>
          <w:rFonts w:ascii="Times New Roman" w:hAnsi="Times New Roman"/>
          <w:szCs w:val="24"/>
        </w:rPr>
        <w:t>shall</w:t>
      </w:r>
      <w:r w:rsidR="00705827" w:rsidRPr="00635921">
        <w:rPr>
          <w:rFonts w:ascii="Times New Roman" w:hAnsi="Times New Roman"/>
          <w:szCs w:val="24"/>
        </w:rPr>
        <w:t xml:space="preserve"> thereafter make all future payments under </w:t>
      </w:r>
      <w:r w:rsidR="003A4AB8" w:rsidRPr="00635921">
        <w:rPr>
          <w:rFonts w:ascii="Times New Roman" w:hAnsi="Times New Roman"/>
          <w:szCs w:val="24"/>
        </w:rPr>
        <w:t xml:space="preserve">any </w:t>
      </w:r>
      <w:r w:rsidR="00C84DF7" w:rsidRPr="00635921">
        <w:rPr>
          <w:rFonts w:ascii="Times New Roman" w:hAnsi="Times New Roman"/>
          <w:szCs w:val="24"/>
        </w:rPr>
        <w:t>Borrower-Operator Agreement</w:t>
      </w:r>
      <w:r w:rsidR="00705827" w:rsidRPr="00635921">
        <w:rPr>
          <w:rFonts w:ascii="Times New Roman" w:hAnsi="Times New Roman"/>
          <w:szCs w:val="24"/>
        </w:rPr>
        <w:t xml:space="preserve"> to HUD or </w:t>
      </w:r>
      <w:r w:rsidR="006C0AF6" w:rsidRPr="00635921">
        <w:rPr>
          <w:rFonts w:ascii="Times New Roman" w:hAnsi="Times New Roman"/>
          <w:szCs w:val="24"/>
        </w:rPr>
        <w:t>L</w:t>
      </w:r>
      <w:r w:rsidR="007E5665" w:rsidRPr="00635921">
        <w:rPr>
          <w:rFonts w:ascii="Times New Roman" w:hAnsi="Times New Roman"/>
          <w:szCs w:val="24"/>
        </w:rPr>
        <w:t>ender</w:t>
      </w:r>
      <w:r w:rsidR="00705827" w:rsidRPr="00635921">
        <w:rPr>
          <w:rFonts w:ascii="Times New Roman" w:hAnsi="Times New Roman"/>
          <w:szCs w:val="24"/>
        </w:rPr>
        <w:t xml:space="preserve"> as so directed.</w:t>
      </w:r>
    </w:p>
    <w:p w14:paraId="13352BD5" w14:textId="77777777" w:rsidR="00E041EC" w:rsidRPr="00635921" w:rsidRDefault="00E041EC" w:rsidP="00EF02DB">
      <w:pPr>
        <w:pStyle w:val="ListParagraph"/>
        <w:ind w:left="0"/>
        <w:rPr>
          <w:rFonts w:ascii="Times New Roman" w:hAnsi="Times New Roman"/>
          <w:szCs w:val="24"/>
        </w:rPr>
      </w:pPr>
    </w:p>
    <w:p w14:paraId="79DF57B4" w14:textId="77777777" w:rsidR="009B748A" w:rsidRPr="00635921"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TRANSFERS</w:t>
      </w:r>
      <w:r w:rsidR="00E7128E">
        <w:rPr>
          <w:rFonts w:ascii="Times New Roman" w:hAnsi="Times New Roman"/>
          <w:b/>
          <w:szCs w:val="24"/>
        </w:rPr>
        <w:t>.</w:t>
      </w:r>
      <w:r w:rsidRPr="00635921">
        <w:rPr>
          <w:rFonts w:ascii="Times New Roman" w:hAnsi="Times New Roman"/>
          <w:szCs w:val="24"/>
        </w:rPr>
        <w:t xml:space="preserve"> </w:t>
      </w:r>
      <w:r w:rsidR="00E7128E">
        <w:rPr>
          <w:rFonts w:ascii="Times New Roman" w:hAnsi="Times New Roman"/>
          <w:szCs w:val="24"/>
        </w:rPr>
        <w:t xml:space="preserve"> </w:t>
      </w:r>
      <w:r w:rsidR="00E041EC" w:rsidRPr="00635921">
        <w:rPr>
          <w:rFonts w:ascii="Times New Roman" w:hAnsi="Times New Roman"/>
          <w:szCs w:val="24"/>
        </w:rPr>
        <w:t>The prior written approval of HUD shall be required for (a) any</w:t>
      </w:r>
      <w:r w:rsidR="00FB1E46" w:rsidRPr="00635921">
        <w:rPr>
          <w:rFonts w:ascii="Times New Roman" w:hAnsi="Times New Roman"/>
          <w:szCs w:val="24"/>
        </w:rPr>
        <w:t xml:space="preserve"> assignment of </w:t>
      </w:r>
      <w:r w:rsidR="009A7806">
        <w:rPr>
          <w:rFonts w:ascii="Times New Roman" w:hAnsi="Times New Roman"/>
          <w:szCs w:val="24"/>
        </w:rPr>
        <w:t>a</w:t>
      </w:r>
      <w:r w:rsidR="00FB1E46" w:rsidRPr="00635921">
        <w:rPr>
          <w:rFonts w:ascii="Times New Roman" w:hAnsi="Times New Roman"/>
          <w:szCs w:val="24"/>
        </w:rPr>
        <w:t xml:space="preserve"> </w:t>
      </w:r>
      <w:r w:rsidR="009A7806">
        <w:rPr>
          <w:rFonts w:ascii="Times New Roman" w:hAnsi="Times New Roman"/>
          <w:szCs w:val="24"/>
        </w:rPr>
        <w:t>Borrower-</w:t>
      </w:r>
      <w:r w:rsidR="00FB1E46" w:rsidRPr="00635921">
        <w:rPr>
          <w:rFonts w:ascii="Times New Roman" w:hAnsi="Times New Roman"/>
          <w:szCs w:val="24"/>
        </w:rPr>
        <w:t>Operator Agreement; (b) any</w:t>
      </w:r>
      <w:r w:rsidR="00E041EC" w:rsidRPr="00635921">
        <w:rPr>
          <w:rFonts w:ascii="Times New Roman" w:hAnsi="Times New Roman"/>
          <w:szCs w:val="24"/>
        </w:rPr>
        <w:t xml:space="preserve"> change in or transfer of the management</w:t>
      </w:r>
      <w:r w:rsidR="00FB1E46" w:rsidRPr="00635921">
        <w:rPr>
          <w:rFonts w:ascii="Times New Roman" w:hAnsi="Times New Roman"/>
          <w:szCs w:val="24"/>
        </w:rPr>
        <w:t xml:space="preserve"> agent</w:t>
      </w:r>
      <w:r w:rsidR="00E041EC" w:rsidRPr="00635921">
        <w:rPr>
          <w:rFonts w:ascii="Times New Roman" w:hAnsi="Times New Roman"/>
          <w:szCs w:val="24"/>
        </w:rPr>
        <w:t xml:space="preserve"> of the </w:t>
      </w:r>
      <w:r w:rsidR="009766C3" w:rsidRPr="00635921">
        <w:rPr>
          <w:rFonts w:ascii="Times New Roman" w:hAnsi="Times New Roman"/>
          <w:szCs w:val="24"/>
        </w:rPr>
        <w:t>Project</w:t>
      </w:r>
      <w:r w:rsidR="008723A4" w:rsidRPr="00635921">
        <w:rPr>
          <w:rFonts w:ascii="Times New Roman" w:hAnsi="Times New Roman"/>
          <w:szCs w:val="24"/>
        </w:rPr>
        <w:t xml:space="preserve"> or the </w:t>
      </w:r>
      <w:r w:rsidR="00CA5D03" w:rsidRPr="00635921">
        <w:rPr>
          <w:rFonts w:ascii="Times New Roman" w:hAnsi="Times New Roman"/>
          <w:szCs w:val="24"/>
        </w:rPr>
        <w:t>Healthcare Facility</w:t>
      </w:r>
      <w:r w:rsidR="00E041EC" w:rsidRPr="00635921">
        <w:rPr>
          <w:rFonts w:ascii="Times New Roman" w:hAnsi="Times New Roman"/>
          <w:szCs w:val="24"/>
        </w:rPr>
        <w:t xml:space="preserve"> or (</w:t>
      </w:r>
      <w:r w:rsidR="00FB1E46" w:rsidRPr="00635921">
        <w:rPr>
          <w:rFonts w:ascii="Times New Roman" w:hAnsi="Times New Roman"/>
          <w:szCs w:val="24"/>
        </w:rPr>
        <w:t>c</w:t>
      </w:r>
      <w:r w:rsidR="00E041EC" w:rsidRPr="00635921">
        <w:rPr>
          <w:rFonts w:ascii="Times New Roman" w:hAnsi="Times New Roman"/>
          <w:szCs w:val="24"/>
        </w:rPr>
        <w:t xml:space="preserve">) any change in the ownership </w:t>
      </w:r>
      <w:r w:rsidR="00030519" w:rsidRPr="00635921">
        <w:rPr>
          <w:rFonts w:ascii="Times New Roman" w:hAnsi="Times New Roman"/>
          <w:szCs w:val="24"/>
        </w:rPr>
        <w:t xml:space="preserve">or control </w:t>
      </w:r>
      <w:r w:rsidR="00E041EC" w:rsidRPr="00635921">
        <w:rPr>
          <w:rFonts w:ascii="Times New Roman" w:hAnsi="Times New Roman"/>
          <w:szCs w:val="24"/>
        </w:rPr>
        <w:t xml:space="preserve">of </w:t>
      </w:r>
      <w:r w:rsidR="00907EBB" w:rsidRPr="00635921">
        <w:rPr>
          <w:rFonts w:ascii="Times New Roman" w:hAnsi="Times New Roman"/>
          <w:szCs w:val="24"/>
        </w:rPr>
        <w:t>Operator</w:t>
      </w:r>
      <w:r w:rsidR="00E041EC" w:rsidRPr="00635921">
        <w:rPr>
          <w:rFonts w:ascii="Times New Roman" w:hAnsi="Times New Roman"/>
          <w:szCs w:val="24"/>
        </w:rPr>
        <w:t xml:space="preserve"> </w:t>
      </w:r>
      <w:r w:rsidR="00FB1E46" w:rsidRPr="00635921">
        <w:rPr>
          <w:rFonts w:ascii="Times New Roman" w:hAnsi="Times New Roman"/>
          <w:szCs w:val="24"/>
        </w:rPr>
        <w:t xml:space="preserve">which requires HUD approval under </w:t>
      </w:r>
      <w:r w:rsidR="00363F3F" w:rsidRPr="00635921">
        <w:rPr>
          <w:rFonts w:ascii="Times New Roman" w:hAnsi="Times New Roman"/>
          <w:szCs w:val="24"/>
        </w:rPr>
        <w:t>Program Obligations</w:t>
      </w:r>
      <w:r w:rsidR="00B87896" w:rsidRPr="00635921">
        <w:rPr>
          <w:rFonts w:ascii="Times New Roman" w:hAnsi="Times New Roman"/>
          <w:szCs w:val="24"/>
        </w:rPr>
        <w:t>.</w:t>
      </w:r>
    </w:p>
    <w:p w14:paraId="08347F9E" w14:textId="77777777" w:rsidR="009B748A" w:rsidRPr="00635921" w:rsidRDefault="009B748A" w:rsidP="00EF02DB">
      <w:pPr>
        <w:pStyle w:val="ListParagraph"/>
        <w:ind w:left="0"/>
        <w:rPr>
          <w:rFonts w:ascii="Times New Roman" w:hAnsi="Times New Roman"/>
          <w:szCs w:val="24"/>
        </w:rPr>
      </w:pPr>
    </w:p>
    <w:p w14:paraId="6110812D" w14:textId="77777777" w:rsidR="009B748A" w:rsidRPr="00EC0470" w:rsidRDefault="00C84DF7" w:rsidP="00EF02DB">
      <w:pPr>
        <w:pStyle w:val="ListParagraph"/>
        <w:numPr>
          <w:ilvl w:val="0"/>
          <w:numId w:val="31"/>
        </w:numPr>
        <w:ind w:left="0" w:firstLine="720"/>
        <w:rPr>
          <w:rFonts w:ascii="Times New Roman" w:hAnsi="Times New Roman"/>
          <w:szCs w:val="24"/>
        </w:rPr>
      </w:pPr>
      <w:r w:rsidRPr="00EC0470">
        <w:rPr>
          <w:rFonts w:ascii="Times New Roman" w:hAnsi="Times New Roman"/>
          <w:b/>
          <w:szCs w:val="24"/>
        </w:rPr>
        <w:t>BORROWER-OPERATOR AGREEMENT</w:t>
      </w:r>
      <w:r w:rsidR="004E5A0A" w:rsidRPr="00EC0470">
        <w:rPr>
          <w:rFonts w:ascii="Times New Roman" w:hAnsi="Times New Roman"/>
          <w:b/>
          <w:szCs w:val="24"/>
        </w:rPr>
        <w:t xml:space="preserve"> TERMINATION AND/OR AMENDMENT</w:t>
      </w:r>
      <w:r w:rsidR="00B14803" w:rsidRPr="00EC0470">
        <w:rPr>
          <w:rFonts w:ascii="Times New Roman" w:hAnsi="Times New Roman"/>
          <w:b/>
          <w:szCs w:val="24"/>
        </w:rPr>
        <w:t>.</w:t>
      </w:r>
      <w:r w:rsidR="00B14803" w:rsidRPr="00EC0470">
        <w:rPr>
          <w:rFonts w:ascii="Times New Roman" w:hAnsi="Times New Roman"/>
          <w:szCs w:val="24"/>
        </w:rPr>
        <w:t xml:space="preserve">  This </w:t>
      </w:r>
      <w:r w:rsidR="00E7128E" w:rsidRPr="00EC0470">
        <w:rPr>
          <w:rFonts w:ascii="Times New Roman" w:hAnsi="Times New Roman"/>
          <w:szCs w:val="24"/>
        </w:rPr>
        <w:t>Section 12</w:t>
      </w:r>
      <w:r w:rsidR="00B14803" w:rsidRPr="00EC0470">
        <w:rPr>
          <w:rFonts w:ascii="Times New Roman" w:hAnsi="Times New Roman"/>
          <w:szCs w:val="24"/>
        </w:rPr>
        <w:t xml:space="preserve"> shall not apply if Borrower is </w:t>
      </w:r>
      <w:r w:rsidR="00E7128E" w:rsidRPr="00EC0470">
        <w:rPr>
          <w:rFonts w:ascii="Times New Roman" w:hAnsi="Times New Roman"/>
          <w:szCs w:val="24"/>
        </w:rPr>
        <w:t>Operator.</w:t>
      </w:r>
    </w:p>
    <w:p w14:paraId="51387EB4" w14:textId="77777777" w:rsidR="004E5A0A" w:rsidRPr="00EC0470" w:rsidRDefault="004E5A0A" w:rsidP="00EF02DB">
      <w:pPr>
        <w:pStyle w:val="ListParagraph"/>
        <w:ind w:left="0"/>
        <w:rPr>
          <w:rFonts w:ascii="Times New Roman" w:hAnsi="Times New Roman"/>
          <w:szCs w:val="24"/>
        </w:rPr>
      </w:pPr>
    </w:p>
    <w:p w14:paraId="7F6193AE" w14:textId="77777777" w:rsidR="009B748A" w:rsidRPr="00EC0470" w:rsidRDefault="00363F3F" w:rsidP="00EF02DB">
      <w:pPr>
        <w:pStyle w:val="ListParagraph"/>
        <w:numPr>
          <w:ilvl w:val="0"/>
          <w:numId w:val="35"/>
        </w:numPr>
        <w:ind w:left="0" w:firstLine="720"/>
        <w:rPr>
          <w:rFonts w:ascii="Times New Roman" w:hAnsi="Times New Roman"/>
          <w:szCs w:val="24"/>
        </w:rPr>
      </w:pPr>
      <w:r w:rsidRPr="00EC0470">
        <w:rPr>
          <w:rFonts w:ascii="Times New Roman" w:hAnsi="Times New Roman"/>
          <w:szCs w:val="24"/>
        </w:rPr>
        <w:t xml:space="preserve">Without the prior written approval of HUD, </w:t>
      </w:r>
      <w:r w:rsidR="009A7806" w:rsidRPr="00EC0470">
        <w:rPr>
          <w:rFonts w:ascii="Times New Roman" w:hAnsi="Times New Roman"/>
          <w:szCs w:val="24"/>
        </w:rPr>
        <w:t>a</w:t>
      </w:r>
      <w:r w:rsidR="003A4AB8" w:rsidRPr="00EC0470">
        <w:rPr>
          <w:rFonts w:ascii="Times New Roman" w:hAnsi="Times New Roman"/>
          <w:szCs w:val="24"/>
        </w:rPr>
        <w:t xml:space="preserve"> </w:t>
      </w:r>
      <w:r w:rsidR="00C84DF7" w:rsidRPr="00EC0470">
        <w:rPr>
          <w:rFonts w:ascii="Times New Roman" w:hAnsi="Times New Roman"/>
          <w:szCs w:val="24"/>
        </w:rPr>
        <w:t>Borrower-Operator Agreement</w:t>
      </w:r>
      <w:r w:rsidR="00705827" w:rsidRPr="00EC0470">
        <w:rPr>
          <w:rFonts w:ascii="Times New Roman" w:hAnsi="Times New Roman"/>
          <w:szCs w:val="24"/>
        </w:rPr>
        <w:t xml:space="preserve"> shall not be </w:t>
      </w:r>
      <w:r w:rsidR="002E7108" w:rsidRPr="00EC0470">
        <w:rPr>
          <w:rFonts w:ascii="Times New Roman" w:hAnsi="Times New Roman"/>
          <w:szCs w:val="24"/>
        </w:rPr>
        <w:t xml:space="preserve">assigned or </w:t>
      </w:r>
      <w:r w:rsidR="00705827" w:rsidRPr="00EC0470">
        <w:rPr>
          <w:rFonts w:ascii="Times New Roman" w:hAnsi="Times New Roman"/>
          <w:szCs w:val="24"/>
        </w:rPr>
        <w:t xml:space="preserve">terminated prior to the expiration date thereof.  In the event of any assignment of </w:t>
      </w:r>
      <w:r w:rsidR="009A7806" w:rsidRPr="00EC0470">
        <w:rPr>
          <w:rFonts w:ascii="Times New Roman" w:hAnsi="Times New Roman"/>
          <w:szCs w:val="24"/>
        </w:rPr>
        <w:t>a</w:t>
      </w:r>
      <w:r w:rsidR="00705827" w:rsidRPr="00EC0470">
        <w:rPr>
          <w:rFonts w:ascii="Times New Roman" w:hAnsi="Times New Roman"/>
          <w:szCs w:val="24"/>
        </w:rPr>
        <w:t xml:space="preserve"> </w:t>
      </w:r>
      <w:r w:rsidR="00C84DF7" w:rsidRPr="00EC0470">
        <w:rPr>
          <w:rFonts w:ascii="Times New Roman" w:hAnsi="Times New Roman"/>
          <w:szCs w:val="24"/>
        </w:rPr>
        <w:t>Borrower-Operator Agreement</w:t>
      </w:r>
      <w:r w:rsidR="00705827" w:rsidRPr="00EC0470">
        <w:rPr>
          <w:rFonts w:ascii="Times New Roman" w:hAnsi="Times New Roman"/>
          <w:szCs w:val="24"/>
        </w:rPr>
        <w:t xml:space="preserve">, as a condition to such assignment, the </w:t>
      </w:r>
      <w:r w:rsidR="009A06A5" w:rsidRPr="00EC0470">
        <w:rPr>
          <w:rFonts w:ascii="Times New Roman" w:hAnsi="Times New Roman"/>
          <w:szCs w:val="24"/>
        </w:rPr>
        <w:t xml:space="preserve">new </w:t>
      </w:r>
      <w:r w:rsidR="00A23EC3" w:rsidRPr="00EC0470">
        <w:rPr>
          <w:rFonts w:ascii="Times New Roman" w:hAnsi="Times New Roman"/>
          <w:szCs w:val="24"/>
        </w:rPr>
        <w:t xml:space="preserve">Operator </w:t>
      </w:r>
      <w:r w:rsidR="00EB668D" w:rsidRPr="00EC0470">
        <w:rPr>
          <w:rFonts w:ascii="Times New Roman" w:hAnsi="Times New Roman"/>
          <w:szCs w:val="24"/>
        </w:rPr>
        <w:t xml:space="preserve">must execute a </w:t>
      </w:r>
      <w:r w:rsidR="009A7806" w:rsidRPr="00EC0470">
        <w:rPr>
          <w:rFonts w:ascii="Times New Roman" w:hAnsi="Times New Roman"/>
          <w:szCs w:val="24"/>
        </w:rPr>
        <w:t>Healthcare Regulatory Agreement – Operator (Form HUD-92466A-ORCF)</w:t>
      </w:r>
      <w:r w:rsidR="0077139D" w:rsidRPr="00EC0470">
        <w:rPr>
          <w:rFonts w:ascii="Times New Roman" w:hAnsi="Times New Roman"/>
          <w:szCs w:val="24"/>
        </w:rPr>
        <w:t>,</w:t>
      </w:r>
      <w:r w:rsidR="004E5A0A" w:rsidRPr="00EC0470">
        <w:rPr>
          <w:rFonts w:ascii="Times New Roman" w:hAnsi="Times New Roman"/>
          <w:szCs w:val="24"/>
        </w:rPr>
        <w:t xml:space="preserve"> </w:t>
      </w:r>
      <w:r w:rsidR="00EB668D" w:rsidRPr="00EC0470">
        <w:rPr>
          <w:rFonts w:ascii="Times New Roman" w:hAnsi="Times New Roman"/>
          <w:szCs w:val="24"/>
        </w:rPr>
        <w:t>as approved by HUD</w:t>
      </w:r>
      <w:r w:rsidR="009A7806" w:rsidRPr="00EC0470">
        <w:rPr>
          <w:rFonts w:ascii="Times New Roman" w:hAnsi="Times New Roman"/>
          <w:szCs w:val="24"/>
        </w:rPr>
        <w:t>, an Operator Security A</w:t>
      </w:r>
      <w:r w:rsidR="0033617A" w:rsidRPr="00EC0470">
        <w:rPr>
          <w:rFonts w:ascii="Times New Roman" w:hAnsi="Times New Roman"/>
          <w:szCs w:val="24"/>
        </w:rPr>
        <w:t xml:space="preserve">greement </w:t>
      </w:r>
      <w:r w:rsidR="009A7806" w:rsidRPr="00EC0470">
        <w:rPr>
          <w:rFonts w:ascii="Times New Roman" w:hAnsi="Times New Roman"/>
          <w:szCs w:val="24"/>
        </w:rPr>
        <w:t xml:space="preserve">(Form-HUD-92323-ORCF) </w:t>
      </w:r>
      <w:r w:rsidR="0033617A" w:rsidRPr="00EC0470">
        <w:rPr>
          <w:rFonts w:ascii="Times New Roman" w:hAnsi="Times New Roman"/>
          <w:szCs w:val="24"/>
        </w:rPr>
        <w:t>and deposit account control agreements in form and substance satisfactory to Lender and HUD</w:t>
      </w:r>
      <w:r w:rsidR="009A7806" w:rsidRPr="00EC0470">
        <w:rPr>
          <w:rFonts w:ascii="Times New Roman" w:hAnsi="Times New Roman"/>
          <w:szCs w:val="24"/>
        </w:rPr>
        <w:t>.</w:t>
      </w:r>
    </w:p>
    <w:p w14:paraId="5D6B87AD" w14:textId="77777777" w:rsidR="00705827" w:rsidRPr="00EC0470" w:rsidRDefault="00705827" w:rsidP="00EF02DB">
      <w:pPr>
        <w:pStyle w:val="ListParagraph"/>
        <w:ind w:left="0"/>
        <w:rPr>
          <w:rFonts w:ascii="Times New Roman" w:hAnsi="Times New Roman"/>
          <w:szCs w:val="24"/>
        </w:rPr>
      </w:pPr>
    </w:p>
    <w:p w14:paraId="0140CF4B" w14:textId="4D0ECC6B" w:rsidR="00E50846" w:rsidRPr="00EC0470" w:rsidRDefault="00705827" w:rsidP="00EF02DB">
      <w:pPr>
        <w:pStyle w:val="ListParagraph"/>
        <w:numPr>
          <w:ilvl w:val="0"/>
          <w:numId w:val="35"/>
        </w:numPr>
        <w:ind w:left="0" w:firstLine="720"/>
        <w:rPr>
          <w:rFonts w:ascii="Times New Roman" w:hAnsi="Times New Roman"/>
          <w:szCs w:val="24"/>
        </w:rPr>
      </w:pPr>
      <w:r w:rsidRPr="00EC0470">
        <w:rPr>
          <w:rFonts w:ascii="Times New Roman" w:hAnsi="Times New Roman"/>
          <w:szCs w:val="24"/>
        </w:rPr>
        <w:t xml:space="preserve">Without the prior written approval of HUD, </w:t>
      </w:r>
      <w:r w:rsidR="009A7806" w:rsidRPr="00EC0470">
        <w:rPr>
          <w:rFonts w:ascii="Times New Roman" w:hAnsi="Times New Roman"/>
          <w:szCs w:val="24"/>
        </w:rPr>
        <w:t>a</w:t>
      </w:r>
      <w:r w:rsidRPr="00EC0470">
        <w:rPr>
          <w:rFonts w:ascii="Times New Roman" w:hAnsi="Times New Roman"/>
          <w:szCs w:val="24"/>
        </w:rPr>
        <w:t xml:space="preserve"> </w:t>
      </w:r>
      <w:r w:rsidR="00C84DF7" w:rsidRPr="00EC0470">
        <w:rPr>
          <w:rFonts w:ascii="Times New Roman" w:hAnsi="Times New Roman"/>
          <w:szCs w:val="24"/>
        </w:rPr>
        <w:t>Borrower-Operator Agreement</w:t>
      </w:r>
      <w:r w:rsidRPr="00EC0470">
        <w:rPr>
          <w:rFonts w:ascii="Times New Roman" w:hAnsi="Times New Roman"/>
          <w:szCs w:val="24"/>
        </w:rPr>
        <w:t xml:space="preserve"> shall not be amended so as to (i) </w:t>
      </w:r>
      <w:r w:rsidR="000A580C" w:rsidRPr="00EC0470">
        <w:rPr>
          <w:rFonts w:ascii="Times New Roman" w:hAnsi="Times New Roman"/>
          <w:szCs w:val="24"/>
        </w:rPr>
        <w:t xml:space="preserve">materially </w:t>
      </w:r>
      <w:r w:rsidR="00BE2039" w:rsidRPr="00EC0470">
        <w:rPr>
          <w:rFonts w:ascii="Times New Roman" w:hAnsi="Times New Roman"/>
          <w:szCs w:val="24"/>
        </w:rPr>
        <w:t xml:space="preserve">increase </w:t>
      </w:r>
      <w:r w:rsidR="00D15767" w:rsidRPr="00EC0470">
        <w:rPr>
          <w:rFonts w:ascii="Times New Roman" w:hAnsi="Times New Roman"/>
          <w:szCs w:val="24"/>
        </w:rPr>
        <w:t xml:space="preserve">any </w:t>
      </w:r>
      <w:r w:rsidR="00BE2039" w:rsidRPr="00EC0470">
        <w:rPr>
          <w:rFonts w:ascii="Times New Roman" w:hAnsi="Times New Roman"/>
          <w:szCs w:val="24"/>
        </w:rPr>
        <w:t>management fees</w:t>
      </w:r>
      <w:r w:rsidRPr="00EC0470">
        <w:rPr>
          <w:rFonts w:ascii="Times New Roman" w:hAnsi="Times New Roman"/>
          <w:szCs w:val="24"/>
        </w:rPr>
        <w:t xml:space="preserve"> or other payments </w:t>
      </w:r>
      <w:r w:rsidR="00363F3F" w:rsidRPr="00EC0470">
        <w:rPr>
          <w:rFonts w:ascii="Times New Roman" w:hAnsi="Times New Roman"/>
          <w:szCs w:val="24"/>
        </w:rPr>
        <w:t xml:space="preserve">paid by </w:t>
      </w:r>
      <w:r w:rsidR="00C84DF7" w:rsidRPr="00EC0470">
        <w:rPr>
          <w:rFonts w:ascii="Times New Roman" w:hAnsi="Times New Roman"/>
          <w:szCs w:val="24"/>
        </w:rPr>
        <w:t>Borrower</w:t>
      </w:r>
      <w:r w:rsidR="00363F3F" w:rsidRPr="00EC0470">
        <w:rPr>
          <w:rFonts w:ascii="Times New Roman" w:hAnsi="Times New Roman"/>
          <w:szCs w:val="24"/>
        </w:rPr>
        <w:t xml:space="preserve"> </w:t>
      </w:r>
      <w:del w:id="56" w:author="Author">
        <w:r w:rsidR="00425A4F" w:rsidRPr="00EC0470" w:rsidDel="00676D99">
          <w:rPr>
            <w:rFonts w:ascii="Times New Roman" w:hAnsi="Times New Roman"/>
            <w:szCs w:val="24"/>
          </w:rPr>
          <w:delText>[</w:delText>
        </w:r>
      </w:del>
      <w:r w:rsidR="003F0214">
        <w:rPr>
          <w:rFonts w:ascii="Times New Roman" w:hAnsi="Times New Roman"/>
          <w:i/>
          <w:szCs w:val="24"/>
        </w:rPr>
        <w:t>or</w:t>
      </w:r>
      <w:r w:rsidR="003F0214" w:rsidRPr="00EC0470">
        <w:rPr>
          <w:rFonts w:ascii="Times New Roman" w:hAnsi="Times New Roman"/>
          <w:i/>
          <w:szCs w:val="24"/>
        </w:rPr>
        <w:t xml:space="preserve"> </w:t>
      </w:r>
      <w:r w:rsidR="00425A4F" w:rsidRPr="00EC0470">
        <w:rPr>
          <w:rFonts w:ascii="Times New Roman" w:hAnsi="Times New Roman"/>
          <w:szCs w:val="24"/>
        </w:rPr>
        <w:t>Master Tenant</w:t>
      </w:r>
      <w:del w:id="57" w:author="Author">
        <w:r w:rsidR="00425A4F" w:rsidRPr="00EC0470" w:rsidDel="00676D99">
          <w:rPr>
            <w:rFonts w:ascii="Times New Roman" w:hAnsi="Times New Roman"/>
            <w:szCs w:val="24"/>
          </w:rPr>
          <w:delText>]</w:delText>
        </w:r>
      </w:del>
      <w:ins w:id="58" w:author="Author">
        <w:r w:rsidR="00676D99">
          <w:rPr>
            <w:rFonts w:ascii="Times New Roman" w:hAnsi="Times New Roman"/>
            <w:szCs w:val="24"/>
          </w:rPr>
          <w:t>, as applicable,</w:t>
        </w:r>
      </w:ins>
      <w:r w:rsidR="00425A4F" w:rsidRPr="00EC0470">
        <w:rPr>
          <w:rFonts w:ascii="Times New Roman" w:hAnsi="Times New Roman"/>
          <w:szCs w:val="24"/>
        </w:rPr>
        <w:t xml:space="preserve"> </w:t>
      </w:r>
      <w:r w:rsidR="00363F3F" w:rsidRPr="00EC0470">
        <w:rPr>
          <w:rFonts w:ascii="Times New Roman" w:hAnsi="Times New Roman"/>
          <w:szCs w:val="24"/>
        </w:rPr>
        <w:t>thereunder</w:t>
      </w:r>
      <w:r w:rsidRPr="00EC0470">
        <w:rPr>
          <w:rFonts w:ascii="Times New Roman" w:hAnsi="Times New Roman"/>
          <w:szCs w:val="24"/>
        </w:rPr>
        <w:t>, (ii) </w:t>
      </w:r>
      <w:r w:rsidR="0033617A" w:rsidRPr="00EC0470">
        <w:rPr>
          <w:rFonts w:ascii="Times New Roman" w:hAnsi="Times New Roman"/>
          <w:szCs w:val="24"/>
        </w:rPr>
        <w:t xml:space="preserve">materially </w:t>
      </w:r>
      <w:r w:rsidRPr="00EC0470">
        <w:rPr>
          <w:rFonts w:ascii="Times New Roman" w:hAnsi="Times New Roman"/>
          <w:szCs w:val="24"/>
        </w:rPr>
        <w:t xml:space="preserve">increase the obligations of </w:t>
      </w:r>
      <w:r w:rsidR="008E29EC" w:rsidRPr="00EC0470">
        <w:rPr>
          <w:rFonts w:ascii="Times New Roman" w:hAnsi="Times New Roman"/>
          <w:szCs w:val="24"/>
        </w:rPr>
        <w:t>Borrower</w:t>
      </w:r>
      <w:r w:rsidRPr="00EC0470">
        <w:rPr>
          <w:rFonts w:ascii="Times New Roman" w:hAnsi="Times New Roman"/>
          <w:szCs w:val="24"/>
        </w:rPr>
        <w:t xml:space="preserve"> </w:t>
      </w:r>
      <w:del w:id="59" w:author="Author">
        <w:r w:rsidR="00425A4F" w:rsidRPr="00EC0470" w:rsidDel="00676D99">
          <w:rPr>
            <w:rFonts w:ascii="Times New Roman" w:hAnsi="Times New Roman"/>
            <w:szCs w:val="24"/>
          </w:rPr>
          <w:delText>[</w:delText>
        </w:r>
      </w:del>
      <w:r w:rsidR="003F0214">
        <w:rPr>
          <w:rFonts w:ascii="Times New Roman" w:hAnsi="Times New Roman"/>
          <w:i/>
          <w:szCs w:val="24"/>
        </w:rPr>
        <w:t>or</w:t>
      </w:r>
      <w:r w:rsidR="003F0214" w:rsidRPr="00EC0470">
        <w:rPr>
          <w:rFonts w:ascii="Times New Roman" w:hAnsi="Times New Roman"/>
          <w:i/>
          <w:szCs w:val="24"/>
        </w:rPr>
        <w:t xml:space="preserve"> </w:t>
      </w:r>
      <w:r w:rsidR="00425A4F" w:rsidRPr="00EC0470">
        <w:rPr>
          <w:rFonts w:ascii="Times New Roman" w:hAnsi="Times New Roman"/>
          <w:szCs w:val="24"/>
        </w:rPr>
        <w:t>Master Tenant</w:t>
      </w:r>
      <w:del w:id="60" w:author="Author">
        <w:r w:rsidR="00425A4F" w:rsidRPr="00EC0470" w:rsidDel="00676D99">
          <w:rPr>
            <w:rFonts w:ascii="Times New Roman" w:hAnsi="Times New Roman"/>
            <w:szCs w:val="24"/>
          </w:rPr>
          <w:delText>]</w:delText>
        </w:r>
      </w:del>
      <w:ins w:id="61" w:author="Author">
        <w:r w:rsidR="00676D99">
          <w:rPr>
            <w:rFonts w:ascii="Times New Roman" w:hAnsi="Times New Roman"/>
            <w:szCs w:val="24"/>
          </w:rPr>
          <w:t>, as applicable,</w:t>
        </w:r>
      </w:ins>
      <w:r w:rsidR="00425A4F" w:rsidRPr="00EC0470">
        <w:rPr>
          <w:rFonts w:ascii="Times New Roman" w:hAnsi="Times New Roman"/>
          <w:szCs w:val="24"/>
        </w:rPr>
        <w:t xml:space="preserve"> </w:t>
      </w:r>
      <w:r w:rsidRPr="00EC0470">
        <w:rPr>
          <w:rFonts w:ascii="Times New Roman" w:hAnsi="Times New Roman"/>
          <w:szCs w:val="24"/>
        </w:rPr>
        <w:t xml:space="preserve">or the rights of </w:t>
      </w:r>
      <w:r w:rsidR="00907EBB" w:rsidRPr="00EC0470">
        <w:rPr>
          <w:rFonts w:ascii="Times New Roman" w:hAnsi="Times New Roman"/>
          <w:szCs w:val="24"/>
        </w:rPr>
        <w:t>Operator</w:t>
      </w:r>
      <w:r w:rsidRPr="00EC0470">
        <w:rPr>
          <w:rFonts w:ascii="Times New Roman" w:hAnsi="Times New Roman"/>
          <w:szCs w:val="24"/>
        </w:rPr>
        <w:t>, (iii) </w:t>
      </w:r>
      <w:r w:rsidR="0033617A" w:rsidRPr="00EC0470">
        <w:rPr>
          <w:rFonts w:ascii="Times New Roman" w:hAnsi="Times New Roman"/>
          <w:szCs w:val="24"/>
        </w:rPr>
        <w:t xml:space="preserve">materially </w:t>
      </w:r>
      <w:r w:rsidRPr="00EC0470">
        <w:rPr>
          <w:rFonts w:ascii="Times New Roman" w:hAnsi="Times New Roman"/>
          <w:szCs w:val="24"/>
        </w:rPr>
        <w:t xml:space="preserve">decrease the rights of </w:t>
      </w:r>
      <w:r w:rsidR="008E29EC" w:rsidRPr="00EC0470">
        <w:rPr>
          <w:rFonts w:ascii="Times New Roman" w:hAnsi="Times New Roman"/>
          <w:szCs w:val="24"/>
        </w:rPr>
        <w:t>Borrower</w:t>
      </w:r>
      <w:r w:rsidRPr="00EC0470">
        <w:rPr>
          <w:rFonts w:ascii="Times New Roman" w:hAnsi="Times New Roman"/>
          <w:szCs w:val="24"/>
        </w:rPr>
        <w:t xml:space="preserve"> </w:t>
      </w:r>
      <w:del w:id="62" w:author="Author">
        <w:r w:rsidR="00425A4F" w:rsidRPr="00EC0470" w:rsidDel="00676D99">
          <w:rPr>
            <w:rFonts w:ascii="Times New Roman" w:hAnsi="Times New Roman"/>
            <w:szCs w:val="24"/>
          </w:rPr>
          <w:delText>[</w:delText>
        </w:r>
      </w:del>
      <w:r w:rsidR="003F0214">
        <w:rPr>
          <w:rFonts w:ascii="Times New Roman" w:hAnsi="Times New Roman"/>
          <w:i/>
          <w:szCs w:val="24"/>
        </w:rPr>
        <w:t>or</w:t>
      </w:r>
      <w:r w:rsidR="003F0214" w:rsidRPr="00EC0470">
        <w:rPr>
          <w:rFonts w:ascii="Times New Roman" w:hAnsi="Times New Roman"/>
          <w:i/>
          <w:szCs w:val="24"/>
        </w:rPr>
        <w:t xml:space="preserve"> </w:t>
      </w:r>
      <w:r w:rsidR="00425A4F" w:rsidRPr="00EC0470">
        <w:rPr>
          <w:rFonts w:ascii="Times New Roman" w:hAnsi="Times New Roman"/>
          <w:szCs w:val="24"/>
        </w:rPr>
        <w:t>Master Tenant</w:t>
      </w:r>
      <w:del w:id="63" w:author="Author">
        <w:r w:rsidR="00425A4F" w:rsidRPr="00EC0470" w:rsidDel="00676D99">
          <w:rPr>
            <w:rFonts w:ascii="Times New Roman" w:hAnsi="Times New Roman"/>
            <w:szCs w:val="24"/>
          </w:rPr>
          <w:delText>]</w:delText>
        </w:r>
      </w:del>
      <w:ins w:id="64" w:author="Author">
        <w:r w:rsidR="00676D99">
          <w:rPr>
            <w:rFonts w:ascii="Times New Roman" w:hAnsi="Times New Roman"/>
            <w:szCs w:val="24"/>
          </w:rPr>
          <w:t>, as applicable,</w:t>
        </w:r>
      </w:ins>
      <w:r w:rsidR="00425A4F" w:rsidRPr="00EC0470">
        <w:rPr>
          <w:rFonts w:ascii="Times New Roman" w:hAnsi="Times New Roman"/>
          <w:szCs w:val="24"/>
        </w:rPr>
        <w:t xml:space="preserve"> </w:t>
      </w:r>
      <w:r w:rsidRPr="00EC0470">
        <w:rPr>
          <w:rFonts w:ascii="Times New Roman" w:hAnsi="Times New Roman"/>
          <w:szCs w:val="24"/>
        </w:rPr>
        <w:t xml:space="preserve">or the obligations of </w:t>
      </w:r>
      <w:r w:rsidR="00907EBB" w:rsidRPr="00EC0470">
        <w:rPr>
          <w:rFonts w:ascii="Times New Roman" w:hAnsi="Times New Roman"/>
          <w:szCs w:val="24"/>
        </w:rPr>
        <w:t>Operator</w:t>
      </w:r>
      <w:r w:rsidRPr="00EC0470">
        <w:rPr>
          <w:rFonts w:ascii="Times New Roman" w:hAnsi="Times New Roman"/>
          <w:szCs w:val="24"/>
        </w:rPr>
        <w:t xml:space="preserve">, or (iv) alter any provision of </w:t>
      </w:r>
      <w:r w:rsidR="009A7806" w:rsidRPr="00EC0470">
        <w:rPr>
          <w:rFonts w:ascii="Times New Roman" w:hAnsi="Times New Roman"/>
          <w:szCs w:val="24"/>
        </w:rPr>
        <w:t>any</w:t>
      </w:r>
      <w:r w:rsidRPr="00EC0470">
        <w:rPr>
          <w:rFonts w:ascii="Times New Roman" w:hAnsi="Times New Roman"/>
          <w:szCs w:val="24"/>
        </w:rPr>
        <w:t xml:space="preserve"> </w:t>
      </w:r>
      <w:r w:rsidR="00C84DF7" w:rsidRPr="00EC0470">
        <w:rPr>
          <w:rFonts w:ascii="Times New Roman" w:hAnsi="Times New Roman"/>
          <w:szCs w:val="24"/>
        </w:rPr>
        <w:t>Borrower-Operator Agreement</w:t>
      </w:r>
      <w:r w:rsidRPr="00EC0470">
        <w:rPr>
          <w:rFonts w:ascii="Times New Roman" w:hAnsi="Times New Roman"/>
          <w:szCs w:val="24"/>
        </w:rPr>
        <w:t xml:space="preserve"> that HUD required to be included therein.  </w:t>
      </w:r>
      <w:r w:rsidR="00363F3F" w:rsidRPr="00EC0470">
        <w:rPr>
          <w:rFonts w:ascii="Times New Roman" w:hAnsi="Times New Roman"/>
          <w:szCs w:val="24"/>
        </w:rPr>
        <w:t xml:space="preserve">Prior written notice of and subsequent executed copies </w:t>
      </w:r>
      <w:r w:rsidRPr="00EC0470">
        <w:rPr>
          <w:rFonts w:ascii="Times New Roman" w:hAnsi="Times New Roman"/>
          <w:szCs w:val="24"/>
        </w:rPr>
        <w:t xml:space="preserve">of all amendments to </w:t>
      </w:r>
      <w:r w:rsidR="009A7806" w:rsidRPr="00EC0470">
        <w:rPr>
          <w:rFonts w:ascii="Times New Roman" w:hAnsi="Times New Roman"/>
          <w:szCs w:val="24"/>
        </w:rPr>
        <w:t>any</w:t>
      </w:r>
      <w:r w:rsidRPr="00EC0470">
        <w:rPr>
          <w:rFonts w:ascii="Times New Roman" w:hAnsi="Times New Roman"/>
          <w:szCs w:val="24"/>
        </w:rPr>
        <w:t xml:space="preserve"> </w:t>
      </w:r>
      <w:r w:rsidR="00C84DF7" w:rsidRPr="00EC0470">
        <w:rPr>
          <w:rFonts w:ascii="Times New Roman" w:hAnsi="Times New Roman"/>
          <w:szCs w:val="24"/>
        </w:rPr>
        <w:t>Borrower-Operator Agreement</w:t>
      </w:r>
      <w:r w:rsidRPr="00EC0470">
        <w:rPr>
          <w:rFonts w:ascii="Times New Roman" w:hAnsi="Times New Roman"/>
          <w:szCs w:val="24"/>
        </w:rPr>
        <w:t xml:space="preserve"> shall be promptly </w:t>
      </w:r>
      <w:r w:rsidR="00363F3F" w:rsidRPr="00EC0470">
        <w:rPr>
          <w:rFonts w:ascii="Times New Roman" w:hAnsi="Times New Roman"/>
          <w:szCs w:val="24"/>
        </w:rPr>
        <w:t xml:space="preserve">provided </w:t>
      </w:r>
      <w:r w:rsidRPr="00EC0470">
        <w:rPr>
          <w:rFonts w:ascii="Times New Roman" w:hAnsi="Times New Roman"/>
          <w:szCs w:val="24"/>
        </w:rPr>
        <w:t xml:space="preserve">to </w:t>
      </w:r>
      <w:r w:rsidR="001B2D86" w:rsidRPr="00EC0470">
        <w:rPr>
          <w:rFonts w:ascii="Times New Roman" w:hAnsi="Times New Roman"/>
          <w:szCs w:val="24"/>
        </w:rPr>
        <w:t>HUD</w:t>
      </w:r>
      <w:r w:rsidRPr="00EC0470">
        <w:rPr>
          <w:rFonts w:ascii="Times New Roman" w:hAnsi="Times New Roman"/>
          <w:szCs w:val="24"/>
        </w:rPr>
        <w:t xml:space="preserve"> and the </w:t>
      </w:r>
      <w:r w:rsidR="00363F3F" w:rsidRPr="00EC0470">
        <w:rPr>
          <w:rFonts w:ascii="Times New Roman" w:hAnsi="Times New Roman"/>
          <w:szCs w:val="24"/>
        </w:rPr>
        <w:t>L</w:t>
      </w:r>
      <w:r w:rsidR="004E4AB9" w:rsidRPr="00EC0470">
        <w:rPr>
          <w:rFonts w:ascii="Times New Roman" w:hAnsi="Times New Roman"/>
          <w:szCs w:val="24"/>
        </w:rPr>
        <w:t>ender</w:t>
      </w:r>
      <w:r w:rsidRPr="00EC0470">
        <w:rPr>
          <w:rFonts w:ascii="Times New Roman" w:hAnsi="Times New Roman"/>
          <w:szCs w:val="24"/>
        </w:rPr>
        <w:t>.</w:t>
      </w:r>
    </w:p>
    <w:p w14:paraId="2E5D22C0" w14:textId="77777777" w:rsidR="00E7128E" w:rsidRDefault="00E7128E" w:rsidP="00EF02DB">
      <w:pPr>
        <w:pStyle w:val="ListParagraph"/>
        <w:ind w:left="0"/>
        <w:rPr>
          <w:rFonts w:ascii="Times New Roman" w:hAnsi="Times New Roman"/>
          <w:szCs w:val="24"/>
        </w:rPr>
      </w:pPr>
    </w:p>
    <w:p w14:paraId="460AE390" w14:textId="4DCDF7B4" w:rsidR="007238F2" w:rsidRPr="00A93D87"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MANAGEMENT AGREEMENTS</w:t>
      </w:r>
      <w:r w:rsidR="00E7128E">
        <w:rPr>
          <w:rFonts w:ascii="Times New Roman" w:hAnsi="Times New Roman"/>
          <w:b/>
          <w:szCs w:val="24"/>
        </w:rPr>
        <w:t>.</w:t>
      </w:r>
      <w:r w:rsidRPr="00635921">
        <w:rPr>
          <w:rFonts w:ascii="Times New Roman" w:hAnsi="Times New Roman"/>
          <w:szCs w:val="24"/>
        </w:rPr>
        <w:t xml:space="preserve"> </w:t>
      </w:r>
      <w:r w:rsidR="00E7128E">
        <w:rPr>
          <w:rFonts w:ascii="Times New Roman" w:hAnsi="Times New Roman"/>
          <w:szCs w:val="24"/>
        </w:rPr>
        <w:t xml:space="preserve"> </w:t>
      </w:r>
      <w:r w:rsidR="00571617">
        <w:rPr>
          <w:rFonts w:ascii="Times New Roman" w:hAnsi="Times New Roman"/>
          <w:szCs w:val="24"/>
        </w:rPr>
        <w:t xml:space="preserve">No </w:t>
      </w:r>
      <w:r w:rsidR="009912EA" w:rsidRPr="00635921">
        <w:rPr>
          <w:rFonts w:ascii="Times New Roman" w:hAnsi="Times New Roman"/>
          <w:szCs w:val="24"/>
        </w:rPr>
        <w:t xml:space="preserve">property </w:t>
      </w:r>
      <w:r w:rsidR="002469B5" w:rsidRPr="00635921">
        <w:rPr>
          <w:rFonts w:ascii="Times New Roman" w:hAnsi="Times New Roman"/>
          <w:szCs w:val="24"/>
        </w:rPr>
        <w:t xml:space="preserve">management </w:t>
      </w:r>
      <w:r w:rsidR="00CC551C" w:rsidRPr="00635921">
        <w:rPr>
          <w:rFonts w:ascii="Times New Roman" w:hAnsi="Times New Roman"/>
          <w:szCs w:val="24"/>
        </w:rPr>
        <w:t xml:space="preserve">agreement </w:t>
      </w:r>
      <w:r w:rsidR="009912EA" w:rsidRPr="00635921">
        <w:rPr>
          <w:rFonts w:ascii="Times New Roman" w:hAnsi="Times New Roman"/>
          <w:szCs w:val="24"/>
        </w:rPr>
        <w:t xml:space="preserve">relating to </w:t>
      </w:r>
      <w:r w:rsidR="002469B5" w:rsidRPr="00635921">
        <w:rPr>
          <w:rFonts w:ascii="Times New Roman" w:hAnsi="Times New Roman"/>
          <w:szCs w:val="24"/>
        </w:rPr>
        <w:t>the</w:t>
      </w:r>
      <w:r w:rsidR="00363F3F" w:rsidRPr="00635921">
        <w:rPr>
          <w:rFonts w:ascii="Times New Roman" w:hAnsi="Times New Roman"/>
          <w:szCs w:val="24"/>
        </w:rPr>
        <w:t xml:space="preserve"> </w:t>
      </w:r>
      <w:r w:rsidR="00CA5D03" w:rsidRPr="00635921">
        <w:rPr>
          <w:rFonts w:ascii="Times New Roman" w:hAnsi="Times New Roman"/>
          <w:szCs w:val="24"/>
        </w:rPr>
        <w:t>Healthcare Facility</w:t>
      </w:r>
      <w:r w:rsidR="00363F3F" w:rsidRPr="00635921">
        <w:rPr>
          <w:rFonts w:ascii="Times New Roman" w:hAnsi="Times New Roman"/>
          <w:szCs w:val="24"/>
        </w:rPr>
        <w:t xml:space="preserve"> or </w:t>
      </w:r>
      <w:r w:rsidR="003A4AB8" w:rsidRPr="00635921">
        <w:rPr>
          <w:rFonts w:ascii="Times New Roman" w:hAnsi="Times New Roman"/>
          <w:szCs w:val="24"/>
        </w:rPr>
        <w:t xml:space="preserve">any portion of </w:t>
      </w:r>
      <w:r w:rsidR="00363F3F" w:rsidRPr="00635921">
        <w:rPr>
          <w:rFonts w:ascii="Times New Roman" w:hAnsi="Times New Roman"/>
          <w:szCs w:val="24"/>
        </w:rPr>
        <w:t xml:space="preserve">the </w:t>
      </w:r>
      <w:r w:rsidR="002469B5" w:rsidRPr="00635921">
        <w:rPr>
          <w:rFonts w:ascii="Times New Roman" w:hAnsi="Times New Roman"/>
          <w:szCs w:val="24"/>
        </w:rPr>
        <w:t>Project</w:t>
      </w:r>
      <w:r w:rsidR="00376C07" w:rsidRPr="00635921">
        <w:rPr>
          <w:rFonts w:ascii="Times New Roman" w:hAnsi="Times New Roman"/>
          <w:szCs w:val="24"/>
        </w:rPr>
        <w:t xml:space="preserve"> (“</w:t>
      </w:r>
      <w:r w:rsidR="00376C07" w:rsidRPr="00E7128E">
        <w:rPr>
          <w:rFonts w:ascii="Times New Roman" w:hAnsi="Times New Roman"/>
          <w:b/>
          <w:szCs w:val="24"/>
        </w:rPr>
        <w:t>Management Agreement</w:t>
      </w:r>
      <w:r w:rsidR="00376C07" w:rsidRPr="00635921">
        <w:rPr>
          <w:rFonts w:ascii="Times New Roman" w:hAnsi="Times New Roman"/>
          <w:szCs w:val="24"/>
        </w:rPr>
        <w:t>”)</w:t>
      </w:r>
      <w:r w:rsidR="00571617">
        <w:rPr>
          <w:rFonts w:ascii="Times New Roman" w:hAnsi="Times New Roman"/>
          <w:szCs w:val="24"/>
        </w:rPr>
        <w:t xml:space="preserve"> shall be executed</w:t>
      </w:r>
      <w:r w:rsidR="009B748A" w:rsidRPr="00635921">
        <w:rPr>
          <w:rFonts w:ascii="Times New Roman" w:hAnsi="Times New Roman"/>
          <w:szCs w:val="24"/>
        </w:rPr>
        <w:t xml:space="preserve"> </w:t>
      </w:r>
      <w:r w:rsidR="002469B5" w:rsidRPr="00635921">
        <w:rPr>
          <w:rFonts w:ascii="Times New Roman" w:hAnsi="Times New Roman"/>
          <w:szCs w:val="24"/>
        </w:rPr>
        <w:t xml:space="preserve">unless such </w:t>
      </w:r>
      <w:r w:rsidR="00C75FD1" w:rsidRPr="00635921">
        <w:rPr>
          <w:rFonts w:ascii="Times New Roman" w:hAnsi="Times New Roman"/>
          <w:szCs w:val="24"/>
        </w:rPr>
        <w:t>Management Agreement is approved by HUD</w:t>
      </w:r>
      <w:ins w:id="65" w:author="Author">
        <w:r w:rsidR="00A30E82">
          <w:rPr>
            <w:rFonts w:ascii="Times New Roman" w:hAnsi="Times New Roman"/>
            <w:szCs w:val="24"/>
          </w:rPr>
          <w:t xml:space="preserve"> and includes HUD-92071-ORCF, Management Agreement Addendum </w:t>
        </w:r>
      </w:ins>
      <w:r w:rsidR="000419E5">
        <w:rPr>
          <w:rFonts w:ascii="Times New Roman" w:hAnsi="Times New Roman"/>
          <w:szCs w:val="24"/>
        </w:rPr>
        <w:t xml:space="preserve">.  Any </w:t>
      </w:r>
      <w:r w:rsidR="00571617">
        <w:rPr>
          <w:rFonts w:ascii="Times New Roman" w:hAnsi="Times New Roman"/>
          <w:szCs w:val="24"/>
        </w:rPr>
        <w:t xml:space="preserve">management agent </w:t>
      </w:r>
      <w:r w:rsidR="000419E5">
        <w:rPr>
          <w:rFonts w:ascii="Times New Roman" w:hAnsi="Times New Roman"/>
          <w:szCs w:val="24"/>
        </w:rPr>
        <w:t xml:space="preserve">must be approved by HUD and must execute and deliver </w:t>
      </w:r>
      <w:r w:rsidR="00571617">
        <w:rPr>
          <w:rFonts w:ascii="Times New Roman" w:hAnsi="Times New Roman"/>
          <w:szCs w:val="24"/>
        </w:rPr>
        <w:t xml:space="preserve">a </w:t>
      </w:r>
      <w:r w:rsidR="00591AA5" w:rsidRPr="00376D11">
        <w:rPr>
          <w:rFonts w:ascii="Times New Roman" w:hAnsi="Times New Roman"/>
          <w:szCs w:val="24"/>
        </w:rPr>
        <w:t>Management Agent Certification – Residential</w:t>
      </w:r>
      <w:r w:rsidR="00591AA5">
        <w:rPr>
          <w:rFonts w:ascii="Times New Roman" w:hAnsi="Times New Roman"/>
          <w:szCs w:val="24"/>
        </w:rPr>
        <w:t xml:space="preserve"> Care Facilities (form HUD-9839-ORCF</w:t>
      </w:r>
      <w:r w:rsidR="00571617">
        <w:rPr>
          <w:rFonts w:ascii="Times New Roman" w:hAnsi="Times New Roman"/>
          <w:szCs w:val="24"/>
        </w:rPr>
        <w:t>, or successor form) in such form as approved by HUD</w:t>
      </w:r>
      <w:r w:rsidR="00C75FD1" w:rsidRPr="00635921">
        <w:rPr>
          <w:rFonts w:ascii="Times New Roman" w:hAnsi="Times New Roman"/>
          <w:szCs w:val="24"/>
        </w:rPr>
        <w:t xml:space="preserve">.  </w:t>
      </w:r>
      <w:del w:id="66" w:author="Author">
        <w:r w:rsidR="00C75FD1" w:rsidRPr="00635921" w:rsidDel="002C5694">
          <w:rPr>
            <w:rFonts w:ascii="Times New Roman" w:hAnsi="Times New Roman"/>
            <w:szCs w:val="24"/>
          </w:rPr>
          <w:delText xml:space="preserve">Any Management Agreement </w:delText>
        </w:r>
        <w:r w:rsidR="002469B5" w:rsidRPr="00635921" w:rsidDel="002C5694">
          <w:rPr>
            <w:rFonts w:ascii="Times New Roman" w:hAnsi="Times New Roman"/>
            <w:szCs w:val="24"/>
          </w:rPr>
          <w:delText xml:space="preserve">shall contain </w:delText>
        </w:r>
        <w:r w:rsidR="00562F07" w:rsidDel="002C5694">
          <w:rPr>
            <w:rFonts w:ascii="Times New Roman" w:hAnsi="Times New Roman"/>
            <w:szCs w:val="24"/>
          </w:rPr>
          <w:delText xml:space="preserve">the following </w:delText>
        </w:r>
        <w:r w:rsidR="002469B5" w:rsidRPr="00635921" w:rsidDel="002C5694">
          <w:rPr>
            <w:rFonts w:ascii="Times New Roman" w:hAnsi="Times New Roman"/>
            <w:szCs w:val="24"/>
          </w:rPr>
          <w:delText>provision</w:delText>
        </w:r>
        <w:r w:rsidR="00562F07" w:rsidDel="002C5694">
          <w:rPr>
            <w:rFonts w:ascii="Times New Roman" w:hAnsi="Times New Roman"/>
            <w:szCs w:val="24"/>
          </w:rPr>
          <w:delText>s</w:delText>
        </w:r>
        <w:r w:rsidR="00571617" w:rsidDel="002C5694">
          <w:rPr>
            <w:rFonts w:ascii="Times New Roman" w:hAnsi="Times New Roman"/>
            <w:szCs w:val="24"/>
          </w:rPr>
          <w:delText>:  (1)  t</w:delText>
        </w:r>
        <w:r w:rsidR="00571617" w:rsidRPr="00571617" w:rsidDel="002C5694">
          <w:rPr>
            <w:rFonts w:ascii="Times New Roman" w:hAnsi="Times New Roman"/>
            <w:szCs w:val="24"/>
          </w:rPr>
          <w:delText xml:space="preserve">he Management Agreement shall terminate </w:delText>
        </w:r>
        <w:r w:rsidR="00562F07" w:rsidDel="002C5694">
          <w:rPr>
            <w:rFonts w:ascii="Times New Roman" w:hAnsi="Times New Roman"/>
            <w:szCs w:val="24"/>
          </w:rPr>
          <w:delText xml:space="preserve">without penalty </w:delText>
        </w:r>
        <w:r w:rsidR="00571617" w:rsidRPr="00571617" w:rsidDel="002C5694">
          <w:rPr>
            <w:rFonts w:ascii="Times New Roman" w:hAnsi="Times New Roman"/>
            <w:szCs w:val="24"/>
          </w:rPr>
          <w:delText xml:space="preserve">upon failure to comply with the provisions of </w:delText>
        </w:r>
        <w:r w:rsidR="00C7209B" w:rsidDel="002C5694">
          <w:rPr>
            <w:rFonts w:ascii="Times New Roman" w:hAnsi="Times New Roman"/>
            <w:szCs w:val="24"/>
          </w:rPr>
          <w:delText xml:space="preserve">the </w:delText>
        </w:r>
        <w:r w:rsidR="00562F07" w:rsidDel="002C5694">
          <w:rPr>
            <w:rFonts w:ascii="Times New Roman" w:hAnsi="Times New Roman"/>
            <w:szCs w:val="24"/>
          </w:rPr>
          <w:delText>Management</w:delText>
        </w:r>
        <w:r w:rsidR="00571617" w:rsidRPr="00571617" w:rsidDel="002C5694">
          <w:rPr>
            <w:rFonts w:ascii="Times New Roman" w:hAnsi="Times New Roman"/>
            <w:szCs w:val="24"/>
          </w:rPr>
          <w:delText xml:space="preserve"> </w:delText>
        </w:r>
        <w:r w:rsidR="00C7209B" w:rsidDel="002C5694">
          <w:rPr>
            <w:rFonts w:ascii="Times New Roman" w:hAnsi="Times New Roman"/>
            <w:szCs w:val="24"/>
          </w:rPr>
          <w:delText xml:space="preserve">Agent </w:delText>
        </w:r>
        <w:r w:rsidR="00571617" w:rsidRPr="00571617" w:rsidDel="002C5694">
          <w:rPr>
            <w:rFonts w:ascii="Times New Roman" w:hAnsi="Times New Roman"/>
            <w:szCs w:val="24"/>
          </w:rPr>
          <w:delText xml:space="preserve">Certification to HUD, or for other good cause, including without limitation for violations of the Borrower’s Regulatory Agreement, Operator’s Regulatory Agreement, and/or Master Tenant’s Regulatory Agreement, if any, thirty </w:delText>
        </w:r>
        <w:r w:rsidR="003F0214" w:rsidDel="002C5694">
          <w:rPr>
            <w:rFonts w:ascii="Times New Roman" w:hAnsi="Times New Roman"/>
            <w:szCs w:val="24"/>
          </w:rPr>
          <w:delText xml:space="preserve">(30) </w:delText>
        </w:r>
        <w:r w:rsidR="00571617" w:rsidRPr="00571617" w:rsidDel="002C5694">
          <w:rPr>
            <w:rFonts w:ascii="Times New Roman" w:hAnsi="Times New Roman"/>
            <w:szCs w:val="24"/>
          </w:rPr>
          <w:delText>days after HUD has mailed the Operator a written notice of its desire to terminate the Management Agreement</w:delText>
        </w:r>
        <w:r w:rsidR="00562F07" w:rsidDel="002C5694">
          <w:rPr>
            <w:rFonts w:ascii="Times New Roman" w:hAnsi="Times New Roman"/>
            <w:szCs w:val="24"/>
          </w:rPr>
          <w:delText>;</w:delText>
        </w:r>
        <w:r w:rsidR="002469B5" w:rsidRPr="00635921" w:rsidDel="002C5694">
          <w:rPr>
            <w:rFonts w:ascii="Times New Roman" w:hAnsi="Times New Roman"/>
            <w:szCs w:val="24"/>
          </w:rPr>
          <w:delText xml:space="preserve"> </w:delText>
        </w:r>
        <w:r w:rsidR="00562F07" w:rsidDel="002C5694">
          <w:rPr>
            <w:rFonts w:ascii="Times New Roman" w:hAnsi="Times New Roman"/>
            <w:szCs w:val="24"/>
          </w:rPr>
          <w:delText xml:space="preserve"> (2) i</w:delText>
        </w:r>
        <w:r w:rsidR="00562F07" w:rsidRPr="00EF555E" w:rsidDel="002C5694">
          <w:rPr>
            <w:rFonts w:ascii="Times New Roman" w:hAnsi="Times New Roman"/>
            <w:szCs w:val="24"/>
          </w:rPr>
          <w:delText>n the event that HUD determines that any of the Permits and Approvals</w:delText>
        </w:r>
        <w:r w:rsidR="00562F07" w:rsidDel="002C5694">
          <w:rPr>
            <w:rFonts w:ascii="Times New Roman" w:hAnsi="Times New Roman"/>
            <w:szCs w:val="24"/>
          </w:rPr>
          <w:delText xml:space="preserve"> reasonably necessary to operate the Healthcare Facility</w:delText>
        </w:r>
        <w:r w:rsidR="00562F07" w:rsidRPr="00EF555E" w:rsidDel="002C5694">
          <w:rPr>
            <w:rFonts w:ascii="Times New Roman" w:hAnsi="Times New Roman"/>
            <w:szCs w:val="24"/>
          </w:rPr>
          <w:delText xml:space="preserve"> is at substantial and imminent </w:delText>
        </w:r>
        <w:r w:rsidR="00562F07" w:rsidRPr="00A93D87" w:rsidDel="002C5694">
          <w:rPr>
            <w:rFonts w:ascii="Times New Roman" w:hAnsi="Times New Roman"/>
            <w:szCs w:val="24"/>
          </w:rPr>
          <w:delText>risk of being terminated, suspended or otherwise restricted, if such termination, suspension or other restriction would have a materially adverse effect on the Project, the Management Agreement shall terminate immediately without penalty upon HUD’s issuance of a notice of termination to Operator and Agent</w:delText>
        </w:r>
        <w:r w:rsidR="00A93D87" w:rsidRPr="00A93D87" w:rsidDel="002C5694">
          <w:rPr>
            <w:rFonts w:ascii="Times New Roman" w:hAnsi="Times New Roman"/>
            <w:szCs w:val="24"/>
          </w:rPr>
          <w:delText xml:space="preserve">; and (3) </w:delText>
        </w:r>
        <w:r w:rsidR="00A93D87" w:rsidRPr="00A93D87" w:rsidDel="002C5694">
          <w:rPr>
            <w:rFonts w:ascii="Times New Roman" w:hAnsi="Times New Roman"/>
          </w:rPr>
          <w:delText>the Management Agreement may not be assigned without the prior written approval of HUD</w:delText>
        </w:r>
        <w:r w:rsidR="00562F07" w:rsidRPr="00A93D87" w:rsidDel="002C5694">
          <w:rPr>
            <w:rFonts w:ascii="Times New Roman" w:hAnsi="Times New Roman"/>
            <w:szCs w:val="24"/>
          </w:rPr>
          <w:delText>.</w:delText>
        </w:r>
        <w:r w:rsidR="002469B5" w:rsidRPr="00A93D87" w:rsidDel="002C5694">
          <w:rPr>
            <w:rFonts w:ascii="Times New Roman" w:hAnsi="Times New Roman"/>
            <w:szCs w:val="24"/>
          </w:rPr>
          <w:delText xml:space="preserve">  Upon request</w:delText>
        </w:r>
        <w:r w:rsidR="00A93D87" w:rsidDel="002C5694">
          <w:rPr>
            <w:rFonts w:ascii="Times New Roman" w:hAnsi="Times New Roman"/>
            <w:szCs w:val="24"/>
          </w:rPr>
          <w:delText xml:space="preserve"> for termination</w:delText>
        </w:r>
        <w:r w:rsidR="002469B5" w:rsidRPr="00A93D87" w:rsidDel="002C5694">
          <w:rPr>
            <w:rFonts w:ascii="Times New Roman" w:hAnsi="Times New Roman"/>
            <w:szCs w:val="24"/>
          </w:rPr>
          <w:delText xml:space="preserve">, Operator shall immediately arrange to terminate </w:delText>
        </w:r>
        <w:r w:rsidR="009912EA" w:rsidRPr="00A93D87" w:rsidDel="002C5694">
          <w:rPr>
            <w:rFonts w:ascii="Times New Roman" w:hAnsi="Times New Roman"/>
            <w:szCs w:val="24"/>
          </w:rPr>
          <w:delText xml:space="preserve">any such </w:delText>
        </w:r>
        <w:r w:rsidR="00376C07" w:rsidRPr="00A93D87" w:rsidDel="002C5694">
          <w:rPr>
            <w:rFonts w:ascii="Times New Roman" w:hAnsi="Times New Roman"/>
            <w:szCs w:val="24"/>
          </w:rPr>
          <w:delText>M</w:delText>
        </w:r>
        <w:r w:rsidR="002469B5" w:rsidRPr="00A93D87" w:rsidDel="002C5694">
          <w:rPr>
            <w:rFonts w:ascii="Times New Roman" w:hAnsi="Times New Roman"/>
            <w:szCs w:val="24"/>
          </w:rPr>
          <w:delText xml:space="preserve">anagement </w:delText>
        </w:r>
        <w:r w:rsidR="00376C07" w:rsidRPr="00A93D87" w:rsidDel="002C5694">
          <w:rPr>
            <w:rFonts w:ascii="Times New Roman" w:hAnsi="Times New Roman"/>
            <w:szCs w:val="24"/>
          </w:rPr>
          <w:delText>A</w:delText>
        </w:r>
        <w:r w:rsidR="002469B5" w:rsidRPr="00A93D87" w:rsidDel="002C5694">
          <w:rPr>
            <w:rFonts w:ascii="Times New Roman" w:hAnsi="Times New Roman"/>
            <w:szCs w:val="24"/>
          </w:rPr>
          <w:delText xml:space="preserve">greement and shall make arrangements satisfactory to HUD for the continuing proper management of the </w:delText>
        </w:r>
        <w:r w:rsidR="00CA5D03" w:rsidRPr="00A93D87" w:rsidDel="002C5694">
          <w:rPr>
            <w:rFonts w:ascii="Times New Roman" w:hAnsi="Times New Roman"/>
            <w:szCs w:val="24"/>
          </w:rPr>
          <w:delText>Healthcare Facility</w:delText>
        </w:r>
        <w:r w:rsidR="005D69BB" w:rsidRPr="00A93D87" w:rsidDel="002C5694">
          <w:rPr>
            <w:rFonts w:ascii="Times New Roman" w:hAnsi="Times New Roman"/>
            <w:szCs w:val="24"/>
          </w:rPr>
          <w:delText xml:space="preserve"> and the </w:delText>
        </w:r>
        <w:r w:rsidR="002469B5" w:rsidRPr="00A93D87" w:rsidDel="002C5694">
          <w:rPr>
            <w:rFonts w:ascii="Times New Roman" w:hAnsi="Times New Roman"/>
            <w:szCs w:val="24"/>
          </w:rPr>
          <w:delText>Project.</w:delText>
        </w:r>
        <w:r w:rsidR="00A93D87" w:rsidDel="002C5694">
          <w:rPr>
            <w:rFonts w:ascii="Times New Roman" w:hAnsi="Times New Roman"/>
            <w:szCs w:val="24"/>
          </w:rPr>
          <w:delText xml:space="preserve"> </w:delText>
        </w:r>
        <w:r w:rsidR="007238F2" w:rsidRPr="00A93D87" w:rsidDel="002C5694">
          <w:rPr>
            <w:rFonts w:ascii="Times New Roman" w:hAnsi="Times New Roman"/>
            <w:szCs w:val="24"/>
          </w:rPr>
          <w:delText xml:space="preserve"> Any material amendment to the management agreement must be acceptable to HUD, in accordance with Program Obligations</w:delText>
        </w:r>
        <w:r w:rsidR="00C91117" w:rsidRPr="00A93D87" w:rsidDel="002C5694">
          <w:rPr>
            <w:rFonts w:ascii="Times New Roman" w:hAnsi="Times New Roman"/>
            <w:szCs w:val="24"/>
          </w:rPr>
          <w:delText>.</w:delText>
        </w:r>
      </w:del>
      <w:r w:rsidR="00C91117" w:rsidRPr="00A93D87">
        <w:rPr>
          <w:rFonts w:ascii="Times New Roman" w:hAnsi="Times New Roman"/>
          <w:szCs w:val="24"/>
        </w:rPr>
        <w:t xml:space="preserve">  </w:t>
      </w:r>
    </w:p>
    <w:p w14:paraId="2AC8D90D" w14:textId="77777777" w:rsidR="00765AEC" w:rsidRPr="00635921" w:rsidRDefault="00765AEC" w:rsidP="00EF02DB">
      <w:pPr>
        <w:pStyle w:val="ListParagraph"/>
        <w:ind w:left="0"/>
        <w:rPr>
          <w:rFonts w:ascii="Times New Roman" w:hAnsi="Times New Roman"/>
          <w:szCs w:val="24"/>
        </w:rPr>
      </w:pPr>
    </w:p>
    <w:p w14:paraId="763B9FC3" w14:textId="77777777"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PROHIBITION OF CERTAIN FEES.</w:t>
      </w:r>
      <w:r w:rsidRPr="00635921">
        <w:rPr>
          <w:rFonts w:ascii="Times New Roman" w:hAnsi="Times New Roman"/>
          <w:szCs w:val="24"/>
        </w:rPr>
        <w:t xml:space="preserve">  </w:t>
      </w:r>
      <w:r w:rsidR="00CC551C" w:rsidRPr="00635921">
        <w:rPr>
          <w:rFonts w:ascii="Times New Roman" w:hAnsi="Times New Roman"/>
          <w:szCs w:val="24"/>
        </w:rPr>
        <w:t xml:space="preserve">Except as permitted by Program Obligations or otherwise approved by HUD, </w:t>
      </w:r>
      <w:r w:rsidRPr="00635921">
        <w:rPr>
          <w:rFonts w:ascii="Times New Roman" w:hAnsi="Times New Roman"/>
          <w:szCs w:val="24"/>
        </w:rPr>
        <w:t xml:space="preserve">Operator shall not charge any resident of the </w:t>
      </w:r>
      <w:r w:rsidR="00CA5D03" w:rsidRPr="00635921">
        <w:rPr>
          <w:rFonts w:ascii="Times New Roman" w:hAnsi="Times New Roman"/>
          <w:szCs w:val="24"/>
        </w:rPr>
        <w:t>Healthcare Facility</w:t>
      </w:r>
      <w:r w:rsidRPr="00635921">
        <w:rPr>
          <w:rFonts w:ascii="Times New Roman" w:hAnsi="Times New Roman"/>
          <w:szCs w:val="24"/>
        </w:rPr>
        <w:t xml:space="preserve"> an admission fee, key fee, f</w:t>
      </w:r>
      <w:r w:rsidR="00932206" w:rsidRPr="00635921">
        <w:rPr>
          <w:rFonts w:ascii="Times New Roman" w:hAnsi="Times New Roman"/>
          <w:szCs w:val="24"/>
        </w:rPr>
        <w:t>i</w:t>
      </w:r>
      <w:r w:rsidRPr="00635921">
        <w:rPr>
          <w:rFonts w:ascii="Times New Roman" w:hAnsi="Times New Roman"/>
          <w:szCs w:val="24"/>
        </w:rPr>
        <w:t>nder</w:t>
      </w:r>
      <w:r w:rsidR="00EF3CB9" w:rsidRPr="00635921">
        <w:rPr>
          <w:rFonts w:ascii="Times New Roman" w:hAnsi="Times New Roman"/>
          <w:szCs w:val="24"/>
        </w:rPr>
        <w:t>’</w:t>
      </w:r>
      <w:r w:rsidRPr="00635921">
        <w:rPr>
          <w:rFonts w:ascii="Times New Roman" w:hAnsi="Times New Roman"/>
          <w:szCs w:val="24"/>
        </w:rPr>
        <w:t xml:space="preserve">s fee, continuing care retirement community fee, life-care fee or similar </w:t>
      </w:r>
      <w:r w:rsidR="009A06A5" w:rsidRPr="00635921">
        <w:rPr>
          <w:rFonts w:ascii="Times New Roman" w:hAnsi="Times New Roman"/>
          <w:szCs w:val="24"/>
        </w:rPr>
        <w:t>fee</w:t>
      </w:r>
      <w:r w:rsidRPr="00635921">
        <w:rPr>
          <w:rFonts w:ascii="Times New Roman" w:hAnsi="Times New Roman"/>
          <w:szCs w:val="24"/>
        </w:rPr>
        <w:t xml:space="preserve"> pursuant to any agreement to furnish residential units or services to persons making such payments. </w:t>
      </w:r>
    </w:p>
    <w:p w14:paraId="686CE616" w14:textId="77777777" w:rsidR="00C962F3" w:rsidRPr="00635921" w:rsidRDefault="00C962F3" w:rsidP="00EF02DB">
      <w:pPr>
        <w:pStyle w:val="ListParagraph"/>
        <w:ind w:left="0"/>
        <w:rPr>
          <w:rFonts w:ascii="Times New Roman" w:hAnsi="Times New Roman"/>
          <w:szCs w:val="24"/>
        </w:rPr>
      </w:pPr>
    </w:p>
    <w:p w14:paraId="34C3C990" w14:textId="0314D177"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SECURITY DEPOSITS AND OTHER FEES.</w:t>
      </w:r>
      <w:r w:rsidRPr="00635921">
        <w:rPr>
          <w:rFonts w:ascii="Times New Roman" w:hAnsi="Times New Roman"/>
          <w:szCs w:val="24"/>
        </w:rPr>
        <w:t xml:space="preserve">  </w:t>
      </w:r>
      <w:r w:rsidR="00CC551C" w:rsidRPr="00635921">
        <w:rPr>
          <w:rFonts w:ascii="Times New Roman" w:hAnsi="Times New Roman"/>
          <w:szCs w:val="24"/>
        </w:rPr>
        <w:t xml:space="preserve">Except as permitted by Program Obligations or otherwise approved by HUD, </w:t>
      </w:r>
      <w:r w:rsidRPr="00635921">
        <w:rPr>
          <w:rFonts w:ascii="Times New Roman" w:hAnsi="Times New Roman"/>
          <w:szCs w:val="24"/>
        </w:rPr>
        <w:t xml:space="preserve">Operator shall not require as a condition of occupancy or leasing of any unit in the </w:t>
      </w:r>
      <w:r w:rsidR="00CA5D03" w:rsidRPr="00635921">
        <w:rPr>
          <w:rFonts w:ascii="Times New Roman" w:hAnsi="Times New Roman"/>
          <w:szCs w:val="24"/>
        </w:rPr>
        <w:t>Healthcare Facility</w:t>
      </w:r>
      <w:r w:rsidRPr="00635921">
        <w:rPr>
          <w:rFonts w:ascii="Times New Roman" w:hAnsi="Times New Roman"/>
          <w:szCs w:val="24"/>
        </w:rPr>
        <w:t xml:space="preserve">, any consideration or deposit, provided that Operator may require the prepayment of the first month’s rent plus a security deposit in an amount not in excess of one month’s rent, to guarantee the performance of any tenant lease terms.  Operator may charge </w:t>
      </w:r>
      <w:r w:rsidR="00CC551C" w:rsidRPr="00635921">
        <w:rPr>
          <w:rFonts w:ascii="Times New Roman" w:hAnsi="Times New Roman"/>
          <w:szCs w:val="24"/>
        </w:rPr>
        <w:t xml:space="preserve">(i) </w:t>
      </w:r>
      <w:r w:rsidRPr="00635921">
        <w:rPr>
          <w:rFonts w:ascii="Times New Roman" w:hAnsi="Times New Roman"/>
          <w:szCs w:val="24"/>
        </w:rPr>
        <w:t xml:space="preserve">application processing fees such as credit check or </w:t>
      </w:r>
      <w:r w:rsidRPr="00635921">
        <w:rPr>
          <w:rFonts w:ascii="Times New Roman" w:hAnsi="Times New Roman"/>
          <w:szCs w:val="24"/>
        </w:rPr>
        <w:lastRenderedPageBreak/>
        <w:t>criminal background fees</w:t>
      </w:r>
      <w:r w:rsidR="007C5C88" w:rsidRPr="00635921">
        <w:rPr>
          <w:rFonts w:ascii="Times New Roman" w:hAnsi="Times New Roman"/>
          <w:szCs w:val="24"/>
        </w:rPr>
        <w:t>,</w:t>
      </w:r>
      <w:r w:rsidRPr="00635921">
        <w:rPr>
          <w:rFonts w:ascii="Times New Roman" w:hAnsi="Times New Roman"/>
          <w:szCs w:val="24"/>
        </w:rPr>
        <w:t xml:space="preserve"> </w:t>
      </w:r>
      <w:r w:rsidR="00CC551C" w:rsidRPr="00635921">
        <w:rPr>
          <w:rFonts w:ascii="Times New Roman" w:hAnsi="Times New Roman"/>
          <w:szCs w:val="24"/>
        </w:rPr>
        <w:t xml:space="preserve">(ii) fees for assessing the condition of potential residents in order to determine their suitability for residing in the Healthcare Facility, and/or (iii) </w:t>
      </w:r>
      <w:r w:rsidRPr="00635921">
        <w:rPr>
          <w:rFonts w:ascii="Times New Roman" w:hAnsi="Times New Roman"/>
          <w:szCs w:val="24"/>
        </w:rPr>
        <w:t>pet deposits</w:t>
      </w:r>
      <w:ins w:id="67" w:author="Author">
        <w:r w:rsidR="003E1013">
          <w:rPr>
            <w:rFonts w:ascii="Times New Roman" w:hAnsi="Times New Roman"/>
            <w:szCs w:val="24"/>
          </w:rPr>
          <w:t xml:space="preserve">, </w:t>
        </w:r>
        <w:r w:rsidR="003E1013" w:rsidRPr="00B5330A">
          <w:rPr>
            <w:rFonts w:ascii="Times New Roman" w:hAnsi="Times New Roman"/>
          </w:rPr>
          <w:t>but not deposits or fees for service animals</w:t>
        </w:r>
        <w:r w:rsidR="003E1013" w:rsidRPr="00B5330A">
          <w:rPr>
            <w:rFonts w:ascii="Times New Roman" w:hAnsi="Times New Roman"/>
            <w:iCs/>
          </w:rPr>
          <w:t xml:space="preserve"> needed as a reasonable accommodation for a disability</w:t>
        </w:r>
      </w:ins>
      <w:r w:rsidRPr="00635921">
        <w:rPr>
          <w:rFonts w:ascii="Times New Roman" w:hAnsi="Times New Roman"/>
          <w:szCs w:val="24"/>
        </w:rPr>
        <w:t>.</w:t>
      </w:r>
    </w:p>
    <w:p w14:paraId="56185E8C" w14:textId="77777777" w:rsidR="00C962F3" w:rsidRPr="00635921" w:rsidRDefault="00C962F3" w:rsidP="00EF02DB">
      <w:pPr>
        <w:pStyle w:val="ListParagraph"/>
        <w:ind w:left="0"/>
        <w:rPr>
          <w:rFonts w:ascii="Times New Roman" w:hAnsi="Times New Roman"/>
          <w:szCs w:val="24"/>
        </w:rPr>
      </w:pPr>
    </w:p>
    <w:p w14:paraId="7FEFF467" w14:textId="77777777"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caps/>
          <w:szCs w:val="24"/>
        </w:rPr>
        <w:t>subleases</w:t>
      </w:r>
      <w:r w:rsidR="00E7128E">
        <w:rPr>
          <w:rFonts w:ascii="Times New Roman" w:hAnsi="Times New Roman"/>
          <w:b/>
          <w:caps/>
          <w:szCs w:val="24"/>
        </w:rPr>
        <w:t>.</w:t>
      </w:r>
      <w:r w:rsidRPr="00635921">
        <w:rPr>
          <w:rFonts w:ascii="Times New Roman" w:hAnsi="Times New Roman"/>
          <w:smallCaps/>
          <w:szCs w:val="24"/>
        </w:rPr>
        <w:t xml:space="preserve">  </w:t>
      </w:r>
      <w:r w:rsidRPr="00635921">
        <w:rPr>
          <w:rFonts w:ascii="Times New Roman" w:hAnsi="Times New Roman"/>
          <w:szCs w:val="24"/>
        </w:rPr>
        <w:t xml:space="preserve">Except for </w:t>
      </w:r>
      <w:r w:rsidR="00E46660" w:rsidRPr="00635921">
        <w:rPr>
          <w:rFonts w:ascii="Times New Roman" w:hAnsi="Times New Roman"/>
          <w:szCs w:val="24"/>
        </w:rPr>
        <w:t>Residential Agreem</w:t>
      </w:r>
      <w:r w:rsidR="00E46660">
        <w:rPr>
          <w:rFonts w:ascii="Times New Roman" w:hAnsi="Times New Roman"/>
          <w:szCs w:val="24"/>
        </w:rPr>
        <w:t>ents</w:t>
      </w:r>
      <w:r w:rsidR="00E7128E">
        <w:rPr>
          <w:rFonts w:ascii="Times New Roman" w:hAnsi="Times New Roman"/>
          <w:szCs w:val="24"/>
        </w:rPr>
        <w:t xml:space="preserve"> and as provided in Section </w:t>
      </w:r>
      <w:r w:rsidR="00CC551C" w:rsidRPr="00635921">
        <w:rPr>
          <w:rFonts w:ascii="Times New Roman" w:hAnsi="Times New Roman"/>
          <w:szCs w:val="24"/>
        </w:rPr>
        <w:t>1</w:t>
      </w:r>
      <w:r w:rsidR="002D6BB7">
        <w:rPr>
          <w:rFonts w:ascii="Times New Roman" w:hAnsi="Times New Roman"/>
          <w:szCs w:val="24"/>
        </w:rPr>
        <w:t>7</w:t>
      </w:r>
      <w:r w:rsidRPr="00635921">
        <w:rPr>
          <w:rFonts w:ascii="Times New Roman" w:hAnsi="Times New Roman"/>
          <w:szCs w:val="24"/>
        </w:rPr>
        <w:t>, Operator shall not lease or sublease the Project or any part thereof without the prior written consent of HUD.</w:t>
      </w:r>
    </w:p>
    <w:p w14:paraId="33800190" w14:textId="77777777" w:rsidR="00C962F3" w:rsidRPr="00635921" w:rsidRDefault="00C962F3" w:rsidP="00EF02DB">
      <w:pPr>
        <w:pStyle w:val="ListParagraph"/>
        <w:ind w:left="0"/>
        <w:rPr>
          <w:rFonts w:ascii="Times New Roman" w:hAnsi="Times New Roman"/>
          <w:szCs w:val="24"/>
        </w:rPr>
      </w:pPr>
    </w:p>
    <w:p w14:paraId="50C8CB9A" w14:textId="09E32202"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COMMERCIAL (NON-RESIDENTIAL) LEASES.</w:t>
      </w:r>
      <w:r w:rsidRPr="00635921">
        <w:rPr>
          <w:rFonts w:ascii="Times New Roman" w:hAnsi="Times New Roman"/>
          <w:szCs w:val="24"/>
        </w:rPr>
        <w:t xml:space="preserve">  No portion of the Project shall be leased for any commercial purpose or use</w:t>
      </w:r>
      <w:r w:rsidR="006241EC" w:rsidRPr="00635921">
        <w:rPr>
          <w:rFonts w:ascii="Times New Roman" w:hAnsi="Times New Roman"/>
          <w:szCs w:val="24"/>
        </w:rPr>
        <w:t xml:space="preserve"> </w:t>
      </w:r>
      <w:r w:rsidRPr="00635921">
        <w:rPr>
          <w:rFonts w:ascii="Times New Roman" w:hAnsi="Times New Roman"/>
          <w:szCs w:val="24"/>
        </w:rPr>
        <w:t>without receiving HUD’s prior written approval as to terms, form and amount</w:t>
      </w:r>
      <w:r w:rsidR="000A580C" w:rsidRPr="00635921">
        <w:rPr>
          <w:rFonts w:ascii="Times New Roman" w:hAnsi="Times New Roman"/>
          <w:szCs w:val="24"/>
        </w:rPr>
        <w:t xml:space="preserve">, except for commercial leases for support or ancillary services which are subordinate to the </w:t>
      </w:r>
      <w:r w:rsidR="009A7806">
        <w:rPr>
          <w:rFonts w:ascii="Times New Roman" w:hAnsi="Times New Roman"/>
          <w:szCs w:val="24"/>
        </w:rPr>
        <w:t>Borrower</w:t>
      </w:r>
      <w:del w:id="68" w:author="Author">
        <w:r w:rsidR="009A7806" w:rsidDel="00676D99">
          <w:rPr>
            <w:rFonts w:ascii="Times New Roman" w:hAnsi="Times New Roman"/>
            <w:szCs w:val="24"/>
          </w:rPr>
          <w:delText>’s</w:delText>
        </w:r>
      </w:del>
      <w:r w:rsidR="009A7806">
        <w:rPr>
          <w:rFonts w:ascii="Times New Roman" w:hAnsi="Times New Roman"/>
          <w:szCs w:val="24"/>
        </w:rPr>
        <w:t xml:space="preserve"> </w:t>
      </w:r>
      <w:r w:rsidR="000A580C" w:rsidRPr="00635921">
        <w:rPr>
          <w:rFonts w:ascii="Times New Roman" w:hAnsi="Times New Roman"/>
          <w:szCs w:val="24"/>
        </w:rPr>
        <w:t xml:space="preserve">Security Instrument, have terms of not more than </w:t>
      </w:r>
      <w:r w:rsidR="0000665E">
        <w:rPr>
          <w:rFonts w:ascii="Times New Roman" w:hAnsi="Times New Roman"/>
          <w:szCs w:val="24"/>
        </w:rPr>
        <w:t xml:space="preserve">five </w:t>
      </w:r>
      <w:r w:rsidR="000A580C" w:rsidRPr="00635921">
        <w:rPr>
          <w:rFonts w:ascii="Times New Roman" w:hAnsi="Times New Roman"/>
          <w:szCs w:val="24"/>
        </w:rPr>
        <w:t>(</w:t>
      </w:r>
      <w:r w:rsidR="0000665E">
        <w:rPr>
          <w:rFonts w:ascii="Times New Roman" w:hAnsi="Times New Roman"/>
          <w:szCs w:val="24"/>
        </w:rPr>
        <w:t>5</w:t>
      </w:r>
      <w:r w:rsidR="000A580C" w:rsidRPr="00635921">
        <w:rPr>
          <w:rFonts w:ascii="Times New Roman" w:hAnsi="Times New Roman"/>
          <w:szCs w:val="24"/>
        </w:rPr>
        <w:t>) year</w:t>
      </w:r>
      <w:r w:rsidR="0000665E">
        <w:rPr>
          <w:rFonts w:ascii="Times New Roman" w:hAnsi="Times New Roman"/>
          <w:szCs w:val="24"/>
        </w:rPr>
        <w:t>s</w:t>
      </w:r>
      <w:r w:rsidR="000A580C" w:rsidRPr="00635921">
        <w:rPr>
          <w:rFonts w:ascii="Times New Roman" w:hAnsi="Times New Roman"/>
          <w:szCs w:val="24"/>
        </w:rPr>
        <w:t xml:space="preserve"> and otherwise comply with Program Obligations</w:t>
      </w:r>
      <w:r w:rsidRPr="00635921">
        <w:rPr>
          <w:rFonts w:ascii="Times New Roman" w:hAnsi="Times New Roman"/>
          <w:szCs w:val="24"/>
        </w:rPr>
        <w:t>.  Operator shall deliver an executed copy of any commercial lease to HUD</w:t>
      </w:r>
      <w:r w:rsidR="00E80C2E">
        <w:rPr>
          <w:rFonts w:ascii="Times New Roman" w:hAnsi="Times New Roman"/>
          <w:szCs w:val="24"/>
        </w:rPr>
        <w:t xml:space="preserve"> </w:t>
      </w:r>
      <w:r w:rsidR="00EC0470">
        <w:rPr>
          <w:rFonts w:ascii="Times New Roman" w:hAnsi="Times New Roman"/>
          <w:szCs w:val="24"/>
        </w:rPr>
        <w:t xml:space="preserve">and Lender </w:t>
      </w:r>
      <w:r w:rsidR="00E80C2E">
        <w:rPr>
          <w:rFonts w:ascii="Times New Roman" w:hAnsi="Times New Roman"/>
          <w:szCs w:val="24"/>
        </w:rPr>
        <w:t>within thirty (30) days after its effective date</w:t>
      </w:r>
      <w:r w:rsidRPr="00635921">
        <w:rPr>
          <w:rFonts w:ascii="Times New Roman" w:hAnsi="Times New Roman"/>
          <w:szCs w:val="24"/>
        </w:rPr>
        <w:t>.</w:t>
      </w:r>
    </w:p>
    <w:p w14:paraId="4237A810" w14:textId="77777777" w:rsidR="00C962F3" w:rsidRPr="00635921" w:rsidRDefault="00C962F3" w:rsidP="00EF02DB">
      <w:pPr>
        <w:pStyle w:val="ListParagraph"/>
        <w:ind w:left="0"/>
        <w:rPr>
          <w:rFonts w:ascii="Times New Roman" w:hAnsi="Times New Roman"/>
          <w:szCs w:val="24"/>
        </w:rPr>
      </w:pPr>
    </w:p>
    <w:p w14:paraId="6C3754D6" w14:textId="61215445" w:rsidR="009B748A" w:rsidRPr="00635921"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AUDITS AND INSPECTIONS</w:t>
      </w:r>
      <w:r w:rsidR="00E7128E">
        <w:rPr>
          <w:rFonts w:ascii="Times New Roman" w:hAnsi="Times New Roman"/>
          <w:b/>
          <w:szCs w:val="24"/>
        </w:rPr>
        <w:t xml:space="preserve">.  </w:t>
      </w:r>
      <w:r w:rsidR="00D1280A" w:rsidRPr="00635921">
        <w:rPr>
          <w:rFonts w:ascii="Times New Roman" w:hAnsi="Times New Roman"/>
          <w:szCs w:val="24"/>
        </w:rPr>
        <w:t xml:space="preserve">All portions of the Project, including without limitation all </w:t>
      </w:r>
      <w:r w:rsidR="009A7806">
        <w:rPr>
          <w:rFonts w:ascii="Times New Roman" w:hAnsi="Times New Roman"/>
          <w:szCs w:val="24"/>
        </w:rPr>
        <w:t xml:space="preserve">of the </w:t>
      </w:r>
      <w:r w:rsidR="00D1280A" w:rsidRPr="00635921">
        <w:rPr>
          <w:rFonts w:ascii="Times New Roman" w:hAnsi="Times New Roman"/>
          <w:szCs w:val="24"/>
        </w:rPr>
        <w:t>M</w:t>
      </w:r>
      <w:r w:rsidR="001B2D86" w:rsidRPr="00635921">
        <w:rPr>
          <w:rFonts w:ascii="Times New Roman" w:hAnsi="Times New Roman"/>
          <w:szCs w:val="24"/>
        </w:rPr>
        <w:t xml:space="preserve">ortgaged </w:t>
      </w:r>
      <w:r w:rsidR="00D1280A" w:rsidRPr="00635921">
        <w:rPr>
          <w:rFonts w:ascii="Times New Roman" w:hAnsi="Times New Roman"/>
          <w:szCs w:val="24"/>
        </w:rPr>
        <w:t>P</w:t>
      </w:r>
      <w:r w:rsidR="001B2D86" w:rsidRPr="00635921">
        <w:rPr>
          <w:rFonts w:ascii="Times New Roman" w:hAnsi="Times New Roman"/>
          <w:szCs w:val="24"/>
        </w:rPr>
        <w:t>roperty</w:t>
      </w:r>
      <w:r w:rsidR="00D1280A" w:rsidRPr="00635921">
        <w:rPr>
          <w:rFonts w:ascii="Times New Roman" w:hAnsi="Times New Roman"/>
          <w:szCs w:val="24"/>
        </w:rPr>
        <w:t xml:space="preserve"> and any other </w:t>
      </w:r>
      <w:r w:rsidR="001B2D86" w:rsidRPr="00635921">
        <w:rPr>
          <w:rFonts w:ascii="Times New Roman" w:hAnsi="Times New Roman"/>
          <w:szCs w:val="24"/>
        </w:rPr>
        <w:t xml:space="preserve">equipment, buildings, plans, offices, apparatus, devices, books, contracts, records, documents, and other papers relating </w:t>
      </w:r>
      <w:r w:rsidR="00D1280A" w:rsidRPr="00635921">
        <w:rPr>
          <w:rFonts w:ascii="Times New Roman" w:hAnsi="Times New Roman"/>
          <w:szCs w:val="24"/>
        </w:rPr>
        <w:t xml:space="preserve">to the operation of the </w:t>
      </w:r>
      <w:r w:rsidR="00CA5D03" w:rsidRPr="00635921">
        <w:rPr>
          <w:rFonts w:ascii="Times New Roman" w:hAnsi="Times New Roman"/>
          <w:szCs w:val="24"/>
        </w:rPr>
        <w:t>Healthcare Facility</w:t>
      </w:r>
      <w:r w:rsidR="00D1280A" w:rsidRPr="00635921">
        <w:rPr>
          <w:rFonts w:ascii="Times New Roman" w:hAnsi="Times New Roman"/>
          <w:szCs w:val="24"/>
        </w:rPr>
        <w:t xml:space="preserve"> </w:t>
      </w:r>
      <w:r w:rsidR="001B2D86" w:rsidRPr="00635921">
        <w:rPr>
          <w:rFonts w:ascii="Times New Roman" w:hAnsi="Times New Roman"/>
          <w:szCs w:val="24"/>
        </w:rPr>
        <w:t>shall at all times be maintained in reasonable condition for proper audit and subject to examination and inspection at any reasonable time by HUD</w:t>
      </w:r>
      <w:r w:rsidR="000E61B5" w:rsidRPr="00635921">
        <w:rPr>
          <w:rFonts w:ascii="Times New Roman" w:hAnsi="Times New Roman"/>
          <w:szCs w:val="24"/>
        </w:rPr>
        <w:t>, Lender,</w:t>
      </w:r>
      <w:r w:rsidR="001B2D86" w:rsidRPr="00635921">
        <w:rPr>
          <w:rFonts w:ascii="Times New Roman" w:hAnsi="Times New Roman"/>
          <w:szCs w:val="24"/>
        </w:rPr>
        <w:t xml:space="preserve"> or </w:t>
      </w:r>
      <w:r w:rsidR="000E61B5" w:rsidRPr="00635921">
        <w:rPr>
          <w:rFonts w:ascii="Times New Roman" w:hAnsi="Times New Roman"/>
          <w:szCs w:val="24"/>
        </w:rPr>
        <w:t xml:space="preserve">the </w:t>
      </w:r>
      <w:r w:rsidR="001B2D86" w:rsidRPr="00635921">
        <w:rPr>
          <w:rFonts w:ascii="Times New Roman" w:hAnsi="Times New Roman"/>
          <w:szCs w:val="24"/>
        </w:rPr>
        <w:t>dul</w:t>
      </w:r>
      <w:r w:rsidR="00E154E3" w:rsidRPr="00635921">
        <w:rPr>
          <w:rFonts w:ascii="Times New Roman" w:hAnsi="Times New Roman"/>
          <w:szCs w:val="24"/>
        </w:rPr>
        <w:t>y</w:t>
      </w:r>
      <w:r w:rsidR="001B2D86" w:rsidRPr="00635921">
        <w:rPr>
          <w:rFonts w:ascii="Times New Roman" w:hAnsi="Times New Roman"/>
          <w:szCs w:val="24"/>
        </w:rPr>
        <w:t xml:space="preserve"> authorized agents</w:t>
      </w:r>
      <w:r w:rsidR="00D1280A" w:rsidRPr="00635921">
        <w:rPr>
          <w:rFonts w:ascii="Times New Roman" w:hAnsi="Times New Roman"/>
          <w:szCs w:val="24"/>
        </w:rPr>
        <w:t xml:space="preserve"> of either</w:t>
      </w:r>
      <w:r w:rsidR="001B2D86" w:rsidRPr="00635921">
        <w:rPr>
          <w:rFonts w:ascii="Times New Roman" w:hAnsi="Times New Roman"/>
          <w:szCs w:val="24"/>
        </w:rPr>
        <w:t xml:space="preserve">.  </w:t>
      </w:r>
      <w:r w:rsidR="00907EBB" w:rsidRPr="00635921">
        <w:rPr>
          <w:rFonts w:ascii="Times New Roman" w:hAnsi="Times New Roman"/>
          <w:szCs w:val="24"/>
        </w:rPr>
        <w:t>Operator</w:t>
      </w:r>
      <w:r w:rsidR="001B2D86" w:rsidRPr="00635921">
        <w:rPr>
          <w:rFonts w:ascii="Times New Roman" w:hAnsi="Times New Roman"/>
          <w:szCs w:val="24"/>
        </w:rPr>
        <w:t xml:space="preserve"> shall keep copies of all written contracts or other instruments which affect the</w:t>
      </w:r>
      <w:r w:rsidR="009A385C" w:rsidRPr="00635921">
        <w:rPr>
          <w:rFonts w:ascii="Times New Roman" w:hAnsi="Times New Roman"/>
          <w:szCs w:val="24"/>
        </w:rPr>
        <w:t xml:space="preserve"> </w:t>
      </w:r>
      <w:r w:rsidR="006241EC" w:rsidRPr="00635921">
        <w:rPr>
          <w:rFonts w:ascii="Times New Roman" w:hAnsi="Times New Roman"/>
          <w:szCs w:val="24"/>
        </w:rPr>
        <w:t>Mortgaged Property</w:t>
      </w:r>
      <w:r w:rsidR="00E154E3" w:rsidRPr="00635921">
        <w:rPr>
          <w:rFonts w:ascii="Times New Roman" w:hAnsi="Times New Roman"/>
          <w:szCs w:val="24"/>
        </w:rPr>
        <w:t>,</w:t>
      </w:r>
      <w:r w:rsidR="001B2D86" w:rsidRPr="00635921">
        <w:rPr>
          <w:rFonts w:ascii="Times New Roman" w:hAnsi="Times New Roman"/>
          <w:szCs w:val="24"/>
        </w:rPr>
        <w:t xml:space="preserve"> all or any of which may be subject to inspection and examination by HUD or its duly authorized agents</w:t>
      </w:r>
      <w:r w:rsidR="00C91117" w:rsidRPr="00635921">
        <w:rPr>
          <w:rFonts w:ascii="Times New Roman" w:hAnsi="Times New Roman"/>
          <w:szCs w:val="24"/>
        </w:rPr>
        <w:t xml:space="preserve">.  </w:t>
      </w:r>
      <w:r w:rsidR="001B2D86" w:rsidRPr="00635921">
        <w:rPr>
          <w:rFonts w:ascii="Times New Roman" w:hAnsi="Times New Roman"/>
          <w:szCs w:val="24"/>
        </w:rPr>
        <w:t xml:space="preserve">The obligations of </w:t>
      </w:r>
      <w:r w:rsidR="00907EBB" w:rsidRPr="00635921">
        <w:rPr>
          <w:rFonts w:ascii="Times New Roman" w:hAnsi="Times New Roman"/>
          <w:szCs w:val="24"/>
        </w:rPr>
        <w:t>Operator</w:t>
      </w:r>
      <w:r w:rsidR="001B2D86" w:rsidRPr="00635921">
        <w:rPr>
          <w:rFonts w:ascii="Times New Roman" w:hAnsi="Times New Roman"/>
          <w:szCs w:val="24"/>
        </w:rPr>
        <w:t xml:space="preserve"> under this </w:t>
      </w:r>
      <w:r w:rsidR="006241EC" w:rsidRPr="00635921">
        <w:rPr>
          <w:rFonts w:ascii="Times New Roman" w:hAnsi="Times New Roman"/>
          <w:szCs w:val="24"/>
        </w:rPr>
        <w:t xml:space="preserve">Section </w:t>
      </w:r>
      <w:r w:rsidR="001B2D86" w:rsidRPr="00635921">
        <w:rPr>
          <w:rFonts w:ascii="Times New Roman" w:hAnsi="Times New Roman"/>
          <w:szCs w:val="24"/>
        </w:rPr>
        <w:t>shal</w:t>
      </w:r>
      <w:r w:rsidR="001316B1" w:rsidRPr="00635921">
        <w:rPr>
          <w:rFonts w:ascii="Times New Roman" w:hAnsi="Times New Roman"/>
          <w:szCs w:val="24"/>
        </w:rPr>
        <w:t>l be limited to the extent nece</w:t>
      </w:r>
      <w:r w:rsidR="001B2D86" w:rsidRPr="00635921">
        <w:rPr>
          <w:rFonts w:ascii="Times New Roman" w:hAnsi="Times New Roman"/>
          <w:szCs w:val="24"/>
        </w:rPr>
        <w:t xml:space="preserve">ssary in order for </w:t>
      </w:r>
      <w:r w:rsidR="00907EBB" w:rsidRPr="00635921">
        <w:rPr>
          <w:rFonts w:ascii="Times New Roman" w:hAnsi="Times New Roman"/>
          <w:szCs w:val="24"/>
        </w:rPr>
        <w:t>Operator</w:t>
      </w:r>
      <w:r w:rsidR="001B2D86" w:rsidRPr="00635921">
        <w:rPr>
          <w:rFonts w:ascii="Times New Roman" w:hAnsi="Times New Roman"/>
          <w:szCs w:val="24"/>
        </w:rPr>
        <w:t xml:space="preserve"> to comply with appl</w:t>
      </w:r>
      <w:r w:rsidR="00E154E3" w:rsidRPr="00635921">
        <w:rPr>
          <w:rFonts w:ascii="Times New Roman" w:hAnsi="Times New Roman"/>
          <w:szCs w:val="24"/>
        </w:rPr>
        <w:t>icable laws regardin</w:t>
      </w:r>
      <w:r w:rsidR="003411A8" w:rsidRPr="00635921">
        <w:rPr>
          <w:rFonts w:ascii="Times New Roman" w:hAnsi="Times New Roman"/>
          <w:szCs w:val="24"/>
        </w:rPr>
        <w:t>g the confidentiality of resident/patient medical records and information.</w:t>
      </w:r>
    </w:p>
    <w:p w14:paraId="21BE8C95" w14:textId="77777777" w:rsidR="00B87896" w:rsidRPr="00635921" w:rsidRDefault="00B87896" w:rsidP="00EF02DB">
      <w:pPr>
        <w:pStyle w:val="ListParagraph"/>
        <w:ind w:left="0"/>
        <w:rPr>
          <w:rFonts w:ascii="Times New Roman" w:hAnsi="Times New Roman"/>
          <w:szCs w:val="24"/>
        </w:rPr>
      </w:pPr>
    </w:p>
    <w:p w14:paraId="2623E6C1" w14:textId="7107FE13" w:rsidR="009B748A" w:rsidRPr="00635921"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NON-DISCRIMINATION</w:t>
      </w:r>
      <w:r w:rsidR="00E7128E">
        <w:rPr>
          <w:rFonts w:ascii="Times New Roman" w:hAnsi="Times New Roman"/>
          <w:b/>
          <w:szCs w:val="24"/>
        </w:rPr>
        <w:t xml:space="preserve">.  </w:t>
      </w:r>
      <w:r w:rsidR="009C279B" w:rsidRPr="00635921">
        <w:rPr>
          <w:rFonts w:ascii="Times New Roman" w:hAnsi="Times New Roman"/>
          <w:szCs w:val="24"/>
        </w:rPr>
        <w:t xml:space="preserve">There shall be full </w:t>
      </w:r>
      <w:r w:rsidR="00E154E3" w:rsidRPr="00635921">
        <w:rPr>
          <w:rFonts w:ascii="Times New Roman" w:hAnsi="Times New Roman"/>
          <w:szCs w:val="24"/>
        </w:rPr>
        <w:t xml:space="preserve">compliance with the provisions of (1) any </w:t>
      </w:r>
      <w:r w:rsidR="00985ADB" w:rsidRPr="00635921">
        <w:rPr>
          <w:rFonts w:ascii="Times New Roman" w:hAnsi="Times New Roman"/>
          <w:szCs w:val="24"/>
        </w:rPr>
        <w:t>s</w:t>
      </w:r>
      <w:r w:rsidR="00E154E3" w:rsidRPr="00635921">
        <w:rPr>
          <w:rFonts w:ascii="Times New Roman" w:hAnsi="Times New Roman"/>
          <w:szCs w:val="24"/>
        </w:rPr>
        <w:t xml:space="preserve">tate or local laws prohibiting discrimination </w:t>
      </w:r>
      <w:r w:rsidR="004E4AB9" w:rsidRPr="00635921">
        <w:rPr>
          <w:rFonts w:ascii="Times New Roman" w:hAnsi="Times New Roman"/>
          <w:szCs w:val="24"/>
        </w:rPr>
        <w:t>in housing on the basis o</w:t>
      </w:r>
      <w:r w:rsidR="00EF3CB9" w:rsidRPr="00635921">
        <w:rPr>
          <w:rFonts w:ascii="Times New Roman" w:hAnsi="Times New Roman"/>
          <w:szCs w:val="24"/>
        </w:rPr>
        <w:t>f</w:t>
      </w:r>
      <w:r w:rsidR="004E4AB9" w:rsidRPr="00635921">
        <w:rPr>
          <w:rFonts w:ascii="Times New Roman" w:hAnsi="Times New Roman"/>
          <w:szCs w:val="24"/>
        </w:rPr>
        <w:t xml:space="preserve"> race</w:t>
      </w:r>
      <w:r w:rsidR="00E154E3" w:rsidRPr="00635921">
        <w:rPr>
          <w:rFonts w:ascii="Times New Roman" w:hAnsi="Times New Roman"/>
          <w:szCs w:val="24"/>
        </w:rPr>
        <w:t>, color, or national origin</w:t>
      </w:r>
      <w:r w:rsidR="00B12363">
        <w:rPr>
          <w:rFonts w:ascii="Times New Roman" w:hAnsi="Times New Roman"/>
          <w:szCs w:val="24"/>
        </w:rPr>
        <w:t>, religion, sex, familial status or disability</w:t>
      </w:r>
      <w:r w:rsidR="00E154E3" w:rsidRPr="00635921">
        <w:rPr>
          <w:rFonts w:ascii="Times New Roman" w:hAnsi="Times New Roman"/>
          <w:szCs w:val="24"/>
        </w:rPr>
        <w:t xml:space="preserve">; and (2) the </w:t>
      </w:r>
      <w:r w:rsidR="009677BD">
        <w:rPr>
          <w:rFonts w:ascii="Times New Roman" w:hAnsi="Times New Roman"/>
          <w:szCs w:val="24"/>
        </w:rPr>
        <w:t>r</w:t>
      </w:r>
      <w:r w:rsidR="00E154E3" w:rsidRPr="00635921">
        <w:rPr>
          <w:rFonts w:ascii="Times New Roman" w:hAnsi="Times New Roman"/>
          <w:szCs w:val="24"/>
        </w:rPr>
        <w:t>egulation</w:t>
      </w:r>
      <w:r w:rsidR="004E4AB9" w:rsidRPr="00635921">
        <w:rPr>
          <w:rFonts w:ascii="Times New Roman" w:hAnsi="Times New Roman"/>
          <w:szCs w:val="24"/>
        </w:rPr>
        <w:t>s</w:t>
      </w:r>
      <w:r w:rsidR="00E154E3" w:rsidRPr="00635921">
        <w:rPr>
          <w:rFonts w:ascii="Times New Roman" w:hAnsi="Times New Roman"/>
          <w:szCs w:val="24"/>
        </w:rPr>
        <w:t xml:space="preserve"> of </w:t>
      </w:r>
      <w:r w:rsidR="009677BD">
        <w:rPr>
          <w:rFonts w:ascii="Times New Roman" w:hAnsi="Times New Roman"/>
          <w:szCs w:val="24"/>
        </w:rPr>
        <w:t>HUD</w:t>
      </w:r>
      <w:r w:rsidR="00E154E3" w:rsidRPr="00635921">
        <w:rPr>
          <w:rFonts w:ascii="Times New Roman" w:hAnsi="Times New Roman"/>
          <w:szCs w:val="24"/>
        </w:rPr>
        <w:t xml:space="preserve"> providing for non-discrimination and equal opportunity in housing</w:t>
      </w:r>
      <w:r w:rsidR="00C91117" w:rsidRPr="00635921">
        <w:rPr>
          <w:rFonts w:ascii="Times New Roman" w:hAnsi="Times New Roman"/>
          <w:szCs w:val="24"/>
        </w:rPr>
        <w:t xml:space="preserve">.  </w:t>
      </w:r>
      <w:r w:rsidR="00E154E3" w:rsidRPr="00635921">
        <w:rPr>
          <w:rFonts w:ascii="Times New Roman" w:hAnsi="Times New Roman"/>
          <w:szCs w:val="24"/>
        </w:rPr>
        <w:t>It is understood and agreed that failure or refusal to comply with any suc</w:t>
      </w:r>
      <w:r w:rsidR="004E4AB9" w:rsidRPr="00635921">
        <w:rPr>
          <w:rFonts w:ascii="Times New Roman" w:hAnsi="Times New Roman"/>
          <w:szCs w:val="24"/>
        </w:rPr>
        <w:t>h</w:t>
      </w:r>
      <w:r w:rsidR="00E154E3" w:rsidRPr="00635921">
        <w:rPr>
          <w:rFonts w:ascii="Times New Roman" w:hAnsi="Times New Roman"/>
          <w:szCs w:val="24"/>
        </w:rPr>
        <w:t xml:space="preserve"> provisions shall be a proper basis for HUD to take any corrective action it may deem necessary including, but not limited to, t</w:t>
      </w:r>
      <w:r w:rsidR="004E4AB9" w:rsidRPr="00635921">
        <w:rPr>
          <w:rFonts w:ascii="Times New Roman" w:hAnsi="Times New Roman"/>
          <w:szCs w:val="24"/>
        </w:rPr>
        <w:t>h</w:t>
      </w:r>
      <w:r w:rsidR="00E154E3" w:rsidRPr="00635921">
        <w:rPr>
          <w:rFonts w:ascii="Times New Roman" w:hAnsi="Times New Roman"/>
          <w:szCs w:val="24"/>
        </w:rPr>
        <w:t xml:space="preserve">e refusal to consent to a further renewal of </w:t>
      </w:r>
      <w:r w:rsidR="00EA79F8">
        <w:rPr>
          <w:rFonts w:ascii="Times New Roman" w:hAnsi="Times New Roman"/>
          <w:szCs w:val="24"/>
        </w:rPr>
        <w:t>any</w:t>
      </w:r>
      <w:r w:rsidR="00E154E3" w:rsidRPr="00635921">
        <w:rPr>
          <w:rFonts w:ascii="Times New Roman" w:hAnsi="Times New Roman"/>
          <w:szCs w:val="24"/>
        </w:rPr>
        <w:t xml:space="preserve"> </w:t>
      </w:r>
      <w:r w:rsidR="00C84DF7" w:rsidRPr="00635921">
        <w:rPr>
          <w:rFonts w:ascii="Times New Roman" w:hAnsi="Times New Roman"/>
          <w:szCs w:val="24"/>
        </w:rPr>
        <w:t>Borrower-Operator Agreement</w:t>
      </w:r>
      <w:r w:rsidR="00E154E3" w:rsidRPr="00635921">
        <w:rPr>
          <w:rFonts w:ascii="Times New Roman" w:hAnsi="Times New Roman"/>
          <w:szCs w:val="24"/>
        </w:rPr>
        <w:t>, the rejection of applications for FHA mortg</w:t>
      </w:r>
      <w:r w:rsidR="004E4AB9" w:rsidRPr="00635921">
        <w:rPr>
          <w:rFonts w:ascii="Times New Roman" w:hAnsi="Times New Roman"/>
          <w:szCs w:val="24"/>
        </w:rPr>
        <w:t>a</w:t>
      </w:r>
      <w:r w:rsidR="00E154E3" w:rsidRPr="00635921">
        <w:rPr>
          <w:rFonts w:ascii="Times New Roman" w:hAnsi="Times New Roman"/>
          <w:szCs w:val="24"/>
        </w:rPr>
        <w:t xml:space="preserve">ge insurance and the refusal to enter into future contracts of any kind with which </w:t>
      </w:r>
      <w:r w:rsidR="00907EBB" w:rsidRPr="00635921">
        <w:rPr>
          <w:rFonts w:ascii="Times New Roman" w:hAnsi="Times New Roman"/>
          <w:szCs w:val="24"/>
        </w:rPr>
        <w:t>Operator</w:t>
      </w:r>
      <w:r w:rsidR="00E154E3" w:rsidRPr="00635921">
        <w:rPr>
          <w:rFonts w:ascii="Times New Roman" w:hAnsi="Times New Roman"/>
          <w:szCs w:val="24"/>
        </w:rPr>
        <w:t xml:space="preserve"> is identifie</w:t>
      </w:r>
      <w:r w:rsidR="001316B1" w:rsidRPr="00635921">
        <w:rPr>
          <w:rFonts w:ascii="Times New Roman" w:hAnsi="Times New Roman"/>
          <w:szCs w:val="24"/>
        </w:rPr>
        <w:t>d</w:t>
      </w:r>
      <w:r w:rsidR="00E154E3" w:rsidRPr="00635921">
        <w:rPr>
          <w:rFonts w:ascii="Times New Roman" w:hAnsi="Times New Roman"/>
          <w:szCs w:val="24"/>
        </w:rPr>
        <w:t>; and fur</w:t>
      </w:r>
      <w:r w:rsidR="004E4AB9" w:rsidRPr="00635921">
        <w:rPr>
          <w:rFonts w:ascii="Times New Roman" w:hAnsi="Times New Roman"/>
          <w:szCs w:val="24"/>
        </w:rPr>
        <w:t>t</w:t>
      </w:r>
      <w:r w:rsidR="00E154E3" w:rsidRPr="00635921">
        <w:rPr>
          <w:rFonts w:ascii="Times New Roman" w:hAnsi="Times New Roman"/>
          <w:szCs w:val="24"/>
        </w:rPr>
        <w:t>her, i</w:t>
      </w:r>
      <w:r w:rsidR="004E4AB9" w:rsidRPr="00635921">
        <w:rPr>
          <w:rFonts w:ascii="Times New Roman" w:hAnsi="Times New Roman"/>
          <w:szCs w:val="24"/>
        </w:rPr>
        <w:t>f</w:t>
      </w:r>
      <w:r w:rsidR="00E154E3" w:rsidRPr="00635921">
        <w:rPr>
          <w:rFonts w:ascii="Times New Roman" w:hAnsi="Times New Roman"/>
          <w:szCs w:val="24"/>
        </w:rPr>
        <w:t xml:space="preserve"> </w:t>
      </w:r>
      <w:r w:rsidR="00907EBB" w:rsidRPr="00635921">
        <w:rPr>
          <w:rFonts w:ascii="Times New Roman" w:hAnsi="Times New Roman"/>
          <w:szCs w:val="24"/>
        </w:rPr>
        <w:t>Operator</w:t>
      </w:r>
      <w:r w:rsidR="00E154E3" w:rsidRPr="00635921">
        <w:rPr>
          <w:rFonts w:ascii="Times New Roman" w:hAnsi="Times New Roman"/>
          <w:szCs w:val="24"/>
        </w:rPr>
        <w:t xml:space="preserve"> is a corporation</w:t>
      </w:r>
      <w:r w:rsidR="004E4AB9" w:rsidRPr="00635921">
        <w:rPr>
          <w:rFonts w:ascii="Times New Roman" w:hAnsi="Times New Roman"/>
          <w:szCs w:val="24"/>
        </w:rPr>
        <w:t xml:space="preserve"> </w:t>
      </w:r>
      <w:r w:rsidR="00E154E3" w:rsidRPr="00635921">
        <w:rPr>
          <w:rFonts w:ascii="Times New Roman" w:hAnsi="Times New Roman"/>
          <w:szCs w:val="24"/>
        </w:rPr>
        <w:t>or any other type of business association or organization which may fail or refuse to comply with the aforementioned provisions, HUD shall have a similar right of corrective action (1) with respect to any indivi</w:t>
      </w:r>
      <w:r w:rsidR="004E4AB9" w:rsidRPr="00635921">
        <w:rPr>
          <w:rFonts w:ascii="Times New Roman" w:hAnsi="Times New Roman"/>
          <w:szCs w:val="24"/>
        </w:rPr>
        <w:t>d</w:t>
      </w:r>
      <w:r w:rsidR="00E154E3" w:rsidRPr="00635921">
        <w:rPr>
          <w:rFonts w:ascii="Times New Roman" w:hAnsi="Times New Roman"/>
          <w:szCs w:val="24"/>
        </w:rPr>
        <w:t xml:space="preserve">uals who are officers, directors, trustees, managers, partners, associates or principal stockholders of </w:t>
      </w:r>
      <w:r w:rsidR="00907EBB" w:rsidRPr="00635921">
        <w:rPr>
          <w:rFonts w:ascii="Times New Roman" w:hAnsi="Times New Roman"/>
          <w:szCs w:val="24"/>
        </w:rPr>
        <w:t>Operator</w:t>
      </w:r>
      <w:r w:rsidR="00E154E3" w:rsidRPr="00635921">
        <w:rPr>
          <w:rFonts w:ascii="Times New Roman" w:hAnsi="Times New Roman"/>
          <w:szCs w:val="24"/>
        </w:rPr>
        <w:t>; and (2) with respect to any other type of business association or organization with which the officers, directors, trustee, managers, partners, associates or principal stockhold</w:t>
      </w:r>
      <w:r w:rsidR="00A22BB8" w:rsidRPr="00635921">
        <w:rPr>
          <w:rFonts w:ascii="Times New Roman" w:hAnsi="Times New Roman"/>
          <w:szCs w:val="24"/>
        </w:rPr>
        <w:t>e</w:t>
      </w:r>
      <w:r w:rsidR="00E154E3" w:rsidRPr="00635921">
        <w:rPr>
          <w:rFonts w:ascii="Times New Roman" w:hAnsi="Times New Roman"/>
          <w:szCs w:val="24"/>
        </w:rPr>
        <w:t xml:space="preserve">rs of </w:t>
      </w:r>
      <w:r w:rsidR="00907EBB" w:rsidRPr="00635921">
        <w:rPr>
          <w:rFonts w:ascii="Times New Roman" w:hAnsi="Times New Roman"/>
          <w:szCs w:val="24"/>
        </w:rPr>
        <w:t>Operator</w:t>
      </w:r>
      <w:r w:rsidR="00E154E3" w:rsidRPr="00635921">
        <w:rPr>
          <w:rFonts w:ascii="Times New Roman" w:hAnsi="Times New Roman"/>
          <w:szCs w:val="24"/>
        </w:rPr>
        <w:t xml:space="preserve"> may be identified.</w:t>
      </w:r>
    </w:p>
    <w:p w14:paraId="4A583D8C" w14:textId="77777777" w:rsidR="00E154E3" w:rsidRPr="00635921" w:rsidRDefault="00E154E3" w:rsidP="00EF02DB">
      <w:pPr>
        <w:pStyle w:val="ListParagraph"/>
        <w:ind w:left="0"/>
        <w:rPr>
          <w:rFonts w:ascii="Times New Roman" w:hAnsi="Times New Roman"/>
          <w:szCs w:val="24"/>
        </w:rPr>
      </w:pPr>
    </w:p>
    <w:p w14:paraId="363E0FFB" w14:textId="77777777" w:rsidR="004E5A0A" w:rsidRPr="009677BD" w:rsidRDefault="004E5A0A" w:rsidP="00EF02DB">
      <w:pPr>
        <w:pStyle w:val="ListParagraph"/>
        <w:numPr>
          <w:ilvl w:val="0"/>
          <w:numId w:val="31"/>
        </w:numPr>
        <w:ind w:left="0" w:firstLine="720"/>
        <w:rPr>
          <w:rFonts w:ascii="Times New Roman" w:hAnsi="Times New Roman"/>
          <w:b/>
          <w:szCs w:val="24"/>
        </w:rPr>
      </w:pPr>
      <w:r w:rsidRPr="009677BD">
        <w:rPr>
          <w:rFonts w:ascii="Times New Roman" w:hAnsi="Times New Roman"/>
          <w:b/>
          <w:szCs w:val="24"/>
        </w:rPr>
        <w:t>BOOKS, ACCOUNTS, FINANCIAL REPORTS</w:t>
      </w:r>
      <w:r w:rsidR="00905268" w:rsidRPr="009677BD">
        <w:rPr>
          <w:rFonts w:ascii="Times New Roman" w:hAnsi="Times New Roman"/>
          <w:b/>
          <w:szCs w:val="24"/>
        </w:rPr>
        <w:t>, AND FINANCIAL COVENANTS</w:t>
      </w:r>
      <w:r w:rsidR="009677BD" w:rsidRPr="009677BD">
        <w:rPr>
          <w:rFonts w:ascii="Times New Roman" w:hAnsi="Times New Roman"/>
          <w:b/>
          <w:szCs w:val="24"/>
        </w:rPr>
        <w:t>.</w:t>
      </w:r>
    </w:p>
    <w:p w14:paraId="05F7EE26" w14:textId="77777777" w:rsidR="004E5A0A" w:rsidRPr="00635921" w:rsidRDefault="004E5A0A" w:rsidP="00EF02DB">
      <w:pPr>
        <w:rPr>
          <w:rFonts w:ascii="Times New Roman" w:hAnsi="Times New Roman"/>
          <w:szCs w:val="24"/>
        </w:rPr>
      </w:pPr>
    </w:p>
    <w:p w14:paraId="1377D2BE" w14:textId="77777777" w:rsidR="000E36AF" w:rsidRPr="00635921" w:rsidRDefault="00907EBB"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lastRenderedPageBreak/>
        <w:t>Operator</w:t>
      </w:r>
      <w:r w:rsidR="00AE3053" w:rsidRPr="00635921">
        <w:rPr>
          <w:rFonts w:ascii="Times New Roman" w:hAnsi="Times New Roman"/>
          <w:szCs w:val="24"/>
        </w:rPr>
        <w:t xml:space="preserve"> shall keep the books and accounts of the operation of the </w:t>
      </w:r>
      <w:r w:rsidR="00CA5D03" w:rsidRPr="00635921">
        <w:rPr>
          <w:rFonts w:ascii="Times New Roman" w:hAnsi="Times New Roman"/>
          <w:szCs w:val="24"/>
        </w:rPr>
        <w:t>Healthcare Facility</w:t>
      </w:r>
      <w:r w:rsidR="005D69BB" w:rsidRPr="00635921">
        <w:rPr>
          <w:rFonts w:ascii="Times New Roman" w:hAnsi="Times New Roman"/>
          <w:szCs w:val="24"/>
        </w:rPr>
        <w:t xml:space="preserve"> </w:t>
      </w:r>
      <w:r w:rsidR="00AE3053" w:rsidRPr="00635921">
        <w:rPr>
          <w:rFonts w:ascii="Times New Roman" w:hAnsi="Times New Roman"/>
          <w:szCs w:val="24"/>
        </w:rPr>
        <w:t xml:space="preserve">in accordance with </w:t>
      </w:r>
      <w:r w:rsidR="00D76460" w:rsidRPr="00635921">
        <w:rPr>
          <w:rFonts w:ascii="Times New Roman" w:hAnsi="Times New Roman"/>
          <w:szCs w:val="24"/>
        </w:rPr>
        <w:t>Program Obligations</w:t>
      </w:r>
      <w:r w:rsidR="007E48F5" w:rsidRPr="00635921">
        <w:rPr>
          <w:rFonts w:ascii="Times New Roman" w:hAnsi="Times New Roman"/>
          <w:szCs w:val="24"/>
        </w:rPr>
        <w:t>,</w:t>
      </w:r>
      <w:r w:rsidR="0099777F" w:rsidRPr="00635921">
        <w:rPr>
          <w:rFonts w:ascii="Times New Roman" w:hAnsi="Times New Roman"/>
          <w:szCs w:val="24"/>
        </w:rPr>
        <w:t xml:space="preserve"> </w:t>
      </w:r>
      <w:r w:rsidR="00CE2F4B" w:rsidRPr="00635921">
        <w:rPr>
          <w:rFonts w:ascii="Times New Roman" w:hAnsi="Times New Roman"/>
          <w:szCs w:val="24"/>
        </w:rPr>
        <w:t>to the extent not inconsistent with state requirements</w:t>
      </w:r>
      <w:r w:rsidR="007E48F5" w:rsidRPr="00635921">
        <w:rPr>
          <w:rFonts w:ascii="Times New Roman" w:hAnsi="Times New Roman"/>
          <w:szCs w:val="24"/>
        </w:rPr>
        <w:t>, which would allow for the audit of the Project</w:t>
      </w:r>
      <w:r w:rsidR="00CE2F4B" w:rsidRPr="00635921">
        <w:rPr>
          <w:rFonts w:ascii="Times New Roman" w:hAnsi="Times New Roman"/>
          <w:szCs w:val="24"/>
        </w:rPr>
        <w:t>.</w:t>
      </w:r>
      <w:r w:rsidR="00AE3053" w:rsidRPr="00635921">
        <w:rPr>
          <w:rFonts w:ascii="Times New Roman" w:hAnsi="Times New Roman"/>
          <w:szCs w:val="24"/>
        </w:rPr>
        <w:t xml:space="preserve"> </w:t>
      </w:r>
      <w:r w:rsidR="001E1138">
        <w:rPr>
          <w:rFonts w:ascii="Times New Roman" w:hAnsi="Times New Roman"/>
          <w:szCs w:val="24"/>
        </w:rPr>
        <w:t xml:space="preserve"> </w:t>
      </w:r>
      <w:r w:rsidR="00EA79F8">
        <w:rPr>
          <w:rFonts w:ascii="Times New Roman" w:hAnsi="Times New Roman"/>
          <w:szCs w:val="24"/>
        </w:rPr>
        <w:t>F</w:t>
      </w:r>
      <w:r w:rsidR="001E1138" w:rsidRPr="006D3CF7">
        <w:rPr>
          <w:rFonts w:ascii="Times New Roman" w:hAnsi="Times New Roman"/>
          <w:szCs w:val="24"/>
        </w:rPr>
        <w:t xml:space="preserve">inancial records </w:t>
      </w:r>
      <w:r w:rsidR="00EA79F8">
        <w:rPr>
          <w:rFonts w:ascii="Times New Roman" w:hAnsi="Times New Roman"/>
          <w:szCs w:val="24"/>
        </w:rPr>
        <w:t xml:space="preserve">of Operator and the Healthcare Facility </w:t>
      </w:r>
      <w:r w:rsidR="001E1138" w:rsidRPr="006D3CF7">
        <w:rPr>
          <w:rFonts w:ascii="Times New Roman" w:hAnsi="Times New Roman"/>
          <w:szCs w:val="24"/>
        </w:rPr>
        <w:t xml:space="preserve">shall be complete, accurate and current at all times.  Posting must be made at least monthly to the ledger accounts, and year-end adjusting entries must be posted promptly in accordance with sound accounting principles.  </w:t>
      </w:r>
      <w:r w:rsidR="001E1138">
        <w:rPr>
          <w:rFonts w:ascii="Times New Roman" w:hAnsi="Times New Roman"/>
          <w:szCs w:val="24"/>
        </w:rPr>
        <w:t xml:space="preserve">All expenditures in connection with the Healthcare Facility </w:t>
      </w:r>
      <w:r w:rsidR="001E1138" w:rsidRPr="006D3CF7">
        <w:rPr>
          <w:rFonts w:ascii="Times New Roman" w:hAnsi="Times New Roman"/>
          <w:szCs w:val="24"/>
        </w:rPr>
        <w:t>must be fully documented so as to provide reasonable assurance to all persons or entities that review such expen</w:t>
      </w:r>
      <w:r w:rsidR="001E1138">
        <w:rPr>
          <w:rFonts w:ascii="Times New Roman" w:hAnsi="Times New Roman"/>
          <w:szCs w:val="24"/>
        </w:rPr>
        <w:t>ditures</w:t>
      </w:r>
      <w:r w:rsidR="001E1138" w:rsidRPr="006D3CF7">
        <w:rPr>
          <w:rFonts w:ascii="Times New Roman" w:hAnsi="Times New Roman"/>
          <w:szCs w:val="24"/>
        </w:rPr>
        <w:t xml:space="preserve"> that </w:t>
      </w:r>
      <w:r w:rsidR="001E1138">
        <w:rPr>
          <w:rFonts w:ascii="Times New Roman" w:hAnsi="Times New Roman"/>
          <w:szCs w:val="24"/>
        </w:rPr>
        <w:t xml:space="preserve">such expenditures </w:t>
      </w:r>
      <w:r w:rsidR="001E1138" w:rsidRPr="006D3CF7">
        <w:rPr>
          <w:rFonts w:ascii="Times New Roman" w:hAnsi="Times New Roman"/>
          <w:szCs w:val="24"/>
        </w:rPr>
        <w:t>are Reasonable Operating Expenses.  Undocumented expenses shall not be considered Reasonable Operating Expenses.</w:t>
      </w:r>
    </w:p>
    <w:p w14:paraId="76DC7991" w14:textId="77777777" w:rsidR="0099777F" w:rsidRPr="00635921" w:rsidRDefault="0099777F" w:rsidP="00EF02DB">
      <w:pPr>
        <w:rPr>
          <w:rFonts w:ascii="Times New Roman" w:hAnsi="Times New Roman"/>
          <w:szCs w:val="24"/>
        </w:rPr>
      </w:pPr>
    </w:p>
    <w:p w14:paraId="0330B8E0" w14:textId="5F76D9EB" w:rsidR="0099777F" w:rsidRPr="009677BD" w:rsidRDefault="00C01716" w:rsidP="00EF02DB">
      <w:pPr>
        <w:pStyle w:val="ListParagraph"/>
        <w:numPr>
          <w:ilvl w:val="0"/>
          <w:numId w:val="13"/>
        </w:numPr>
        <w:ind w:left="0" w:firstLine="720"/>
        <w:rPr>
          <w:rFonts w:ascii="Times New Roman" w:hAnsi="Times New Roman"/>
          <w:color w:val="000000"/>
          <w:szCs w:val="24"/>
        </w:rPr>
      </w:pPr>
      <w:r w:rsidRPr="009677BD">
        <w:rPr>
          <w:rFonts w:ascii="Times New Roman" w:hAnsi="Times New Roman"/>
          <w:color w:val="000000"/>
          <w:szCs w:val="24"/>
        </w:rPr>
        <w:t xml:space="preserve">Except as provided in </w:t>
      </w:r>
      <w:r w:rsidR="00EA79F8">
        <w:rPr>
          <w:rFonts w:ascii="Times New Roman" w:hAnsi="Times New Roman"/>
          <w:color w:val="000000"/>
          <w:szCs w:val="24"/>
        </w:rPr>
        <w:t xml:space="preserve">the </w:t>
      </w:r>
      <w:r w:rsidRPr="009677BD">
        <w:rPr>
          <w:rFonts w:ascii="Times New Roman" w:hAnsi="Times New Roman"/>
          <w:color w:val="000000"/>
          <w:szCs w:val="24"/>
        </w:rPr>
        <w:t xml:space="preserve">AR Financing Documents or as otherwise approved by HUD, </w:t>
      </w:r>
      <w:r w:rsidR="00907EBB" w:rsidRPr="009677BD">
        <w:rPr>
          <w:rFonts w:ascii="Times New Roman" w:hAnsi="Times New Roman"/>
          <w:color w:val="000000"/>
          <w:szCs w:val="24"/>
        </w:rPr>
        <w:t>Operator</w:t>
      </w:r>
      <w:r w:rsidR="0099777F" w:rsidRPr="009677BD">
        <w:rPr>
          <w:rFonts w:ascii="Times New Roman" w:hAnsi="Times New Roman"/>
          <w:color w:val="000000"/>
          <w:szCs w:val="24"/>
        </w:rPr>
        <w:t xml:space="preserve"> must deposit in an </w:t>
      </w:r>
      <w:r w:rsidR="00111DEC" w:rsidRPr="009677BD">
        <w:rPr>
          <w:rFonts w:ascii="Times New Roman" w:hAnsi="Times New Roman"/>
          <w:color w:val="000000"/>
          <w:szCs w:val="24"/>
        </w:rPr>
        <w:t xml:space="preserve">operating </w:t>
      </w:r>
      <w:r w:rsidR="0099777F" w:rsidRPr="009677BD">
        <w:rPr>
          <w:rFonts w:ascii="Times New Roman" w:hAnsi="Times New Roman"/>
          <w:color w:val="000000"/>
          <w:szCs w:val="24"/>
        </w:rPr>
        <w:t xml:space="preserve">account in the </w:t>
      </w:r>
      <w:r w:rsidR="00C40B62" w:rsidRPr="009677BD">
        <w:rPr>
          <w:rFonts w:ascii="Times New Roman" w:hAnsi="Times New Roman"/>
          <w:color w:val="000000"/>
          <w:szCs w:val="24"/>
        </w:rPr>
        <w:t xml:space="preserve">Operator’s </w:t>
      </w:r>
      <w:r w:rsidR="0099777F" w:rsidRPr="009677BD">
        <w:rPr>
          <w:rFonts w:ascii="Times New Roman" w:hAnsi="Times New Roman"/>
          <w:color w:val="000000"/>
          <w:szCs w:val="24"/>
        </w:rPr>
        <w:t>name</w:t>
      </w:r>
      <w:r w:rsidR="00C40B62" w:rsidRPr="009677BD">
        <w:rPr>
          <w:rFonts w:ascii="Times New Roman" w:hAnsi="Times New Roman"/>
          <w:color w:val="000000"/>
          <w:szCs w:val="24"/>
        </w:rPr>
        <w:t>, in trust for the Project,</w:t>
      </w:r>
      <w:r w:rsidR="0099777F" w:rsidRPr="009677BD">
        <w:rPr>
          <w:rFonts w:ascii="Times New Roman" w:hAnsi="Times New Roman"/>
          <w:color w:val="000000"/>
          <w:szCs w:val="24"/>
        </w:rPr>
        <w:t xml:space="preserve"> </w:t>
      </w:r>
      <w:r w:rsidR="00111DEC" w:rsidRPr="009677BD">
        <w:rPr>
          <w:rFonts w:ascii="Times New Roman" w:hAnsi="Times New Roman"/>
          <w:color w:val="000000"/>
          <w:szCs w:val="24"/>
        </w:rPr>
        <w:t>(</w:t>
      </w:r>
      <w:r w:rsidR="00EA79F8">
        <w:rPr>
          <w:rFonts w:ascii="Times New Roman" w:hAnsi="Times New Roman"/>
          <w:color w:val="000000"/>
          <w:szCs w:val="24"/>
        </w:rPr>
        <w:t xml:space="preserve">the </w:t>
      </w:r>
      <w:r w:rsidR="00111DEC" w:rsidRPr="009677BD">
        <w:rPr>
          <w:rFonts w:ascii="Times New Roman" w:hAnsi="Times New Roman"/>
          <w:color w:val="000000"/>
          <w:szCs w:val="24"/>
        </w:rPr>
        <w:t>“</w:t>
      </w:r>
      <w:r w:rsidR="00CA5D03" w:rsidRPr="009677BD">
        <w:rPr>
          <w:rFonts w:ascii="Times New Roman" w:hAnsi="Times New Roman"/>
          <w:b/>
          <w:color w:val="000000"/>
          <w:szCs w:val="24"/>
        </w:rPr>
        <w:t>Healthcare Facility</w:t>
      </w:r>
      <w:r w:rsidR="005D69BB" w:rsidRPr="009677BD">
        <w:rPr>
          <w:rFonts w:ascii="Times New Roman" w:hAnsi="Times New Roman"/>
          <w:b/>
          <w:color w:val="000000"/>
          <w:szCs w:val="24"/>
        </w:rPr>
        <w:t xml:space="preserve"> O</w:t>
      </w:r>
      <w:r w:rsidR="00111DEC" w:rsidRPr="009677BD">
        <w:rPr>
          <w:rFonts w:ascii="Times New Roman" w:hAnsi="Times New Roman"/>
          <w:b/>
          <w:color w:val="000000"/>
          <w:szCs w:val="24"/>
        </w:rPr>
        <w:t xml:space="preserve">perating </w:t>
      </w:r>
      <w:r w:rsidR="005D69BB" w:rsidRPr="009677BD">
        <w:rPr>
          <w:rFonts w:ascii="Times New Roman" w:hAnsi="Times New Roman"/>
          <w:b/>
          <w:color w:val="000000"/>
          <w:szCs w:val="24"/>
        </w:rPr>
        <w:t>A</w:t>
      </w:r>
      <w:r w:rsidR="00111DEC" w:rsidRPr="009677BD">
        <w:rPr>
          <w:rFonts w:ascii="Times New Roman" w:hAnsi="Times New Roman"/>
          <w:b/>
          <w:color w:val="000000"/>
          <w:szCs w:val="24"/>
        </w:rPr>
        <w:t>ccount</w:t>
      </w:r>
      <w:r w:rsidR="00111DEC" w:rsidRPr="009677BD">
        <w:rPr>
          <w:rFonts w:ascii="Times New Roman" w:hAnsi="Times New Roman"/>
          <w:color w:val="000000"/>
          <w:szCs w:val="24"/>
        </w:rPr>
        <w:t xml:space="preserve">”) </w:t>
      </w:r>
      <w:r w:rsidR="0099777F" w:rsidRPr="009677BD">
        <w:rPr>
          <w:rFonts w:ascii="Times New Roman" w:hAnsi="Times New Roman"/>
          <w:color w:val="000000"/>
          <w:szCs w:val="24"/>
        </w:rPr>
        <w:t xml:space="preserve">all revenue it receives in connection with the business it conducts with respect to the </w:t>
      </w:r>
      <w:r w:rsidR="00CA5D03" w:rsidRPr="009677BD">
        <w:rPr>
          <w:rFonts w:ascii="Times New Roman" w:hAnsi="Times New Roman"/>
          <w:color w:val="000000"/>
          <w:szCs w:val="24"/>
        </w:rPr>
        <w:t>Healthcare Facility</w:t>
      </w:r>
      <w:bookmarkStart w:id="69" w:name="_DV_C63"/>
      <w:r w:rsidR="005E3077" w:rsidRPr="009677BD">
        <w:rPr>
          <w:rFonts w:ascii="Times New Roman" w:hAnsi="Times New Roman"/>
          <w:color w:val="000000"/>
          <w:szCs w:val="24"/>
        </w:rPr>
        <w:t xml:space="preserve"> </w:t>
      </w:r>
      <w:r w:rsidR="005E3077" w:rsidRPr="009677BD">
        <w:rPr>
          <w:rStyle w:val="DeltaViewInsertion"/>
          <w:rFonts w:ascii="Times New Roman" w:hAnsi="Times New Roman"/>
          <w:color w:val="000000"/>
          <w:u w:val="none"/>
        </w:rPr>
        <w:t>or in a general collection account maintained for Operator and affiliated operators, provided deposits to such general collection account can be traced to the applicable facility that generated such deposit</w:t>
      </w:r>
      <w:bookmarkStart w:id="70" w:name="_DV_M104"/>
      <w:bookmarkEnd w:id="69"/>
      <w:bookmarkEnd w:id="70"/>
      <w:r w:rsidR="005E3077" w:rsidRPr="009677BD">
        <w:rPr>
          <w:rFonts w:ascii="Times New Roman" w:hAnsi="Times New Roman"/>
          <w:color w:val="000000"/>
        </w:rPr>
        <w:t>.</w:t>
      </w:r>
      <w:r w:rsidR="0099777F" w:rsidRPr="009677BD">
        <w:rPr>
          <w:rFonts w:ascii="Times New Roman" w:hAnsi="Times New Roman"/>
          <w:color w:val="000000"/>
          <w:szCs w:val="24"/>
        </w:rPr>
        <w:t xml:space="preserve">  </w:t>
      </w:r>
      <w:r w:rsidR="00E80C2E" w:rsidRPr="009677BD">
        <w:rPr>
          <w:rFonts w:ascii="Times New Roman" w:hAnsi="Times New Roman"/>
          <w:color w:val="000000"/>
        </w:rPr>
        <w:t xml:space="preserve">If HUD determines that such deposits cannot be reliably and readily so traced, HUD may direct Operator to deposit such funds in a segregated operating account.  </w:t>
      </w:r>
      <w:r w:rsidR="0099777F" w:rsidRPr="009677BD">
        <w:rPr>
          <w:rFonts w:ascii="Times New Roman" w:hAnsi="Times New Roman"/>
          <w:color w:val="000000"/>
          <w:szCs w:val="24"/>
        </w:rPr>
        <w:t>The account must be with a financial institution whose deposits are insured by an agency of the federal government</w:t>
      </w:r>
      <w:r w:rsidR="00932206" w:rsidRPr="009677BD">
        <w:rPr>
          <w:rFonts w:ascii="Times New Roman" w:hAnsi="Times New Roman"/>
          <w:color w:val="000000"/>
          <w:szCs w:val="24"/>
        </w:rPr>
        <w:t xml:space="preserve">, provided that an account held in an institution </w:t>
      </w:r>
      <w:r w:rsidR="00B14803" w:rsidRPr="009677BD">
        <w:rPr>
          <w:rFonts w:ascii="Times New Roman" w:hAnsi="Times New Roman"/>
          <w:color w:val="000000"/>
          <w:szCs w:val="24"/>
        </w:rPr>
        <w:t xml:space="preserve">approved </w:t>
      </w:r>
      <w:r w:rsidR="00932206" w:rsidRPr="009677BD">
        <w:rPr>
          <w:rFonts w:ascii="Times New Roman" w:hAnsi="Times New Roman"/>
          <w:color w:val="000000"/>
          <w:szCs w:val="24"/>
        </w:rPr>
        <w:t xml:space="preserve">by the Government National Mortgage Association may have a balance that exceeds the amount to which such </w:t>
      </w:r>
      <w:r w:rsidR="00B14803" w:rsidRPr="009677BD">
        <w:rPr>
          <w:rFonts w:ascii="Times New Roman" w:hAnsi="Times New Roman"/>
          <w:color w:val="000000"/>
          <w:szCs w:val="24"/>
        </w:rPr>
        <w:t xml:space="preserve">deposit </w:t>
      </w:r>
      <w:r w:rsidR="00932206" w:rsidRPr="009677BD">
        <w:rPr>
          <w:rFonts w:ascii="Times New Roman" w:hAnsi="Times New Roman"/>
          <w:color w:val="000000"/>
          <w:szCs w:val="24"/>
        </w:rPr>
        <w:t>insurance is limited.</w:t>
      </w:r>
      <w:r w:rsidRPr="009677BD">
        <w:rPr>
          <w:rFonts w:ascii="Times New Roman" w:hAnsi="Times New Roman"/>
          <w:color w:val="000000"/>
          <w:szCs w:val="24"/>
        </w:rPr>
        <w:t xml:space="preserve">  Operator may transfer funds from the Healthcare Facility Operating Account to one or more central disbursement or other accounts (which need not be in the name of Operator) in which such funds are commingled with other funds, provided that a complete and accurate accounting of such funds (including deposits and disbursements) is maintained.</w:t>
      </w:r>
    </w:p>
    <w:p w14:paraId="7F310CF6" w14:textId="77777777" w:rsidR="000E36AF" w:rsidRPr="00635921" w:rsidRDefault="000E36AF" w:rsidP="00EF02DB">
      <w:pPr>
        <w:rPr>
          <w:rFonts w:ascii="Times New Roman" w:hAnsi="Times New Roman"/>
          <w:szCs w:val="24"/>
        </w:rPr>
      </w:pPr>
    </w:p>
    <w:p w14:paraId="17CB444A" w14:textId="484B4AD5" w:rsidR="00785038" w:rsidRPr="00635921" w:rsidRDefault="00785038"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Unless otherwise </w:t>
      </w:r>
      <w:r w:rsidR="00E46660" w:rsidRPr="00635921">
        <w:rPr>
          <w:rFonts w:ascii="Times New Roman" w:hAnsi="Times New Roman"/>
          <w:szCs w:val="24"/>
        </w:rPr>
        <w:t>specified</w:t>
      </w:r>
      <w:r w:rsidRPr="00635921">
        <w:rPr>
          <w:rFonts w:ascii="Times New Roman" w:hAnsi="Times New Roman"/>
          <w:szCs w:val="24"/>
        </w:rPr>
        <w:t xml:space="preserve"> by HUD, </w:t>
      </w:r>
      <w:r w:rsidR="00907EBB" w:rsidRPr="00635921">
        <w:rPr>
          <w:rFonts w:ascii="Times New Roman" w:hAnsi="Times New Roman"/>
          <w:szCs w:val="24"/>
        </w:rPr>
        <w:t>Operator</w:t>
      </w:r>
      <w:r w:rsidR="000E36AF" w:rsidRPr="00635921">
        <w:rPr>
          <w:rFonts w:ascii="Times New Roman" w:hAnsi="Times New Roman"/>
          <w:szCs w:val="24"/>
        </w:rPr>
        <w:t xml:space="preserve"> shall submit to HUD and </w:t>
      </w:r>
      <w:r w:rsidR="001B7BE1" w:rsidRPr="00635921">
        <w:rPr>
          <w:rFonts w:ascii="Times New Roman" w:hAnsi="Times New Roman"/>
          <w:szCs w:val="24"/>
        </w:rPr>
        <w:t>Lender</w:t>
      </w:r>
      <w:r w:rsidR="000E36AF" w:rsidRPr="00635921">
        <w:rPr>
          <w:rFonts w:ascii="Times New Roman" w:hAnsi="Times New Roman"/>
          <w:szCs w:val="24"/>
        </w:rPr>
        <w:t>, on a quarterly and year-to-date basis (or more frequently if specified by HUD)</w:t>
      </w:r>
      <w:r w:rsidR="00CF32C3" w:rsidRPr="00635921">
        <w:rPr>
          <w:rFonts w:ascii="Times New Roman" w:hAnsi="Times New Roman"/>
          <w:szCs w:val="24"/>
        </w:rPr>
        <w:t>,</w:t>
      </w:r>
      <w:r w:rsidR="000E36AF" w:rsidRPr="00635921">
        <w:rPr>
          <w:rFonts w:ascii="Times New Roman" w:hAnsi="Times New Roman"/>
          <w:szCs w:val="24"/>
        </w:rPr>
        <w:t xml:space="preserve"> </w:t>
      </w:r>
      <w:r w:rsidR="00CF32C3" w:rsidRPr="00635921">
        <w:rPr>
          <w:rFonts w:ascii="Times New Roman" w:hAnsi="Times New Roman"/>
          <w:szCs w:val="24"/>
        </w:rPr>
        <w:t>prepared and certified by a</w:t>
      </w:r>
      <w:r w:rsidR="00E80C2E">
        <w:rPr>
          <w:rFonts w:ascii="Times New Roman" w:hAnsi="Times New Roman"/>
          <w:szCs w:val="24"/>
        </w:rPr>
        <w:t>n authorized representative or agent</w:t>
      </w:r>
      <w:r w:rsidR="00CF32C3" w:rsidRPr="00635921">
        <w:rPr>
          <w:rFonts w:ascii="Times New Roman" w:hAnsi="Times New Roman"/>
          <w:szCs w:val="24"/>
        </w:rPr>
        <w:t xml:space="preserve"> of Operator, </w:t>
      </w:r>
      <w:r w:rsidR="000E36AF" w:rsidRPr="00635921">
        <w:rPr>
          <w:rFonts w:ascii="Times New Roman" w:hAnsi="Times New Roman"/>
          <w:szCs w:val="24"/>
        </w:rPr>
        <w:t>such financial reports</w:t>
      </w:r>
      <w:r w:rsidR="00A84238" w:rsidRPr="00635921">
        <w:rPr>
          <w:rFonts w:ascii="Times New Roman" w:hAnsi="Times New Roman"/>
          <w:szCs w:val="24"/>
        </w:rPr>
        <w:t xml:space="preserve"> relating to the operation of the </w:t>
      </w:r>
      <w:r w:rsidR="00CA5D03" w:rsidRPr="00635921">
        <w:rPr>
          <w:rFonts w:ascii="Times New Roman" w:hAnsi="Times New Roman"/>
          <w:szCs w:val="24"/>
        </w:rPr>
        <w:t>Healthcare Facility</w:t>
      </w:r>
      <w:r w:rsidR="00A84238" w:rsidRPr="00635921">
        <w:rPr>
          <w:rFonts w:ascii="Times New Roman" w:hAnsi="Times New Roman"/>
          <w:szCs w:val="24"/>
        </w:rPr>
        <w:t xml:space="preserve"> </w:t>
      </w:r>
      <w:r w:rsidR="000E36AF" w:rsidRPr="00635921">
        <w:rPr>
          <w:rFonts w:ascii="Times New Roman" w:hAnsi="Times New Roman"/>
          <w:szCs w:val="24"/>
        </w:rPr>
        <w:t>(including, but not limited to, financial statements, accounts receivable</w:t>
      </w:r>
      <w:r w:rsidR="007D2940" w:rsidRPr="00635921">
        <w:rPr>
          <w:rFonts w:ascii="Times New Roman" w:hAnsi="Times New Roman"/>
          <w:szCs w:val="24"/>
        </w:rPr>
        <w:t>/payable</w:t>
      </w:r>
      <w:r w:rsidR="000E36AF" w:rsidRPr="00635921">
        <w:rPr>
          <w:rFonts w:ascii="Times New Roman" w:hAnsi="Times New Roman"/>
          <w:szCs w:val="24"/>
        </w:rPr>
        <w:t xml:space="preserve"> aging reports and occupancy reports) in the formats and at such times as may be </w:t>
      </w:r>
      <w:r w:rsidR="000C10F4" w:rsidRPr="00635921">
        <w:rPr>
          <w:rFonts w:ascii="Times New Roman" w:hAnsi="Times New Roman"/>
          <w:szCs w:val="24"/>
        </w:rPr>
        <w:t>approved</w:t>
      </w:r>
      <w:r w:rsidR="000E36AF" w:rsidRPr="00635921">
        <w:rPr>
          <w:rFonts w:ascii="Times New Roman" w:hAnsi="Times New Roman"/>
          <w:szCs w:val="24"/>
        </w:rPr>
        <w:t xml:space="preserve"> by HUD</w:t>
      </w:r>
      <w:r w:rsidR="00E80C2E">
        <w:rPr>
          <w:rFonts w:ascii="Times New Roman" w:hAnsi="Times New Roman"/>
          <w:szCs w:val="24"/>
        </w:rPr>
        <w:t xml:space="preserve"> in accordance with Program Obligations</w:t>
      </w:r>
      <w:r w:rsidR="00B60E7E" w:rsidRPr="00635921">
        <w:rPr>
          <w:rFonts w:ascii="Times New Roman" w:hAnsi="Times New Roman"/>
          <w:szCs w:val="24"/>
        </w:rPr>
        <w:t xml:space="preserve">.  </w:t>
      </w:r>
      <w:r w:rsidR="00E80C2E">
        <w:rPr>
          <w:rFonts w:ascii="Times New Roman" w:hAnsi="Times New Roman"/>
          <w:szCs w:val="24"/>
        </w:rPr>
        <w:t>S</w:t>
      </w:r>
      <w:r w:rsidR="00715E3D" w:rsidRPr="00635921">
        <w:rPr>
          <w:rFonts w:ascii="Times New Roman" w:hAnsi="Times New Roman"/>
          <w:szCs w:val="24"/>
        </w:rPr>
        <w:t xml:space="preserve">uch </w:t>
      </w:r>
      <w:r w:rsidR="00B60E7E" w:rsidRPr="00635921">
        <w:rPr>
          <w:rFonts w:ascii="Times New Roman" w:hAnsi="Times New Roman"/>
          <w:szCs w:val="24"/>
        </w:rPr>
        <w:t xml:space="preserve">reports must be submitted </w:t>
      </w:r>
      <w:r w:rsidR="00D1280A" w:rsidRPr="00635921">
        <w:rPr>
          <w:rFonts w:ascii="Times New Roman" w:hAnsi="Times New Roman"/>
          <w:szCs w:val="24"/>
        </w:rPr>
        <w:t xml:space="preserve">no later than </w:t>
      </w:r>
      <w:r w:rsidR="00F64666">
        <w:rPr>
          <w:rFonts w:ascii="Times New Roman" w:hAnsi="Times New Roman"/>
          <w:szCs w:val="24"/>
        </w:rPr>
        <w:t>sixty (60)</w:t>
      </w:r>
      <w:r w:rsidR="00B60E7E" w:rsidRPr="00635921">
        <w:rPr>
          <w:rFonts w:ascii="Times New Roman" w:hAnsi="Times New Roman"/>
          <w:szCs w:val="24"/>
        </w:rPr>
        <w:t xml:space="preserve"> days </w:t>
      </w:r>
      <w:r w:rsidR="00C40B62" w:rsidRPr="00635921">
        <w:rPr>
          <w:rFonts w:ascii="Times New Roman" w:hAnsi="Times New Roman"/>
          <w:szCs w:val="24"/>
        </w:rPr>
        <w:t xml:space="preserve">after </w:t>
      </w:r>
      <w:r w:rsidR="00B60E7E" w:rsidRPr="00635921">
        <w:rPr>
          <w:rFonts w:ascii="Times New Roman" w:hAnsi="Times New Roman"/>
          <w:szCs w:val="24"/>
        </w:rPr>
        <w:t>the period covered by the reports</w:t>
      </w:r>
      <w:r w:rsidR="00E80C2E">
        <w:rPr>
          <w:rFonts w:ascii="Times New Roman" w:hAnsi="Times New Roman"/>
          <w:szCs w:val="24"/>
        </w:rPr>
        <w:t xml:space="preserve">, except for reports relating to the final </w:t>
      </w:r>
      <w:r w:rsidR="00E80C2E">
        <w:rPr>
          <w:rFonts w:ascii="Times New Roman" w:hAnsi="Times New Roman"/>
          <w:color w:val="000000"/>
          <w:szCs w:val="24"/>
        </w:rPr>
        <w:t xml:space="preserve">quarter of each year, which shall be submitted no later than </w:t>
      </w:r>
      <w:r w:rsidR="00F64666">
        <w:rPr>
          <w:rFonts w:ascii="Times New Roman" w:hAnsi="Times New Roman"/>
          <w:color w:val="000000"/>
          <w:szCs w:val="24"/>
        </w:rPr>
        <w:t>ninety (90)</w:t>
      </w:r>
      <w:r w:rsidR="00E80C2E">
        <w:rPr>
          <w:rFonts w:ascii="Times New Roman" w:hAnsi="Times New Roman"/>
          <w:color w:val="000000"/>
          <w:szCs w:val="24"/>
        </w:rPr>
        <w:t xml:space="preserve"> days after end of the fiscal year.  Such reports are subject to the sanctions contained in </w:t>
      </w:r>
      <w:r w:rsidR="00E80C2E" w:rsidRPr="00BC64D9">
        <w:rPr>
          <w:rFonts w:ascii="Times New Roman" w:hAnsi="Times New Roman"/>
          <w:color w:val="000000"/>
          <w:szCs w:val="24"/>
        </w:rPr>
        <w:t>18 U.S.C. Sections 1001, 1010, and 1012</w:t>
      </w:r>
      <w:r w:rsidR="00B60E7E" w:rsidRPr="00635921">
        <w:rPr>
          <w:rFonts w:ascii="Times New Roman" w:hAnsi="Times New Roman"/>
          <w:szCs w:val="24"/>
        </w:rPr>
        <w:t>.</w:t>
      </w:r>
      <w:r w:rsidR="00D560BA" w:rsidRPr="00635921">
        <w:rPr>
          <w:rFonts w:ascii="Times New Roman" w:hAnsi="Times New Roman"/>
          <w:szCs w:val="24"/>
        </w:rPr>
        <w:t xml:space="preserve">  </w:t>
      </w:r>
      <w:r w:rsidR="00905268" w:rsidRPr="00635921">
        <w:rPr>
          <w:rFonts w:ascii="Times New Roman" w:hAnsi="Times New Roman"/>
          <w:szCs w:val="24"/>
        </w:rPr>
        <w:t xml:space="preserve">Operator shall submit to HUD and Lender, simultaneously </w:t>
      </w:r>
      <w:r w:rsidR="00C91117" w:rsidRPr="00635921">
        <w:rPr>
          <w:rFonts w:ascii="Times New Roman" w:hAnsi="Times New Roman"/>
          <w:szCs w:val="24"/>
        </w:rPr>
        <w:t>with any</w:t>
      </w:r>
      <w:r w:rsidR="00905268" w:rsidRPr="00635921">
        <w:rPr>
          <w:rFonts w:ascii="Times New Roman" w:hAnsi="Times New Roman"/>
          <w:szCs w:val="24"/>
        </w:rPr>
        <w:t xml:space="preserve"> such report that demonstrates negative Healthcare Facility Working Capital, a plan to restore positive Health</w:t>
      </w:r>
      <w:r w:rsidR="009677BD">
        <w:rPr>
          <w:rFonts w:ascii="Times New Roman" w:hAnsi="Times New Roman"/>
          <w:szCs w:val="24"/>
        </w:rPr>
        <w:t>care Facility Working Capital.</w:t>
      </w:r>
    </w:p>
    <w:p w14:paraId="6C078C25" w14:textId="77777777" w:rsidR="000C10F4" w:rsidRPr="00635921" w:rsidRDefault="000C10F4" w:rsidP="00EF02DB">
      <w:pPr>
        <w:rPr>
          <w:rFonts w:ascii="Times New Roman" w:hAnsi="Times New Roman"/>
          <w:szCs w:val="24"/>
        </w:rPr>
      </w:pPr>
    </w:p>
    <w:p w14:paraId="7898494B" w14:textId="77777777" w:rsidR="00BA7C4F" w:rsidRPr="00635921" w:rsidRDefault="00785038"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 </w:t>
      </w:r>
      <w:r w:rsidR="002A49A7" w:rsidRPr="00635921">
        <w:rPr>
          <w:rFonts w:ascii="Times New Roman" w:hAnsi="Times New Roman"/>
          <w:szCs w:val="24"/>
        </w:rPr>
        <w:t xml:space="preserve">If </w:t>
      </w:r>
      <w:r w:rsidR="00907EBB" w:rsidRPr="00635921">
        <w:rPr>
          <w:rFonts w:ascii="Times New Roman" w:hAnsi="Times New Roman"/>
          <w:szCs w:val="24"/>
        </w:rPr>
        <w:t>Operator</w:t>
      </w:r>
      <w:r w:rsidR="002A49A7" w:rsidRPr="00635921">
        <w:rPr>
          <w:rFonts w:ascii="Times New Roman" w:hAnsi="Times New Roman"/>
          <w:szCs w:val="24"/>
        </w:rPr>
        <w:t xml:space="preserve"> (or any direct or indirect </w:t>
      </w:r>
      <w:r w:rsidR="00D76460" w:rsidRPr="00635921">
        <w:rPr>
          <w:rFonts w:ascii="Times New Roman" w:hAnsi="Times New Roman"/>
          <w:szCs w:val="24"/>
        </w:rPr>
        <w:t xml:space="preserve">principal </w:t>
      </w:r>
      <w:r w:rsidR="002A49A7" w:rsidRPr="00635921">
        <w:rPr>
          <w:rFonts w:ascii="Times New Roman" w:hAnsi="Times New Roman"/>
          <w:szCs w:val="24"/>
        </w:rPr>
        <w:t xml:space="preserve">of </w:t>
      </w:r>
      <w:r w:rsidR="00907EBB" w:rsidRPr="00635921">
        <w:rPr>
          <w:rFonts w:ascii="Times New Roman" w:hAnsi="Times New Roman"/>
          <w:szCs w:val="24"/>
        </w:rPr>
        <w:t>Operator</w:t>
      </w:r>
      <w:r w:rsidR="002A49A7" w:rsidRPr="00635921">
        <w:rPr>
          <w:rFonts w:ascii="Times New Roman" w:hAnsi="Times New Roman"/>
          <w:szCs w:val="24"/>
        </w:rPr>
        <w:t xml:space="preserve">) is required to provide an audited financial statement to any lender, </w:t>
      </w:r>
      <w:r w:rsidR="00907EBB" w:rsidRPr="00635921">
        <w:rPr>
          <w:rFonts w:ascii="Times New Roman" w:hAnsi="Times New Roman"/>
          <w:szCs w:val="24"/>
        </w:rPr>
        <w:t>Operator</w:t>
      </w:r>
      <w:r w:rsidR="002A49A7" w:rsidRPr="00635921">
        <w:rPr>
          <w:rFonts w:ascii="Times New Roman" w:hAnsi="Times New Roman"/>
          <w:szCs w:val="24"/>
        </w:rPr>
        <w:t xml:space="preserve"> shall simultaneously provide copies of such audited financial statements to </w:t>
      </w:r>
      <w:r w:rsidR="00773F69" w:rsidRPr="00635921">
        <w:rPr>
          <w:rFonts w:ascii="Times New Roman" w:hAnsi="Times New Roman"/>
          <w:szCs w:val="24"/>
        </w:rPr>
        <w:t>HUD</w:t>
      </w:r>
      <w:r w:rsidR="002A49A7" w:rsidRPr="00635921">
        <w:rPr>
          <w:rFonts w:ascii="Times New Roman" w:hAnsi="Times New Roman"/>
          <w:szCs w:val="24"/>
        </w:rPr>
        <w:t xml:space="preserve"> and </w:t>
      </w:r>
      <w:r w:rsidR="007F366B" w:rsidRPr="00635921">
        <w:rPr>
          <w:rFonts w:ascii="Times New Roman" w:hAnsi="Times New Roman"/>
          <w:szCs w:val="24"/>
        </w:rPr>
        <w:t>L</w:t>
      </w:r>
      <w:r w:rsidR="00C712CD" w:rsidRPr="00635921">
        <w:rPr>
          <w:rFonts w:ascii="Times New Roman" w:hAnsi="Times New Roman"/>
          <w:szCs w:val="24"/>
        </w:rPr>
        <w:t>ender</w:t>
      </w:r>
      <w:r w:rsidR="002A49A7" w:rsidRPr="00635921">
        <w:rPr>
          <w:rFonts w:ascii="Times New Roman" w:hAnsi="Times New Roman"/>
          <w:szCs w:val="24"/>
        </w:rPr>
        <w:t>.</w:t>
      </w:r>
      <w:r w:rsidR="00A22BB8" w:rsidRPr="00635921">
        <w:rPr>
          <w:rFonts w:ascii="Times New Roman" w:hAnsi="Times New Roman"/>
          <w:szCs w:val="24"/>
        </w:rPr>
        <w:t xml:space="preserve">  </w:t>
      </w:r>
      <w:r w:rsidR="000E75A5" w:rsidRPr="00635921">
        <w:rPr>
          <w:rFonts w:ascii="Times New Roman" w:hAnsi="Times New Roman"/>
          <w:szCs w:val="24"/>
        </w:rPr>
        <w:t>If HUD has reason to believe that particular Operator-certified statements may be unreliable (for example, indicate a likely prohibited use of funds</w:t>
      </w:r>
      <w:r w:rsidR="00EA79F8">
        <w:rPr>
          <w:rFonts w:ascii="Times New Roman" w:hAnsi="Times New Roman"/>
          <w:szCs w:val="24"/>
        </w:rPr>
        <w:t xml:space="preserve"> of the Project</w:t>
      </w:r>
      <w:r w:rsidR="000E75A5" w:rsidRPr="00635921">
        <w:rPr>
          <w:rFonts w:ascii="Times New Roman" w:hAnsi="Times New Roman"/>
          <w:szCs w:val="24"/>
        </w:rPr>
        <w:t xml:space="preserve">), or are presented in a manner that is inconsistent with </w:t>
      </w:r>
      <w:r w:rsidR="007C5B1C">
        <w:rPr>
          <w:rFonts w:ascii="Times New Roman" w:hAnsi="Times New Roman"/>
          <w:szCs w:val="24"/>
        </w:rPr>
        <w:t>Program Obligations</w:t>
      </w:r>
      <w:r w:rsidR="000E75A5" w:rsidRPr="00635921">
        <w:rPr>
          <w:rFonts w:ascii="Times New Roman" w:hAnsi="Times New Roman"/>
          <w:szCs w:val="24"/>
        </w:rPr>
        <w:t xml:space="preserve">, HUD may, on a case-by-case basis, require audited financial statements </w:t>
      </w:r>
      <w:r w:rsidR="000E75A5" w:rsidRPr="00635921">
        <w:rPr>
          <w:rFonts w:ascii="Times New Roman" w:hAnsi="Times New Roman"/>
          <w:szCs w:val="24"/>
        </w:rPr>
        <w:lastRenderedPageBreak/>
        <w:t xml:space="preserve">from </w:t>
      </w:r>
      <w:r w:rsidR="00EA79F8">
        <w:rPr>
          <w:rFonts w:ascii="Times New Roman" w:hAnsi="Times New Roman"/>
          <w:szCs w:val="24"/>
        </w:rPr>
        <w:t>O</w:t>
      </w:r>
      <w:r w:rsidR="000E75A5" w:rsidRPr="00635921">
        <w:rPr>
          <w:rFonts w:ascii="Times New Roman" w:hAnsi="Times New Roman"/>
          <w:szCs w:val="24"/>
        </w:rPr>
        <w:t>perator.  Such audited financial statements shall be</w:t>
      </w:r>
      <w:r w:rsidR="00E83957" w:rsidRPr="00635921">
        <w:rPr>
          <w:rFonts w:ascii="Times New Roman" w:hAnsi="Times New Roman"/>
          <w:szCs w:val="24"/>
        </w:rPr>
        <w:t xml:space="preserve"> certified by an independent public account</w:t>
      </w:r>
      <w:r w:rsidR="00EF0185" w:rsidRPr="00635921">
        <w:rPr>
          <w:rFonts w:ascii="Times New Roman" w:hAnsi="Times New Roman"/>
          <w:szCs w:val="24"/>
        </w:rPr>
        <w:t>ant</w:t>
      </w:r>
      <w:r w:rsidR="00E83957" w:rsidRPr="00635921">
        <w:rPr>
          <w:rFonts w:ascii="Times New Roman" w:hAnsi="Times New Roman"/>
          <w:szCs w:val="24"/>
        </w:rPr>
        <w:t>, at Operator’s expense</w:t>
      </w:r>
      <w:r w:rsidR="00A22BB8" w:rsidRPr="00635921">
        <w:rPr>
          <w:rFonts w:ascii="Times New Roman" w:hAnsi="Times New Roman"/>
          <w:szCs w:val="24"/>
        </w:rPr>
        <w:t xml:space="preserve">, </w:t>
      </w:r>
      <w:r w:rsidR="000E75A5" w:rsidRPr="00635921">
        <w:rPr>
          <w:rFonts w:ascii="Times New Roman" w:hAnsi="Times New Roman"/>
          <w:szCs w:val="24"/>
        </w:rPr>
        <w:t>and</w:t>
      </w:r>
      <w:r w:rsidR="00715E3D" w:rsidRPr="00635921">
        <w:rPr>
          <w:rFonts w:ascii="Times New Roman" w:hAnsi="Times New Roman"/>
          <w:szCs w:val="24"/>
        </w:rPr>
        <w:t xml:space="preserve"> delivered to HUD and Lender within </w:t>
      </w:r>
      <w:r w:rsidR="00A22BB8" w:rsidRPr="00635921">
        <w:rPr>
          <w:rFonts w:ascii="Times New Roman" w:hAnsi="Times New Roman"/>
          <w:szCs w:val="24"/>
        </w:rPr>
        <w:t>ninety (90) days</w:t>
      </w:r>
      <w:r w:rsidR="00715E3D" w:rsidRPr="00635921">
        <w:rPr>
          <w:rFonts w:ascii="Times New Roman" w:hAnsi="Times New Roman"/>
          <w:szCs w:val="24"/>
        </w:rPr>
        <w:t xml:space="preserve"> after HUD’s</w:t>
      </w:r>
      <w:r w:rsidR="00A22BB8" w:rsidRPr="00635921">
        <w:rPr>
          <w:rFonts w:ascii="Times New Roman" w:hAnsi="Times New Roman"/>
          <w:szCs w:val="24"/>
        </w:rPr>
        <w:t xml:space="preserve"> notice</w:t>
      </w:r>
      <w:r w:rsidR="00E83957" w:rsidRPr="00635921">
        <w:rPr>
          <w:rFonts w:ascii="Times New Roman" w:hAnsi="Times New Roman"/>
          <w:szCs w:val="24"/>
        </w:rPr>
        <w:t xml:space="preserve"> to Operator</w:t>
      </w:r>
      <w:r w:rsidR="000E75A5" w:rsidRPr="00635921">
        <w:rPr>
          <w:rFonts w:ascii="Times New Roman" w:hAnsi="Times New Roman"/>
          <w:szCs w:val="24"/>
        </w:rPr>
        <w:t xml:space="preserve"> </w:t>
      </w:r>
      <w:r w:rsidR="00715E3D" w:rsidRPr="00635921">
        <w:rPr>
          <w:rFonts w:ascii="Times New Roman" w:hAnsi="Times New Roman"/>
          <w:szCs w:val="24"/>
        </w:rPr>
        <w:t>requiring such statements</w:t>
      </w:r>
      <w:r w:rsidR="00A22BB8" w:rsidRPr="00635921">
        <w:rPr>
          <w:rFonts w:ascii="Times New Roman" w:hAnsi="Times New Roman"/>
          <w:szCs w:val="24"/>
        </w:rPr>
        <w:t>.</w:t>
      </w:r>
    </w:p>
    <w:p w14:paraId="0540CAFE" w14:textId="77777777" w:rsidR="00BA7C4F" w:rsidRPr="00635921" w:rsidRDefault="00BA7C4F" w:rsidP="00EF02DB">
      <w:pPr>
        <w:pStyle w:val="ListParagraph"/>
        <w:ind w:left="0"/>
        <w:rPr>
          <w:rFonts w:ascii="Times New Roman" w:hAnsi="Times New Roman"/>
          <w:szCs w:val="24"/>
        </w:rPr>
      </w:pPr>
    </w:p>
    <w:p w14:paraId="21B838C8" w14:textId="77777777" w:rsidR="00A10753" w:rsidRPr="00635921" w:rsidRDefault="00A67249" w:rsidP="00EF02DB">
      <w:pPr>
        <w:pStyle w:val="ListParagraph"/>
        <w:numPr>
          <w:ilvl w:val="0"/>
          <w:numId w:val="13"/>
        </w:numPr>
        <w:ind w:left="0" w:firstLine="720"/>
        <w:rPr>
          <w:rFonts w:ascii="Times New Roman" w:hAnsi="Times New Roman"/>
          <w:szCs w:val="24"/>
        </w:rPr>
      </w:pPr>
      <w:r w:rsidRPr="00A67249">
        <w:rPr>
          <w:rFonts w:ascii="Times New Roman" w:hAnsi="Times New Roman"/>
        </w:rPr>
        <w:t>Consistent</w:t>
      </w:r>
      <w:r>
        <w:rPr>
          <w:rFonts w:ascii="Times New Roman" w:hAnsi="Times New Roman"/>
        </w:rPr>
        <w:t xml:space="preserve"> with Program Obligations, Operator shall obtain, or cause to be obtained, contracts for goods, materials, supplies, and services (“</w:t>
      </w:r>
      <w:r w:rsidRPr="009677BD">
        <w:rPr>
          <w:rFonts w:ascii="Times New Roman" w:hAnsi="Times New Roman"/>
          <w:b/>
        </w:rPr>
        <w:t>Goods and Services</w:t>
      </w:r>
      <w:r>
        <w:rPr>
          <w:rFonts w:ascii="Times New Roman" w:hAnsi="Times New Roman"/>
        </w:rPr>
        <w:t xml:space="preserve">”) at costs, amounts, and terms that do not exceed reasonable and necessary levels and those customarily paid in the vicinity of the Land for Goods and Services received.  The purchase price of Goods and Services shall be based on quality, durability and scope of work.  Reasonable Operating Expenses do not include amounts paid for betterments as defined in the Project’s jurisdiction or improvements unless determined by HUD to be prudent and appropriate.  If the Operator is </w:t>
      </w:r>
      <w:r w:rsidR="009E630B" w:rsidRPr="00635921">
        <w:rPr>
          <w:rFonts w:ascii="Times New Roman" w:hAnsi="Times New Roman"/>
          <w:szCs w:val="24"/>
        </w:rPr>
        <w:t xml:space="preserve">acquiring </w:t>
      </w:r>
      <w:r w:rsidR="005D69BB" w:rsidRPr="00635921">
        <w:rPr>
          <w:rFonts w:ascii="Times New Roman" w:hAnsi="Times New Roman"/>
          <w:szCs w:val="24"/>
        </w:rPr>
        <w:t>G</w:t>
      </w:r>
      <w:r w:rsidR="009E630B" w:rsidRPr="00635921">
        <w:rPr>
          <w:rFonts w:ascii="Times New Roman" w:hAnsi="Times New Roman"/>
          <w:szCs w:val="24"/>
        </w:rPr>
        <w:t xml:space="preserve">oods and </w:t>
      </w:r>
      <w:r w:rsidR="005D69BB" w:rsidRPr="00635921">
        <w:rPr>
          <w:rFonts w:ascii="Times New Roman" w:hAnsi="Times New Roman"/>
          <w:szCs w:val="24"/>
        </w:rPr>
        <w:t>S</w:t>
      </w:r>
      <w:r w:rsidR="009E630B" w:rsidRPr="00635921">
        <w:rPr>
          <w:rFonts w:ascii="Times New Roman" w:hAnsi="Times New Roman"/>
          <w:szCs w:val="24"/>
        </w:rPr>
        <w:t xml:space="preserve">ervices whose </w:t>
      </w:r>
      <w:r w:rsidR="00EA79F8">
        <w:rPr>
          <w:rFonts w:ascii="Times New Roman" w:hAnsi="Times New Roman"/>
        </w:rPr>
        <w:t xml:space="preserve">costs exceed five </w:t>
      </w:r>
      <w:r>
        <w:rPr>
          <w:rFonts w:ascii="Times New Roman" w:hAnsi="Times New Roman"/>
        </w:rPr>
        <w:t xml:space="preserve">percent </w:t>
      </w:r>
      <w:r w:rsidR="00EA79F8">
        <w:rPr>
          <w:rFonts w:ascii="Times New Roman" w:hAnsi="Times New Roman"/>
        </w:rPr>
        <w:t xml:space="preserve">(5%) </w:t>
      </w:r>
      <w:r>
        <w:rPr>
          <w:rFonts w:ascii="Times New Roman" w:hAnsi="Times New Roman"/>
        </w:rPr>
        <w:t xml:space="preserve">of the </w:t>
      </w:r>
      <w:r w:rsidR="00EA79F8">
        <w:rPr>
          <w:rFonts w:ascii="Times New Roman" w:hAnsi="Times New Roman"/>
        </w:rPr>
        <w:t xml:space="preserve">gross annual revenue of the </w:t>
      </w:r>
      <w:r w:rsidRPr="00A67249">
        <w:rPr>
          <w:rFonts w:ascii="Times New Roman" w:hAnsi="Times New Roman"/>
          <w:bCs/>
        </w:rPr>
        <w:t>Healthcare Facility</w:t>
      </w:r>
      <w:r w:rsidR="009E630B" w:rsidRPr="00635921">
        <w:rPr>
          <w:rFonts w:ascii="Times New Roman" w:hAnsi="Times New Roman"/>
          <w:szCs w:val="24"/>
        </w:rPr>
        <w:t xml:space="preserve">, </w:t>
      </w:r>
      <w:r w:rsidR="00907EBB" w:rsidRPr="00635921">
        <w:rPr>
          <w:rFonts w:ascii="Times New Roman" w:hAnsi="Times New Roman"/>
          <w:szCs w:val="24"/>
        </w:rPr>
        <w:t>Operator</w:t>
      </w:r>
      <w:r w:rsidR="009E630B" w:rsidRPr="00635921">
        <w:rPr>
          <w:rFonts w:ascii="Times New Roman" w:hAnsi="Times New Roman"/>
          <w:szCs w:val="24"/>
        </w:rPr>
        <w:t xml:space="preserve"> shall solicit written cost estimates</w:t>
      </w:r>
      <w:r w:rsidR="0040339B" w:rsidRPr="00635921">
        <w:rPr>
          <w:rFonts w:ascii="Times New Roman" w:hAnsi="Times New Roman"/>
          <w:szCs w:val="24"/>
        </w:rPr>
        <w:t xml:space="preserve">.  </w:t>
      </w:r>
      <w:r w:rsidR="0040339B" w:rsidRPr="00635921">
        <w:rPr>
          <w:rFonts w:ascii="Times New Roman" w:hAnsi="Times New Roman"/>
        </w:rPr>
        <w:t xml:space="preserve">Operator shall keep copies </w:t>
      </w:r>
      <w:r w:rsidR="0040339B" w:rsidRPr="00D06FFA">
        <w:rPr>
          <w:rFonts w:ascii="Times New Roman" w:hAnsi="Times New Roman"/>
        </w:rPr>
        <w:t>of all written cost estimates and contracts</w:t>
      </w:r>
      <w:r w:rsidR="0040339B" w:rsidRPr="00635921">
        <w:rPr>
          <w:rFonts w:ascii="Times New Roman" w:hAnsi="Times New Roman"/>
        </w:rPr>
        <w:t xml:space="preserve"> or other instruments relating to the Project, all or any of which may be subject to inspection and examination by HUD at the Healthcare Facility or other mutually agreeable </w:t>
      </w:r>
      <w:r w:rsidR="0040339B" w:rsidRPr="00A67249">
        <w:rPr>
          <w:rFonts w:ascii="Times New Roman" w:hAnsi="Times New Roman"/>
        </w:rPr>
        <w:t>location.</w:t>
      </w:r>
    </w:p>
    <w:p w14:paraId="33672793" w14:textId="77777777" w:rsidR="00A10753" w:rsidRPr="00635921" w:rsidRDefault="00A10753" w:rsidP="00EF02DB">
      <w:pPr>
        <w:pStyle w:val="ListParagraph"/>
        <w:ind w:left="0"/>
        <w:rPr>
          <w:rFonts w:ascii="Times New Roman" w:hAnsi="Times New Roman"/>
          <w:szCs w:val="24"/>
        </w:rPr>
      </w:pPr>
    </w:p>
    <w:p w14:paraId="176600DB" w14:textId="2EFE74EB" w:rsidR="009E630B" w:rsidRPr="00635921" w:rsidRDefault="00913755"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If a quarterly/year-to-date financial statement demonstrates negative </w:t>
      </w:r>
      <w:r w:rsidR="00B41E12">
        <w:rPr>
          <w:rFonts w:ascii="Times New Roman" w:hAnsi="Times New Roman"/>
          <w:szCs w:val="24"/>
        </w:rPr>
        <w:t>Healthcare Facility W</w:t>
      </w:r>
      <w:r w:rsidRPr="00635921">
        <w:rPr>
          <w:rFonts w:ascii="Times New Roman" w:hAnsi="Times New Roman"/>
          <w:szCs w:val="24"/>
        </w:rPr>
        <w:t xml:space="preserve">orking </w:t>
      </w:r>
      <w:r w:rsidR="00B41E12">
        <w:rPr>
          <w:rFonts w:ascii="Times New Roman" w:hAnsi="Times New Roman"/>
          <w:szCs w:val="24"/>
        </w:rPr>
        <w:t>C</w:t>
      </w:r>
      <w:r w:rsidRPr="00635921">
        <w:rPr>
          <w:rFonts w:ascii="Times New Roman" w:hAnsi="Times New Roman"/>
          <w:szCs w:val="24"/>
        </w:rPr>
        <w:t xml:space="preserve">apital as defined by HUD, or if </w:t>
      </w:r>
      <w:r w:rsidR="00EA79F8">
        <w:rPr>
          <w:rFonts w:ascii="Times New Roman" w:hAnsi="Times New Roman"/>
          <w:szCs w:val="24"/>
        </w:rPr>
        <w:t>O</w:t>
      </w:r>
      <w:r w:rsidRPr="00635921">
        <w:rPr>
          <w:rFonts w:ascii="Times New Roman" w:hAnsi="Times New Roman"/>
          <w:szCs w:val="24"/>
        </w:rPr>
        <w:t>perator fails to timely submit such statement,</w:t>
      </w:r>
      <w:r w:rsidR="00EA79F8">
        <w:rPr>
          <w:rFonts w:ascii="Times New Roman" w:hAnsi="Times New Roman"/>
          <w:szCs w:val="24"/>
        </w:rPr>
        <w:t xml:space="preserve"> then until a current quarterly, </w:t>
      </w:r>
      <w:r w:rsidRPr="00635921">
        <w:rPr>
          <w:rFonts w:ascii="Times New Roman" w:hAnsi="Times New Roman"/>
          <w:szCs w:val="24"/>
        </w:rPr>
        <w:t xml:space="preserve">year-to-date financial statement demonstrates positive </w:t>
      </w:r>
      <w:r w:rsidR="00B41E12">
        <w:rPr>
          <w:rFonts w:ascii="Times New Roman" w:hAnsi="Times New Roman"/>
          <w:szCs w:val="24"/>
        </w:rPr>
        <w:t>Healthcare Facility W</w:t>
      </w:r>
      <w:r w:rsidR="00B41E12" w:rsidRPr="00635921">
        <w:rPr>
          <w:rFonts w:ascii="Times New Roman" w:hAnsi="Times New Roman"/>
          <w:szCs w:val="24"/>
        </w:rPr>
        <w:t xml:space="preserve">orking </w:t>
      </w:r>
      <w:r w:rsidR="00B41E12">
        <w:rPr>
          <w:rFonts w:ascii="Times New Roman" w:hAnsi="Times New Roman"/>
          <w:szCs w:val="24"/>
        </w:rPr>
        <w:t>C</w:t>
      </w:r>
      <w:r w:rsidR="00B41E12" w:rsidRPr="00635921">
        <w:rPr>
          <w:rFonts w:ascii="Times New Roman" w:hAnsi="Times New Roman"/>
          <w:szCs w:val="24"/>
        </w:rPr>
        <w:t>apital</w:t>
      </w:r>
      <w:r w:rsidRPr="00635921">
        <w:rPr>
          <w:rFonts w:ascii="Times New Roman" w:hAnsi="Times New Roman"/>
          <w:szCs w:val="24"/>
        </w:rPr>
        <w:t xml:space="preserve"> or until otherwise authorized by HUD, </w:t>
      </w:r>
      <w:r w:rsidR="00307845" w:rsidRPr="00307845">
        <w:rPr>
          <w:rFonts w:ascii="Times New Roman" w:hAnsi="Times New Roman"/>
          <w:bCs/>
        </w:rPr>
        <w:t xml:space="preserve">no funds </w:t>
      </w:r>
      <w:r w:rsidR="00333AAD">
        <w:rPr>
          <w:rFonts w:ascii="Times New Roman" w:hAnsi="Times New Roman"/>
          <w:bCs/>
        </w:rPr>
        <w:t xml:space="preserve">derived from or in connection with the operation of </w:t>
      </w:r>
      <w:r w:rsidR="00333AAD">
        <w:rPr>
          <w:rFonts w:ascii="Times New Roman" w:hAnsi="Times New Roman"/>
        </w:rPr>
        <w:t>the Hea</w:t>
      </w:r>
      <w:r w:rsidR="00954435">
        <w:rPr>
          <w:rFonts w:ascii="Times New Roman" w:hAnsi="Times New Roman"/>
        </w:rPr>
        <w:t>l</w:t>
      </w:r>
      <w:r w:rsidR="00333AAD">
        <w:rPr>
          <w:rFonts w:ascii="Times New Roman" w:hAnsi="Times New Roman"/>
        </w:rPr>
        <w:t>thcare F</w:t>
      </w:r>
      <w:r w:rsidR="00307845" w:rsidRPr="00307845">
        <w:rPr>
          <w:rFonts w:ascii="Times New Roman" w:hAnsi="Times New Roman"/>
        </w:rPr>
        <w:t xml:space="preserve">acility </w:t>
      </w:r>
      <w:r w:rsidR="00307845" w:rsidRPr="00307845">
        <w:rPr>
          <w:rFonts w:ascii="Times New Roman" w:hAnsi="Times New Roman"/>
          <w:bCs/>
        </w:rPr>
        <w:t>may be distributed, advanced, or otherwise used</w:t>
      </w:r>
      <w:r w:rsidR="00307845">
        <w:rPr>
          <w:rFonts w:ascii="Times New Roman" w:hAnsi="Times New Roman"/>
          <w:b/>
          <w:bCs/>
        </w:rPr>
        <w:t xml:space="preserve"> </w:t>
      </w:r>
      <w:r w:rsidRPr="00635921">
        <w:rPr>
          <w:rFonts w:ascii="Times New Roman" w:hAnsi="Times New Roman"/>
          <w:szCs w:val="24"/>
        </w:rPr>
        <w:t>for any purpose other than</w:t>
      </w:r>
      <w:r w:rsidR="00333AAD">
        <w:rPr>
          <w:rFonts w:ascii="Times New Roman" w:hAnsi="Times New Roman"/>
          <w:szCs w:val="24"/>
        </w:rPr>
        <w:t>, as applicable,</w:t>
      </w:r>
      <w:r w:rsidRPr="00635921">
        <w:rPr>
          <w:rFonts w:ascii="Times New Roman" w:hAnsi="Times New Roman"/>
          <w:szCs w:val="24"/>
        </w:rPr>
        <w:t xml:space="preserve"> </w:t>
      </w:r>
      <w:r w:rsidR="00905268" w:rsidRPr="00635921">
        <w:rPr>
          <w:rFonts w:ascii="Times New Roman" w:hAnsi="Times New Roman"/>
          <w:szCs w:val="24"/>
        </w:rPr>
        <w:t>mak</w:t>
      </w:r>
      <w:r w:rsidR="00B443A5" w:rsidRPr="00635921">
        <w:rPr>
          <w:rFonts w:ascii="Times New Roman" w:hAnsi="Times New Roman"/>
          <w:szCs w:val="24"/>
        </w:rPr>
        <w:t>ing</w:t>
      </w:r>
      <w:r w:rsidR="00905268" w:rsidRPr="00635921">
        <w:rPr>
          <w:rFonts w:ascii="Times New Roman" w:hAnsi="Times New Roman"/>
          <w:szCs w:val="24"/>
        </w:rPr>
        <w:t xml:space="preserve"> payments due pursuant to </w:t>
      </w:r>
      <w:r w:rsidR="00EA79F8">
        <w:rPr>
          <w:rFonts w:ascii="Times New Roman" w:hAnsi="Times New Roman"/>
          <w:szCs w:val="24"/>
        </w:rPr>
        <w:t>any</w:t>
      </w:r>
      <w:r w:rsidR="00905268" w:rsidRPr="00635921">
        <w:rPr>
          <w:rFonts w:ascii="Times New Roman" w:hAnsi="Times New Roman"/>
          <w:szCs w:val="24"/>
        </w:rPr>
        <w:t xml:space="preserve"> </w:t>
      </w:r>
      <w:r w:rsidRPr="00635921">
        <w:rPr>
          <w:rFonts w:ascii="Times New Roman" w:hAnsi="Times New Roman"/>
          <w:szCs w:val="24"/>
        </w:rPr>
        <w:t>Borrower-</w:t>
      </w:r>
      <w:r w:rsidR="00905268" w:rsidRPr="00635921">
        <w:rPr>
          <w:rFonts w:ascii="Times New Roman" w:hAnsi="Times New Roman"/>
          <w:szCs w:val="24"/>
        </w:rPr>
        <w:t>Operator Agreement</w:t>
      </w:r>
      <w:r w:rsidR="0065270A">
        <w:rPr>
          <w:rFonts w:ascii="Times New Roman" w:hAnsi="Times New Roman"/>
          <w:szCs w:val="24"/>
        </w:rPr>
        <w:t xml:space="preserve"> and/or Master Lease (if any)</w:t>
      </w:r>
      <w:r w:rsidR="00905268" w:rsidRPr="00635921">
        <w:rPr>
          <w:rFonts w:ascii="Times New Roman" w:hAnsi="Times New Roman"/>
          <w:szCs w:val="24"/>
        </w:rPr>
        <w:t>,</w:t>
      </w:r>
      <w:r w:rsidR="00B41E12">
        <w:rPr>
          <w:rFonts w:ascii="Times New Roman" w:hAnsi="Times New Roman"/>
          <w:szCs w:val="24"/>
        </w:rPr>
        <w:t xml:space="preserve"> </w:t>
      </w:r>
      <w:r w:rsidR="00CE1F08" w:rsidRPr="00635921">
        <w:rPr>
          <w:rFonts w:ascii="Times New Roman" w:hAnsi="Times New Roman"/>
          <w:szCs w:val="24"/>
        </w:rPr>
        <w:t>mak</w:t>
      </w:r>
      <w:r w:rsidR="00B443A5" w:rsidRPr="00635921">
        <w:rPr>
          <w:rFonts w:ascii="Times New Roman" w:hAnsi="Times New Roman"/>
          <w:szCs w:val="24"/>
        </w:rPr>
        <w:t>ing</w:t>
      </w:r>
      <w:r w:rsidR="00CE1F08" w:rsidRPr="00635921">
        <w:rPr>
          <w:rFonts w:ascii="Times New Roman" w:hAnsi="Times New Roman"/>
          <w:szCs w:val="24"/>
        </w:rPr>
        <w:t xml:space="preserve"> payments required to be made under the Loan Documents, </w:t>
      </w:r>
      <w:r w:rsidR="00B443A5" w:rsidRPr="00635921">
        <w:rPr>
          <w:rFonts w:ascii="Times New Roman" w:hAnsi="Times New Roman"/>
          <w:szCs w:val="24"/>
        </w:rPr>
        <w:t>making</w:t>
      </w:r>
      <w:r w:rsidR="00905268" w:rsidRPr="00635921">
        <w:rPr>
          <w:rFonts w:ascii="Times New Roman" w:hAnsi="Times New Roman"/>
          <w:szCs w:val="24"/>
        </w:rPr>
        <w:t xml:space="preserve"> payments pursuant to any </w:t>
      </w:r>
      <w:r w:rsidR="00EA79F8">
        <w:rPr>
          <w:rFonts w:ascii="Times New Roman" w:hAnsi="Times New Roman"/>
          <w:szCs w:val="24"/>
        </w:rPr>
        <w:t xml:space="preserve">of the </w:t>
      </w:r>
      <w:r w:rsidR="00905268" w:rsidRPr="00635921">
        <w:rPr>
          <w:rFonts w:ascii="Times New Roman" w:hAnsi="Times New Roman"/>
          <w:szCs w:val="24"/>
        </w:rPr>
        <w:t>AR</w:t>
      </w:r>
      <w:r w:rsidRPr="00635921">
        <w:rPr>
          <w:rFonts w:ascii="Times New Roman" w:hAnsi="Times New Roman"/>
          <w:szCs w:val="24"/>
        </w:rPr>
        <w:t xml:space="preserve"> </w:t>
      </w:r>
      <w:r w:rsidR="00752F30" w:rsidRPr="00635921">
        <w:rPr>
          <w:rFonts w:ascii="Times New Roman" w:hAnsi="Times New Roman"/>
          <w:szCs w:val="24"/>
        </w:rPr>
        <w:t>F</w:t>
      </w:r>
      <w:r w:rsidR="00905268" w:rsidRPr="00635921">
        <w:rPr>
          <w:rFonts w:ascii="Times New Roman" w:hAnsi="Times New Roman"/>
          <w:szCs w:val="24"/>
        </w:rPr>
        <w:t>inancing Documents,</w:t>
      </w:r>
      <w:r w:rsidR="00B443A5" w:rsidRPr="00635921">
        <w:rPr>
          <w:rFonts w:ascii="Times New Roman" w:hAnsi="Times New Roman"/>
          <w:szCs w:val="24"/>
        </w:rPr>
        <w:t xml:space="preserve"> and making payments</w:t>
      </w:r>
      <w:r w:rsidR="00905268" w:rsidRPr="00635921">
        <w:rPr>
          <w:rFonts w:ascii="Times New Roman" w:hAnsi="Times New Roman"/>
          <w:szCs w:val="24"/>
        </w:rPr>
        <w:t xml:space="preserve"> for Goods and Services, provided that </w:t>
      </w:r>
      <w:r w:rsidR="00CE1F08" w:rsidRPr="00635921">
        <w:rPr>
          <w:rFonts w:ascii="Times New Roman" w:hAnsi="Times New Roman"/>
          <w:szCs w:val="24"/>
        </w:rPr>
        <w:t xml:space="preserve">payments </w:t>
      </w:r>
      <w:r w:rsidR="00905268" w:rsidRPr="00635921">
        <w:rPr>
          <w:rFonts w:ascii="Times New Roman" w:hAnsi="Times New Roman"/>
          <w:szCs w:val="24"/>
        </w:rPr>
        <w:t>for Goods and Services shall be subject to the limitations set for</w:t>
      </w:r>
      <w:r w:rsidR="009677BD">
        <w:rPr>
          <w:rFonts w:ascii="Times New Roman" w:hAnsi="Times New Roman"/>
          <w:szCs w:val="24"/>
        </w:rPr>
        <w:t>th in subsection (e) above.</w:t>
      </w:r>
    </w:p>
    <w:p w14:paraId="3F3B8BDA" w14:textId="77777777" w:rsidR="00913755" w:rsidRPr="00635921" w:rsidRDefault="00913755" w:rsidP="00EF02DB">
      <w:pPr>
        <w:rPr>
          <w:rFonts w:ascii="Times New Roman" w:hAnsi="Times New Roman"/>
          <w:szCs w:val="24"/>
        </w:rPr>
      </w:pPr>
    </w:p>
    <w:p w14:paraId="6A71102C" w14:textId="77777777" w:rsidR="002A49A7" w:rsidRPr="00635921" w:rsidRDefault="002A49A7"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At request of </w:t>
      </w:r>
      <w:r w:rsidR="00F967C1" w:rsidRPr="00635921">
        <w:rPr>
          <w:rFonts w:ascii="Times New Roman" w:hAnsi="Times New Roman"/>
          <w:szCs w:val="24"/>
        </w:rPr>
        <w:t>HUD</w:t>
      </w:r>
      <w:r w:rsidRPr="00635921">
        <w:rPr>
          <w:rFonts w:ascii="Times New Roman" w:hAnsi="Times New Roman"/>
          <w:szCs w:val="24"/>
        </w:rPr>
        <w:t xml:space="preserve">, </w:t>
      </w:r>
      <w:r w:rsidR="00907EBB" w:rsidRPr="00635921">
        <w:rPr>
          <w:rFonts w:ascii="Times New Roman" w:hAnsi="Times New Roman"/>
          <w:szCs w:val="24"/>
        </w:rPr>
        <w:t>Operator</w:t>
      </w:r>
      <w:r w:rsidRPr="00635921">
        <w:rPr>
          <w:rFonts w:ascii="Times New Roman" w:hAnsi="Times New Roman"/>
          <w:szCs w:val="24"/>
        </w:rPr>
        <w:t xml:space="preserve"> shall give specific answers</w:t>
      </w:r>
      <w:r w:rsidR="005D69BB" w:rsidRPr="00635921">
        <w:rPr>
          <w:rFonts w:ascii="Times New Roman" w:hAnsi="Times New Roman"/>
          <w:szCs w:val="24"/>
        </w:rPr>
        <w:t>, satisfactory to HUD,</w:t>
      </w:r>
      <w:r w:rsidRPr="00635921">
        <w:rPr>
          <w:rFonts w:ascii="Times New Roman" w:hAnsi="Times New Roman"/>
          <w:szCs w:val="24"/>
        </w:rPr>
        <w:t xml:space="preserve"> to questions </w:t>
      </w:r>
      <w:r w:rsidR="005D69BB" w:rsidRPr="00635921">
        <w:rPr>
          <w:rFonts w:ascii="Times New Roman" w:hAnsi="Times New Roman"/>
          <w:szCs w:val="24"/>
        </w:rPr>
        <w:t xml:space="preserve">posed </w:t>
      </w:r>
      <w:r w:rsidRPr="00635921">
        <w:rPr>
          <w:rFonts w:ascii="Times New Roman" w:hAnsi="Times New Roman"/>
          <w:szCs w:val="24"/>
        </w:rPr>
        <w:t xml:space="preserve">from time to time </w:t>
      </w:r>
      <w:r w:rsidR="005D69BB" w:rsidRPr="00635921">
        <w:rPr>
          <w:rFonts w:ascii="Times New Roman" w:hAnsi="Times New Roman"/>
          <w:szCs w:val="24"/>
        </w:rPr>
        <w:t xml:space="preserve">relating </w:t>
      </w:r>
      <w:r w:rsidRPr="00635921">
        <w:rPr>
          <w:rFonts w:ascii="Times New Roman" w:hAnsi="Times New Roman"/>
          <w:szCs w:val="24"/>
        </w:rPr>
        <w:t xml:space="preserve">to income, assets, liabilities, contracts, operation, and condition of the </w:t>
      </w:r>
      <w:r w:rsidR="00CA5D03" w:rsidRPr="00635921">
        <w:rPr>
          <w:rFonts w:ascii="Times New Roman" w:hAnsi="Times New Roman"/>
          <w:szCs w:val="24"/>
        </w:rPr>
        <w:t>Healthcare Facility</w:t>
      </w:r>
      <w:r w:rsidR="00F215AC" w:rsidRPr="00635921">
        <w:rPr>
          <w:rFonts w:ascii="Times New Roman" w:hAnsi="Times New Roman"/>
          <w:szCs w:val="24"/>
        </w:rPr>
        <w:t xml:space="preserve">, </w:t>
      </w:r>
      <w:r w:rsidR="00425018" w:rsidRPr="00635921">
        <w:rPr>
          <w:rFonts w:ascii="Times New Roman" w:hAnsi="Times New Roman"/>
          <w:szCs w:val="24"/>
        </w:rPr>
        <w:t xml:space="preserve">and </w:t>
      </w:r>
      <w:r w:rsidR="00F215AC" w:rsidRPr="00635921">
        <w:rPr>
          <w:rFonts w:ascii="Times New Roman" w:hAnsi="Times New Roman"/>
          <w:szCs w:val="24"/>
        </w:rPr>
        <w:t xml:space="preserve">shall provide to HUD copies of all books, contracts, records, documents and other papers relating to the </w:t>
      </w:r>
      <w:r w:rsidR="00CA5D03" w:rsidRPr="00635921">
        <w:rPr>
          <w:rFonts w:ascii="Times New Roman" w:hAnsi="Times New Roman"/>
          <w:szCs w:val="24"/>
        </w:rPr>
        <w:t>Healthcare Facility</w:t>
      </w:r>
      <w:r w:rsidR="005D69BB" w:rsidRPr="00635921">
        <w:rPr>
          <w:rFonts w:ascii="Times New Roman" w:hAnsi="Times New Roman"/>
          <w:szCs w:val="24"/>
        </w:rPr>
        <w:t xml:space="preserve"> </w:t>
      </w:r>
      <w:r w:rsidR="00F215AC" w:rsidRPr="00635921">
        <w:rPr>
          <w:rFonts w:ascii="Times New Roman" w:hAnsi="Times New Roman"/>
          <w:szCs w:val="24"/>
        </w:rPr>
        <w:t>from time to time as HUD may request</w:t>
      </w:r>
      <w:r w:rsidRPr="00635921">
        <w:rPr>
          <w:rFonts w:ascii="Times New Roman" w:hAnsi="Times New Roman"/>
          <w:szCs w:val="24"/>
        </w:rPr>
        <w:t>.</w:t>
      </w:r>
    </w:p>
    <w:p w14:paraId="0E8649FE" w14:textId="77777777" w:rsidR="005E72BB" w:rsidRPr="00635921" w:rsidRDefault="005E72BB" w:rsidP="00EF02DB">
      <w:pPr>
        <w:pStyle w:val="ListParagraph"/>
        <w:ind w:left="0"/>
        <w:rPr>
          <w:rFonts w:ascii="Times New Roman" w:hAnsi="Times New Roman"/>
          <w:szCs w:val="24"/>
        </w:rPr>
      </w:pPr>
    </w:p>
    <w:p w14:paraId="50D15F3A" w14:textId="4199A443" w:rsidR="00E50846" w:rsidRPr="009677BD" w:rsidRDefault="00F215AC"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Operator acknowledges </w:t>
      </w:r>
      <w:r w:rsidR="005E72BB" w:rsidRPr="00635921">
        <w:rPr>
          <w:rFonts w:ascii="Times New Roman" w:hAnsi="Times New Roman"/>
          <w:szCs w:val="24"/>
        </w:rPr>
        <w:t>that the financial information referenced above is necessary</w:t>
      </w:r>
      <w:r w:rsidRPr="00635921">
        <w:rPr>
          <w:rFonts w:ascii="Times New Roman" w:hAnsi="Times New Roman"/>
          <w:szCs w:val="24"/>
        </w:rPr>
        <w:t xml:space="preserve"> for HUD to review from time to time</w:t>
      </w:r>
      <w:r w:rsidR="005E72BB" w:rsidRPr="00635921">
        <w:rPr>
          <w:rFonts w:ascii="Times New Roman" w:hAnsi="Times New Roman"/>
          <w:szCs w:val="24"/>
        </w:rPr>
        <w:t xml:space="preserve">, given the risk inherent in the operation of </w:t>
      </w:r>
      <w:r w:rsidR="00FA4CD0" w:rsidRPr="00635921">
        <w:rPr>
          <w:rFonts w:ascii="Times New Roman" w:hAnsi="Times New Roman"/>
          <w:szCs w:val="24"/>
        </w:rPr>
        <w:t xml:space="preserve">the </w:t>
      </w:r>
      <w:r w:rsidR="00CA5D03" w:rsidRPr="00635921">
        <w:rPr>
          <w:rFonts w:ascii="Times New Roman" w:hAnsi="Times New Roman"/>
          <w:szCs w:val="24"/>
        </w:rPr>
        <w:t>Healthcare Facility</w:t>
      </w:r>
      <w:r w:rsidR="005E72BB" w:rsidRPr="00635921">
        <w:rPr>
          <w:rFonts w:ascii="Times New Roman" w:hAnsi="Times New Roman"/>
          <w:szCs w:val="24"/>
        </w:rPr>
        <w:t xml:space="preserve">, and given the necessity of the </w:t>
      </w:r>
      <w:r w:rsidR="00FA4CD0" w:rsidRPr="00635921">
        <w:rPr>
          <w:rFonts w:ascii="Times New Roman" w:hAnsi="Times New Roman"/>
          <w:szCs w:val="24"/>
        </w:rPr>
        <w:t xml:space="preserve">Operator’s </w:t>
      </w:r>
      <w:r w:rsidR="005E72BB" w:rsidRPr="00635921">
        <w:rPr>
          <w:rFonts w:ascii="Times New Roman" w:hAnsi="Times New Roman"/>
          <w:szCs w:val="24"/>
        </w:rPr>
        <w:t xml:space="preserve">financial and operational stability in order to </w:t>
      </w:r>
      <w:r w:rsidR="00FA4CD0" w:rsidRPr="00635921">
        <w:rPr>
          <w:rFonts w:ascii="Times New Roman" w:hAnsi="Times New Roman"/>
          <w:szCs w:val="24"/>
        </w:rPr>
        <w:t xml:space="preserve">ensure </w:t>
      </w:r>
      <w:r w:rsidR="005E72BB" w:rsidRPr="00635921">
        <w:rPr>
          <w:rFonts w:ascii="Times New Roman" w:hAnsi="Times New Roman"/>
          <w:szCs w:val="24"/>
        </w:rPr>
        <w:t xml:space="preserve">timely payment of amounts </w:t>
      </w:r>
      <w:r w:rsidR="00FA4CD0" w:rsidRPr="00635921">
        <w:rPr>
          <w:rFonts w:ascii="Times New Roman" w:hAnsi="Times New Roman"/>
          <w:szCs w:val="24"/>
        </w:rPr>
        <w:t xml:space="preserve">due under the </w:t>
      </w:r>
      <w:r w:rsidR="006B6B31" w:rsidRPr="00635921">
        <w:rPr>
          <w:rFonts w:ascii="Times New Roman" w:hAnsi="Times New Roman"/>
          <w:szCs w:val="24"/>
        </w:rPr>
        <w:t>Loan Documents (whether directly from Operator where Operator is the Borrower, or ind</w:t>
      </w:r>
      <w:r w:rsidR="00EA79F8">
        <w:rPr>
          <w:rFonts w:ascii="Times New Roman" w:hAnsi="Times New Roman"/>
          <w:szCs w:val="24"/>
        </w:rPr>
        <w:t>irectly from amounts due under any</w:t>
      </w:r>
      <w:r w:rsidR="006B6B31" w:rsidRPr="00635921">
        <w:rPr>
          <w:rFonts w:ascii="Times New Roman" w:hAnsi="Times New Roman"/>
          <w:szCs w:val="24"/>
        </w:rPr>
        <w:t xml:space="preserve"> </w:t>
      </w:r>
      <w:r w:rsidR="00425018" w:rsidRPr="00635921">
        <w:rPr>
          <w:rFonts w:ascii="Times New Roman" w:hAnsi="Times New Roman"/>
          <w:szCs w:val="24"/>
        </w:rPr>
        <w:t>Borrower-</w:t>
      </w:r>
      <w:r w:rsidR="00C84DF7" w:rsidRPr="00635921">
        <w:rPr>
          <w:rFonts w:ascii="Times New Roman" w:hAnsi="Times New Roman"/>
          <w:szCs w:val="24"/>
        </w:rPr>
        <w:t>Operator Agreement</w:t>
      </w:r>
      <w:r w:rsidR="00FA4CD0" w:rsidRPr="00635921">
        <w:rPr>
          <w:rFonts w:ascii="Times New Roman" w:hAnsi="Times New Roman"/>
          <w:szCs w:val="24"/>
        </w:rPr>
        <w:t xml:space="preserve"> </w:t>
      </w:r>
      <w:r w:rsidR="006B6B31" w:rsidRPr="00635921">
        <w:rPr>
          <w:rFonts w:ascii="Times New Roman" w:hAnsi="Times New Roman"/>
          <w:szCs w:val="24"/>
        </w:rPr>
        <w:t>where Operator is not Borrower)</w:t>
      </w:r>
      <w:r w:rsidR="005E72BB" w:rsidRPr="00635921">
        <w:rPr>
          <w:rFonts w:ascii="Times New Roman" w:hAnsi="Times New Roman"/>
          <w:szCs w:val="24"/>
        </w:rPr>
        <w:t xml:space="preserve">. </w:t>
      </w:r>
      <w:r w:rsidR="00785038" w:rsidRPr="00635921">
        <w:rPr>
          <w:rFonts w:ascii="Times New Roman" w:hAnsi="Times New Roman"/>
          <w:szCs w:val="24"/>
        </w:rPr>
        <w:t>At HUD’s option, HUD may direct that any financial or operational reports</w:t>
      </w:r>
      <w:r w:rsidR="00425018" w:rsidRPr="00635921">
        <w:rPr>
          <w:rFonts w:ascii="Times New Roman" w:hAnsi="Times New Roman"/>
          <w:szCs w:val="24"/>
        </w:rPr>
        <w:t xml:space="preserve"> required by this Agreement</w:t>
      </w:r>
      <w:r w:rsidR="00785038" w:rsidRPr="00635921">
        <w:rPr>
          <w:rFonts w:ascii="Times New Roman" w:hAnsi="Times New Roman"/>
          <w:szCs w:val="24"/>
        </w:rPr>
        <w:t xml:space="preserve"> be submitted to Lender </w:t>
      </w:r>
      <w:r w:rsidR="00EC0470">
        <w:rPr>
          <w:rFonts w:ascii="Times New Roman" w:hAnsi="Times New Roman"/>
          <w:szCs w:val="24"/>
        </w:rPr>
        <w:t>and/</w:t>
      </w:r>
      <w:r w:rsidR="00785038" w:rsidRPr="00635921">
        <w:rPr>
          <w:rFonts w:ascii="Times New Roman" w:hAnsi="Times New Roman"/>
          <w:szCs w:val="24"/>
        </w:rPr>
        <w:t>or another third party</w:t>
      </w:r>
      <w:r w:rsidR="00FE1F1E">
        <w:rPr>
          <w:rFonts w:ascii="Times New Roman" w:hAnsi="Times New Roman"/>
          <w:szCs w:val="24"/>
        </w:rPr>
        <w:t>, as directed by Lender or HUD to review such report(s)</w:t>
      </w:r>
      <w:r w:rsidR="00785038" w:rsidRPr="00635921">
        <w:rPr>
          <w:rFonts w:ascii="Times New Roman" w:hAnsi="Times New Roman"/>
          <w:szCs w:val="24"/>
        </w:rPr>
        <w:t>, in addition to or in lieu of submission to HUD.</w:t>
      </w:r>
    </w:p>
    <w:p w14:paraId="0B3F18A1" w14:textId="77777777" w:rsidR="002F5E5C" w:rsidRPr="00635921" w:rsidRDefault="002F5E5C" w:rsidP="00EF02DB">
      <w:pPr>
        <w:rPr>
          <w:rFonts w:ascii="Times New Roman" w:hAnsi="Times New Roman"/>
          <w:szCs w:val="24"/>
        </w:rPr>
      </w:pPr>
    </w:p>
    <w:p w14:paraId="0EA082D3" w14:textId="1C7E8564" w:rsidR="002A49A7" w:rsidRPr="009677BD" w:rsidRDefault="009677BD" w:rsidP="00EF02DB">
      <w:pPr>
        <w:pStyle w:val="ListParagraph"/>
        <w:numPr>
          <w:ilvl w:val="0"/>
          <w:numId w:val="31"/>
        </w:numPr>
        <w:ind w:left="0" w:firstLine="720"/>
        <w:rPr>
          <w:rFonts w:ascii="Times New Roman" w:hAnsi="Times New Roman"/>
          <w:b/>
          <w:szCs w:val="24"/>
        </w:rPr>
      </w:pPr>
      <w:r w:rsidRPr="009677BD">
        <w:rPr>
          <w:rFonts w:ascii="Times New Roman" w:hAnsi="Times New Roman"/>
          <w:b/>
          <w:szCs w:val="24"/>
        </w:rPr>
        <w:t>UNIFORM COMMERCIAL CODE/LIENS.</w:t>
      </w:r>
      <w:r>
        <w:rPr>
          <w:rFonts w:ascii="Times New Roman" w:hAnsi="Times New Roman"/>
          <w:b/>
          <w:szCs w:val="24"/>
        </w:rPr>
        <w:t xml:space="preserve">  </w:t>
      </w:r>
      <w:r w:rsidR="004A7964" w:rsidRPr="009677BD">
        <w:rPr>
          <w:rFonts w:ascii="Times New Roman" w:hAnsi="Times New Roman"/>
          <w:szCs w:val="24"/>
        </w:rPr>
        <w:t>Opera</w:t>
      </w:r>
      <w:r w:rsidR="00EA79F8">
        <w:rPr>
          <w:rFonts w:ascii="Times New Roman" w:hAnsi="Times New Roman"/>
          <w:szCs w:val="24"/>
        </w:rPr>
        <w:t>tor shall execute and deliver a</w:t>
      </w:r>
      <w:r w:rsidR="002E739F">
        <w:rPr>
          <w:rFonts w:ascii="Times New Roman" w:hAnsi="Times New Roman"/>
          <w:szCs w:val="24"/>
        </w:rPr>
        <w:t>n</w:t>
      </w:r>
      <w:r w:rsidR="00EA79F8">
        <w:rPr>
          <w:rFonts w:ascii="Times New Roman" w:hAnsi="Times New Roman"/>
          <w:szCs w:val="24"/>
        </w:rPr>
        <w:t xml:space="preserve"> Operator</w:t>
      </w:r>
      <w:r w:rsidR="004A7964" w:rsidRPr="009677BD">
        <w:rPr>
          <w:rFonts w:ascii="Times New Roman" w:hAnsi="Times New Roman"/>
          <w:szCs w:val="24"/>
        </w:rPr>
        <w:t xml:space="preserve"> Security Agreement </w:t>
      </w:r>
      <w:r w:rsidR="00EA79F8">
        <w:rPr>
          <w:rFonts w:ascii="Times New Roman" w:hAnsi="Times New Roman"/>
          <w:szCs w:val="24"/>
        </w:rPr>
        <w:t xml:space="preserve">(Form HUD-92323-ORCF) </w:t>
      </w:r>
      <w:r w:rsidR="004A7964" w:rsidRPr="009677BD">
        <w:rPr>
          <w:rFonts w:ascii="Times New Roman" w:hAnsi="Times New Roman"/>
          <w:szCs w:val="24"/>
        </w:rPr>
        <w:t xml:space="preserve">in accordance with Program </w:t>
      </w:r>
      <w:r w:rsidR="004A7964" w:rsidRPr="009677BD">
        <w:rPr>
          <w:rFonts w:ascii="Times New Roman" w:hAnsi="Times New Roman"/>
          <w:szCs w:val="24"/>
        </w:rPr>
        <w:lastRenderedPageBreak/>
        <w:t>Obligations.</w:t>
      </w:r>
      <w:r w:rsidR="00FA4CD0"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shall execute and deliver such deposit account control agreements as may be required by </w:t>
      </w:r>
      <w:r w:rsidR="007F366B" w:rsidRPr="009677BD">
        <w:rPr>
          <w:rFonts w:ascii="Times New Roman" w:hAnsi="Times New Roman"/>
          <w:szCs w:val="24"/>
        </w:rPr>
        <w:t>L</w:t>
      </w:r>
      <w:r w:rsidR="00C712CD" w:rsidRPr="009677BD">
        <w:rPr>
          <w:rFonts w:ascii="Times New Roman" w:hAnsi="Times New Roman"/>
          <w:szCs w:val="24"/>
        </w:rPr>
        <w:t>ender</w:t>
      </w:r>
      <w:r w:rsidR="00F967C1" w:rsidRPr="009677BD">
        <w:rPr>
          <w:rFonts w:ascii="Times New Roman" w:hAnsi="Times New Roman"/>
          <w:szCs w:val="24"/>
        </w:rPr>
        <w:t xml:space="preserve"> and/or HUD</w:t>
      </w:r>
      <w:r w:rsidR="002A49A7"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hereby authorizes each of th</w:t>
      </w:r>
      <w:r w:rsidR="00F967C1" w:rsidRPr="009677BD">
        <w:rPr>
          <w:rFonts w:ascii="Times New Roman" w:hAnsi="Times New Roman"/>
          <w:szCs w:val="24"/>
        </w:rPr>
        <w:t xml:space="preserve">e </w:t>
      </w:r>
      <w:r w:rsidR="007F366B" w:rsidRPr="009677BD">
        <w:rPr>
          <w:rFonts w:ascii="Times New Roman" w:hAnsi="Times New Roman"/>
          <w:szCs w:val="24"/>
        </w:rPr>
        <w:t>L</w:t>
      </w:r>
      <w:r w:rsidR="00C712CD" w:rsidRPr="009677BD">
        <w:rPr>
          <w:rFonts w:ascii="Times New Roman" w:hAnsi="Times New Roman"/>
          <w:szCs w:val="24"/>
        </w:rPr>
        <w:t>ender</w:t>
      </w:r>
      <w:r w:rsidR="00F967C1" w:rsidRPr="009677BD">
        <w:rPr>
          <w:rFonts w:ascii="Times New Roman" w:hAnsi="Times New Roman"/>
          <w:szCs w:val="24"/>
        </w:rPr>
        <w:t xml:space="preserve"> and HUD</w:t>
      </w:r>
      <w:r w:rsidR="002A49A7" w:rsidRPr="009677BD">
        <w:rPr>
          <w:rFonts w:ascii="Times New Roman" w:hAnsi="Times New Roman"/>
          <w:szCs w:val="24"/>
        </w:rPr>
        <w:t xml:space="preserve"> to file such UCC financing statements</w:t>
      </w:r>
      <w:r w:rsidR="004A7964" w:rsidRPr="009677BD">
        <w:rPr>
          <w:rFonts w:ascii="Times New Roman" w:hAnsi="Times New Roman"/>
          <w:szCs w:val="24"/>
        </w:rPr>
        <w:t>, amendments</w:t>
      </w:r>
      <w:r w:rsidR="002A49A7" w:rsidRPr="009677BD">
        <w:rPr>
          <w:rFonts w:ascii="Times New Roman" w:hAnsi="Times New Roman"/>
          <w:szCs w:val="24"/>
        </w:rPr>
        <w:t xml:space="preserve"> and continuation statements as either of them may deem to be necessary or appropriate in connection with the security</w:t>
      </w:r>
      <w:r w:rsidR="00C85806" w:rsidRPr="009677BD">
        <w:rPr>
          <w:rFonts w:ascii="Times New Roman" w:hAnsi="Times New Roman"/>
          <w:szCs w:val="24"/>
        </w:rPr>
        <w:t xml:space="preserve"> </w:t>
      </w:r>
      <w:r w:rsidR="004A7964" w:rsidRPr="009677BD">
        <w:rPr>
          <w:rFonts w:ascii="Times New Roman" w:hAnsi="Times New Roman"/>
          <w:szCs w:val="24"/>
        </w:rPr>
        <w:t>interests granted pursuant to the Operator</w:t>
      </w:r>
      <w:del w:id="71" w:author="Author">
        <w:r w:rsidR="004A7964" w:rsidRPr="009677BD" w:rsidDel="00562573">
          <w:rPr>
            <w:rFonts w:ascii="Times New Roman" w:hAnsi="Times New Roman"/>
            <w:szCs w:val="24"/>
          </w:rPr>
          <w:delText>’s</w:delText>
        </w:r>
      </w:del>
      <w:r w:rsidR="004A7964" w:rsidRPr="009677BD">
        <w:rPr>
          <w:rFonts w:ascii="Times New Roman" w:hAnsi="Times New Roman"/>
          <w:szCs w:val="24"/>
        </w:rPr>
        <w:t xml:space="preserve"> Security Agreement</w:t>
      </w:r>
      <w:r w:rsidR="002A49A7" w:rsidRPr="009677BD">
        <w:rPr>
          <w:rFonts w:ascii="Times New Roman" w:hAnsi="Times New Roman"/>
          <w:szCs w:val="24"/>
        </w:rPr>
        <w:t xml:space="preserve">.  Except as provided in this </w:t>
      </w:r>
      <w:r w:rsidR="004A7964" w:rsidRPr="009677BD">
        <w:rPr>
          <w:rFonts w:ascii="Times New Roman" w:hAnsi="Times New Roman"/>
          <w:szCs w:val="24"/>
        </w:rPr>
        <w:t xml:space="preserve">Section </w:t>
      </w:r>
      <w:r w:rsidR="00425A4F" w:rsidRPr="009677BD">
        <w:rPr>
          <w:rFonts w:ascii="Times New Roman" w:hAnsi="Times New Roman"/>
          <w:szCs w:val="24"/>
        </w:rPr>
        <w:t>2</w:t>
      </w:r>
      <w:r w:rsidR="00DD3972">
        <w:rPr>
          <w:rFonts w:ascii="Times New Roman" w:hAnsi="Times New Roman"/>
          <w:szCs w:val="24"/>
        </w:rPr>
        <w:t>1</w:t>
      </w:r>
      <w:r w:rsidR="002A49A7" w:rsidRPr="009677BD">
        <w:rPr>
          <w:rFonts w:ascii="Times New Roman" w:hAnsi="Times New Roman"/>
          <w:szCs w:val="24"/>
        </w:rPr>
        <w:t>, without the prior written a</w:t>
      </w:r>
      <w:r w:rsidR="007C05EA" w:rsidRPr="009677BD">
        <w:rPr>
          <w:rFonts w:ascii="Times New Roman" w:hAnsi="Times New Roman"/>
          <w:szCs w:val="24"/>
        </w:rPr>
        <w:t xml:space="preserve">pproval of </w:t>
      </w:r>
      <w:r w:rsidR="007F366B" w:rsidRPr="009677BD">
        <w:rPr>
          <w:rFonts w:ascii="Times New Roman" w:hAnsi="Times New Roman"/>
          <w:szCs w:val="24"/>
        </w:rPr>
        <w:t>L</w:t>
      </w:r>
      <w:r w:rsidR="00C712CD" w:rsidRPr="009677BD">
        <w:rPr>
          <w:rFonts w:ascii="Times New Roman" w:hAnsi="Times New Roman"/>
          <w:szCs w:val="24"/>
        </w:rPr>
        <w:t>ender</w:t>
      </w:r>
      <w:r w:rsidR="007C05EA" w:rsidRPr="009677BD">
        <w:rPr>
          <w:rFonts w:ascii="Times New Roman" w:hAnsi="Times New Roman"/>
          <w:szCs w:val="24"/>
        </w:rPr>
        <w:t xml:space="preserve"> and HUD</w:t>
      </w:r>
      <w:r w:rsidR="002A49A7"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shall not be permitted to grant any other liens on any of the property related to t</w:t>
      </w:r>
      <w:r w:rsidR="00C712CD" w:rsidRPr="009677BD">
        <w:rPr>
          <w:rFonts w:ascii="Times New Roman" w:hAnsi="Times New Roman"/>
          <w:szCs w:val="24"/>
        </w:rPr>
        <w:t xml:space="preserve">he </w:t>
      </w:r>
      <w:r w:rsidR="009766C3" w:rsidRPr="009677BD">
        <w:rPr>
          <w:rFonts w:ascii="Times New Roman" w:hAnsi="Times New Roman"/>
          <w:szCs w:val="24"/>
        </w:rPr>
        <w:t>Project</w:t>
      </w:r>
      <w:r w:rsidR="00C712CD" w:rsidRPr="009677BD">
        <w:rPr>
          <w:rFonts w:ascii="Times New Roman" w:hAnsi="Times New Roman"/>
          <w:szCs w:val="24"/>
        </w:rPr>
        <w:t xml:space="preserve">.  </w:t>
      </w:r>
      <w:r w:rsidR="00CA5587" w:rsidRPr="009677BD">
        <w:rPr>
          <w:rFonts w:ascii="Times New Roman" w:hAnsi="Times New Roman"/>
          <w:szCs w:val="24"/>
        </w:rPr>
        <w:t>[</w:t>
      </w:r>
      <w:r w:rsidR="00C712CD" w:rsidRPr="009677BD">
        <w:rPr>
          <w:rFonts w:ascii="Times New Roman" w:hAnsi="Times New Roman"/>
          <w:szCs w:val="24"/>
        </w:rPr>
        <w:t xml:space="preserve">If the </w:t>
      </w:r>
      <w:r w:rsidR="009766C3" w:rsidRPr="009677BD">
        <w:rPr>
          <w:rFonts w:ascii="Times New Roman" w:hAnsi="Times New Roman"/>
          <w:szCs w:val="24"/>
        </w:rPr>
        <w:t>Project</w:t>
      </w:r>
      <w:r w:rsidR="002A49A7" w:rsidRPr="009677BD">
        <w:rPr>
          <w:rFonts w:ascii="Times New Roman" w:hAnsi="Times New Roman"/>
          <w:szCs w:val="24"/>
        </w:rPr>
        <w:t xml:space="preserve"> includes </w:t>
      </w:r>
      <w:r w:rsidR="000C4B35" w:rsidRPr="009677BD">
        <w:rPr>
          <w:rFonts w:ascii="Times New Roman" w:hAnsi="Times New Roman"/>
          <w:szCs w:val="24"/>
        </w:rPr>
        <w:t>government receivables</w:t>
      </w:r>
      <w:r w:rsidR="002A49A7"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shall be permitted to pledge </w:t>
      </w:r>
      <w:r w:rsidR="00FA4CD0" w:rsidRPr="009677BD">
        <w:rPr>
          <w:rFonts w:ascii="Times New Roman" w:hAnsi="Times New Roman"/>
          <w:szCs w:val="24"/>
        </w:rPr>
        <w:t xml:space="preserve">the </w:t>
      </w:r>
      <w:r w:rsidR="00CA5D03" w:rsidRPr="009677BD">
        <w:rPr>
          <w:rFonts w:ascii="Times New Roman" w:hAnsi="Times New Roman"/>
          <w:szCs w:val="24"/>
        </w:rPr>
        <w:t>Healthcare Facility</w:t>
      </w:r>
      <w:r w:rsidR="00FA4CD0" w:rsidRPr="009677BD">
        <w:rPr>
          <w:rFonts w:ascii="Times New Roman" w:hAnsi="Times New Roman"/>
          <w:szCs w:val="24"/>
        </w:rPr>
        <w:t xml:space="preserve">’s </w:t>
      </w:r>
      <w:r w:rsidR="002A49A7" w:rsidRPr="009677BD">
        <w:rPr>
          <w:rFonts w:ascii="Times New Roman" w:hAnsi="Times New Roman"/>
          <w:szCs w:val="24"/>
        </w:rPr>
        <w:t xml:space="preserve">accounts receivable to an accounts receivable lender </w:t>
      </w:r>
      <w:r w:rsidR="004A7964" w:rsidRPr="009677BD">
        <w:rPr>
          <w:rFonts w:ascii="Times New Roman" w:hAnsi="Times New Roman"/>
          <w:szCs w:val="24"/>
        </w:rPr>
        <w:t xml:space="preserve">pursuant to AR Financing Documents </w:t>
      </w:r>
      <w:r w:rsidR="00FA4CD0" w:rsidRPr="009677BD">
        <w:rPr>
          <w:rFonts w:ascii="Times New Roman" w:hAnsi="Times New Roman"/>
          <w:szCs w:val="24"/>
        </w:rPr>
        <w:t xml:space="preserve">consented to </w:t>
      </w:r>
      <w:r w:rsidR="002A49A7" w:rsidRPr="009677BD">
        <w:rPr>
          <w:rFonts w:ascii="Times New Roman" w:hAnsi="Times New Roman"/>
          <w:szCs w:val="24"/>
        </w:rPr>
        <w:t xml:space="preserve">by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 </w:t>
      </w:r>
      <w:r w:rsidR="007C05EA" w:rsidRPr="009677BD">
        <w:rPr>
          <w:rFonts w:ascii="Times New Roman" w:hAnsi="Times New Roman"/>
          <w:szCs w:val="24"/>
        </w:rPr>
        <w:t>HUD</w:t>
      </w:r>
      <w:r w:rsidR="002A49A7" w:rsidRPr="009677BD">
        <w:rPr>
          <w:rFonts w:ascii="Times New Roman" w:hAnsi="Times New Roman"/>
          <w:szCs w:val="24"/>
        </w:rPr>
        <w:t>.</w:t>
      </w:r>
      <w:r w:rsidR="00CA5587" w:rsidRPr="009677BD">
        <w:rPr>
          <w:rFonts w:ascii="Times New Roman" w:hAnsi="Times New Roman"/>
          <w:szCs w:val="24"/>
        </w:rPr>
        <w:t>]</w:t>
      </w:r>
      <w:r w:rsidR="002A49A7" w:rsidRPr="009677BD">
        <w:rPr>
          <w:rFonts w:ascii="Times New Roman" w:hAnsi="Times New Roman"/>
          <w:szCs w:val="24"/>
        </w:rPr>
        <w:t xml:space="preserve">  In the </w:t>
      </w:r>
      <w:r w:rsidR="00C712CD" w:rsidRPr="009677BD">
        <w:rPr>
          <w:rFonts w:ascii="Times New Roman" w:hAnsi="Times New Roman"/>
          <w:szCs w:val="24"/>
        </w:rPr>
        <w:t xml:space="preserve">event that </w:t>
      </w:r>
      <w:r w:rsidR="007F366B" w:rsidRPr="009677BD">
        <w:rPr>
          <w:rFonts w:ascii="Times New Roman" w:hAnsi="Times New Roman"/>
          <w:szCs w:val="24"/>
        </w:rPr>
        <w:t>L</w:t>
      </w:r>
      <w:r w:rsidR="007C05EA" w:rsidRPr="009677BD">
        <w:rPr>
          <w:rFonts w:ascii="Times New Roman" w:hAnsi="Times New Roman"/>
          <w:szCs w:val="24"/>
        </w:rPr>
        <w:t>e</w:t>
      </w:r>
      <w:r w:rsidR="00C712CD" w:rsidRPr="009677BD">
        <w:rPr>
          <w:rFonts w:ascii="Times New Roman" w:hAnsi="Times New Roman"/>
          <w:szCs w:val="24"/>
        </w:rPr>
        <w:t>nder</w:t>
      </w:r>
      <w:r w:rsidR="007C05EA" w:rsidRPr="009677BD">
        <w:rPr>
          <w:rFonts w:ascii="Times New Roman" w:hAnsi="Times New Roman"/>
          <w:szCs w:val="24"/>
        </w:rPr>
        <w:t xml:space="preserve"> and HUD</w:t>
      </w:r>
      <w:r w:rsidR="002A49A7" w:rsidRPr="009677BD">
        <w:rPr>
          <w:rFonts w:ascii="Times New Roman" w:hAnsi="Times New Roman"/>
          <w:szCs w:val="24"/>
        </w:rPr>
        <w:t xml:space="preserve"> grant such approval, (i) the holder(s) of such lien shall enter into an intercreditor </w:t>
      </w:r>
      <w:r w:rsidR="00FA4CD0" w:rsidRPr="009677BD">
        <w:rPr>
          <w:rFonts w:ascii="Times New Roman" w:hAnsi="Times New Roman"/>
          <w:szCs w:val="24"/>
        </w:rPr>
        <w:t xml:space="preserve">agreement </w:t>
      </w:r>
      <w:r w:rsidR="002A49A7" w:rsidRPr="009677BD">
        <w:rPr>
          <w:rFonts w:ascii="Times New Roman" w:hAnsi="Times New Roman"/>
          <w:szCs w:val="24"/>
        </w:rPr>
        <w:t xml:space="preserve">with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w:t>
      </w:r>
      <w:r w:rsidR="007C05EA" w:rsidRPr="009677BD">
        <w:rPr>
          <w:rFonts w:ascii="Times New Roman" w:hAnsi="Times New Roman"/>
          <w:szCs w:val="24"/>
        </w:rPr>
        <w:t>/or HUD</w:t>
      </w:r>
      <w:r w:rsidR="002A49A7" w:rsidRPr="009677BD">
        <w:rPr>
          <w:rFonts w:ascii="Times New Roman" w:hAnsi="Times New Roman"/>
          <w:szCs w:val="24"/>
        </w:rPr>
        <w:t xml:space="preserve"> </w:t>
      </w:r>
      <w:r w:rsidR="00FA4CD0" w:rsidRPr="009677BD">
        <w:rPr>
          <w:rFonts w:ascii="Times New Roman" w:hAnsi="Times New Roman"/>
          <w:szCs w:val="24"/>
        </w:rPr>
        <w:t xml:space="preserve">in such form and upon such terms as consented to by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 </w:t>
      </w:r>
      <w:r w:rsidR="007C05EA" w:rsidRPr="009677BD">
        <w:rPr>
          <w:rFonts w:ascii="Times New Roman" w:hAnsi="Times New Roman"/>
          <w:szCs w:val="24"/>
        </w:rPr>
        <w:t>HUD</w:t>
      </w:r>
      <w:r w:rsidR="002729DF" w:rsidRPr="009677BD">
        <w:rPr>
          <w:rFonts w:ascii="Times New Roman" w:hAnsi="Times New Roman"/>
          <w:szCs w:val="24"/>
        </w:rPr>
        <w:t>, including any HUD-required rider,</w:t>
      </w:r>
      <w:r w:rsidR="002A49A7" w:rsidRPr="009677BD">
        <w:rPr>
          <w:rFonts w:ascii="Times New Roman" w:hAnsi="Times New Roman"/>
          <w:szCs w:val="24"/>
        </w:rPr>
        <w:t xml:space="preserve"> and (ii) </w:t>
      </w:r>
      <w:r w:rsidR="00907EBB" w:rsidRPr="009677BD">
        <w:rPr>
          <w:rFonts w:ascii="Times New Roman" w:hAnsi="Times New Roman"/>
          <w:szCs w:val="24"/>
        </w:rPr>
        <w:t>Operator</w:t>
      </w:r>
      <w:r w:rsidR="007C05EA" w:rsidRPr="009677BD">
        <w:rPr>
          <w:rFonts w:ascii="Times New Roman" w:hAnsi="Times New Roman"/>
          <w:szCs w:val="24"/>
        </w:rPr>
        <w:t xml:space="preserve"> </w:t>
      </w:r>
      <w:r w:rsidR="002A49A7" w:rsidRPr="009677BD">
        <w:rPr>
          <w:rFonts w:ascii="Times New Roman" w:hAnsi="Times New Roman"/>
          <w:szCs w:val="24"/>
        </w:rPr>
        <w:t xml:space="preserve">and </w:t>
      </w:r>
      <w:r w:rsidR="00C84DF7" w:rsidRPr="009677BD">
        <w:rPr>
          <w:rFonts w:ascii="Times New Roman" w:hAnsi="Times New Roman"/>
          <w:szCs w:val="24"/>
        </w:rPr>
        <w:t>Borrower</w:t>
      </w:r>
      <w:r w:rsidR="00FA4CD0" w:rsidRPr="009677BD">
        <w:rPr>
          <w:rFonts w:ascii="Times New Roman" w:hAnsi="Times New Roman"/>
          <w:szCs w:val="24"/>
        </w:rPr>
        <w:t xml:space="preserve"> </w:t>
      </w:r>
      <w:r w:rsidR="002A49A7" w:rsidRPr="009677BD">
        <w:rPr>
          <w:rFonts w:ascii="Times New Roman" w:hAnsi="Times New Roman"/>
          <w:szCs w:val="24"/>
        </w:rPr>
        <w:t xml:space="preserve">shall agree to comply with the </w:t>
      </w:r>
      <w:r w:rsidR="00FA4CD0" w:rsidRPr="009677BD">
        <w:rPr>
          <w:rFonts w:ascii="Times New Roman" w:hAnsi="Times New Roman"/>
          <w:szCs w:val="24"/>
        </w:rPr>
        <w:t xml:space="preserve">terms required </w:t>
      </w:r>
      <w:r w:rsidR="002A49A7" w:rsidRPr="009677BD">
        <w:rPr>
          <w:rFonts w:ascii="Times New Roman" w:hAnsi="Times New Roman"/>
          <w:szCs w:val="24"/>
        </w:rPr>
        <w:t xml:space="preserve">by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 </w:t>
      </w:r>
      <w:r w:rsidR="007C05EA" w:rsidRPr="009677BD">
        <w:rPr>
          <w:rFonts w:ascii="Times New Roman" w:hAnsi="Times New Roman"/>
          <w:szCs w:val="24"/>
        </w:rPr>
        <w:t>HUD</w:t>
      </w:r>
      <w:r w:rsidR="002A49A7" w:rsidRPr="009677BD">
        <w:rPr>
          <w:rFonts w:ascii="Times New Roman" w:hAnsi="Times New Roman"/>
          <w:szCs w:val="24"/>
        </w:rPr>
        <w:t xml:space="preserve"> in connection therewith.</w:t>
      </w:r>
    </w:p>
    <w:p w14:paraId="3EC7A42E" w14:textId="77777777" w:rsidR="00773F69" w:rsidRPr="00635921" w:rsidRDefault="00773F69" w:rsidP="00EF02DB">
      <w:pPr>
        <w:rPr>
          <w:rFonts w:ascii="Times New Roman" w:hAnsi="Times New Roman"/>
          <w:szCs w:val="24"/>
        </w:rPr>
      </w:pPr>
    </w:p>
    <w:p w14:paraId="0BF25626" w14:textId="2DF928C3" w:rsidR="008823F7" w:rsidRPr="008823F7" w:rsidRDefault="008823F7" w:rsidP="008823F7">
      <w:pPr>
        <w:pStyle w:val="ListParagraph"/>
        <w:numPr>
          <w:ilvl w:val="0"/>
          <w:numId w:val="31"/>
        </w:numPr>
        <w:ind w:left="0" w:firstLine="720"/>
        <w:rPr>
          <w:rFonts w:ascii="Times New Roman" w:hAnsi="Times New Roman"/>
          <w:b/>
          <w:szCs w:val="24"/>
        </w:rPr>
      </w:pPr>
      <w:r>
        <w:rPr>
          <w:rFonts w:ascii="Times New Roman" w:hAnsi="Times New Roman"/>
          <w:b/>
          <w:szCs w:val="24"/>
        </w:rPr>
        <w:t>ACCOUNTS RECEIVABLE FINANCING.</w:t>
      </w:r>
      <w:r w:rsidR="00FE1F1E">
        <w:rPr>
          <w:rFonts w:ascii="Times New Roman" w:hAnsi="Times New Roman"/>
          <w:b/>
          <w:szCs w:val="24"/>
        </w:rPr>
        <w:t xml:space="preserve">  </w:t>
      </w:r>
      <w:r w:rsidRPr="008823F7">
        <w:rPr>
          <w:rFonts w:ascii="Times New Roman" w:hAnsi="Times New Roman"/>
          <w:szCs w:val="24"/>
        </w:rPr>
        <w:t xml:space="preserve">No accounts receivable or receipts from </w:t>
      </w:r>
      <w:r>
        <w:rPr>
          <w:rFonts w:ascii="Times New Roman" w:hAnsi="Times New Roman"/>
          <w:szCs w:val="24"/>
        </w:rPr>
        <w:t xml:space="preserve">the </w:t>
      </w:r>
      <w:r w:rsidRPr="008823F7">
        <w:rPr>
          <w:rFonts w:ascii="Times New Roman" w:hAnsi="Times New Roman"/>
          <w:szCs w:val="24"/>
        </w:rPr>
        <w:t xml:space="preserve">Healthcare Facility may be pledged without prior written approval of Lender and HUD of the terms of such financing and the </w:t>
      </w:r>
      <w:r w:rsidR="00506085">
        <w:rPr>
          <w:rFonts w:ascii="Times New Roman" w:hAnsi="Times New Roman"/>
          <w:szCs w:val="24"/>
        </w:rPr>
        <w:t xml:space="preserve">documents </w:t>
      </w:r>
      <w:r w:rsidRPr="008823F7">
        <w:rPr>
          <w:rFonts w:ascii="Times New Roman" w:hAnsi="Times New Roman"/>
          <w:szCs w:val="24"/>
        </w:rPr>
        <w:t xml:space="preserve">evidencing and securing such financing.  </w:t>
      </w:r>
      <w:r w:rsidRPr="008823F7">
        <w:rPr>
          <w:rFonts w:ascii="Times New Roman" w:hAnsi="Times New Roman"/>
          <w:color w:val="000000"/>
          <w:szCs w:val="24"/>
        </w:rPr>
        <w:t xml:space="preserve">In the event that Lender and HUD grant such approval, (i) the holder(s) of such lien shall enter into an </w:t>
      </w:r>
      <w:r w:rsidR="00C7209B">
        <w:rPr>
          <w:rFonts w:ascii="Times New Roman" w:hAnsi="Times New Roman"/>
          <w:color w:val="000000"/>
          <w:szCs w:val="24"/>
        </w:rPr>
        <w:t>i</w:t>
      </w:r>
      <w:r w:rsidRPr="008823F7">
        <w:rPr>
          <w:rFonts w:ascii="Times New Roman" w:hAnsi="Times New Roman"/>
          <w:color w:val="000000"/>
          <w:szCs w:val="24"/>
        </w:rPr>
        <w:t xml:space="preserve">ntercreditor </w:t>
      </w:r>
      <w:r w:rsidR="00C7209B">
        <w:rPr>
          <w:rFonts w:ascii="Times New Roman" w:hAnsi="Times New Roman"/>
          <w:color w:val="000000"/>
          <w:szCs w:val="24"/>
        </w:rPr>
        <w:t>a</w:t>
      </w:r>
      <w:r w:rsidRPr="008823F7">
        <w:rPr>
          <w:rFonts w:ascii="Times New Roman" w:hAnsi="Times New Roman"/>
          <w:color w:val="000000"/>
          <w:szCs w:val="24"/>
        </w:rPr>
        <w:t xml:space="preserve">greement with Lender and/or HUD in such form and upon such terms as consented to by Lender and HUD, and (ii) </w:t>
      </w:r>
      <w:r>
        <w:rPr>
          <w:rFonts w:ascii="Times New Roman" w:hAnsi="Times New Roman"/>
          <w:color w:val="000000"/>
          <w:szCs w:val="24"/>
        </w:rPr>
        <w:t>Operator</w:t>
      </w:r>
      <w:r w:rsidRPr="008823F7">
        <w:rPr>
          <w:rFonts w:ascii="Times New Roman" w:hAnsi="Times New Roman"/>
          <w:color w:val="000000"/>
          <w:szCs w:val="24"/>
        </w:rPr>
        <w:t xml:space="preserve"> and Borrower shall agree to comply with the terms required by Lender and HUD in connection therewith.</w:t>
      </w:r>
      <w:r w:rsidRPr="008823F7">
        <w:rPr>
          <w:rFonts w:ascii="Times New Roman" w:hAnsi="Times New Roman"/>
          <w:szCs w:val="24"/>
        </w:rPr>
        <w:t xml:space="preserve">  Until the Loan is paid in full, no modifications, extensions, amendments, or renewals on different terms and conditions, to a Material Term, as defined below, of the accounts receivable loan or any accounts receivable related loan document shall take effect without prior written consent of HUD and Lender.  For purposes herein, “</w:t>
      </w:r>
      <w:r w:rsidRPr="008823F7">
        <w:rPr>
          <w:rFonts w:ascii="Times New Roman" w:hAnsi="Times New Roman"/>
          <w:b/>
          <w:szCs w:val="24"/>
        </w:rPr>
        <w:t>Material Term</w:t>
      </w:r>
      <w:r w:rsidRPr="008823F7">
        <w:rPr>
          <w:rFonts w:ascii="Times New Roman" w:hAnsi="Times New Roman"/>
          <w:szCs w:val="24"/>
        </w:rPr>
        <w:t xml:space="preserve">” shall mean any term of an accounts receivable loan or in any document evidencing or securing such financing that:  </w:t>
      </w:r>
      <w:r>
        <w:rPr>
          <w:rFonts w:ascii="Times New Roman" w:hAnsi="Times New Roman"/>
          <w:szCs w:val="24"/>
        </w:rPr>
        <w:t>(</w:t>
      </w:r>
      <w:r w:rsidRPr="008823F7">
        <w:rPr>
          <w:rFonts w:ascii="Times New Roman" w:hAnsi="Times New Roman"/>
          <w:szCs w:val="24"/>
        </w:rPr>
        <w:t>1)</w:t>
      </w:r>
      <w:r>
        <w:rPr>
          <w:rFonts w:ascii="Times New Roman" w:hAnsi="Times New Roman"/>
          <w:szCs w:val="24"/>
        </w:rPr>
        <w:t xml:space="preserve"> </w:t>
      </w:r>
      <w:r w:rsidRPr="008823F7">
        <w:rPr>
          <w:rFonts w:ascii="Times New Roman" w:hAnsi="Times New Roman"/>
          <w:szCs w:val="24"/>
        </w:rPr>
        <w:t>extends the maturity date of the loan;</w:t>
      </w:r>
      <w:r>
        <w:rPr>
          <w:rFonts w:ascii="Times New Roman" w:hAnsi="Times New Roman"/>
          <w:szCs w:val="24"/>
        </w:rPr>
        <w:t xml:space="preserve"> (</w:t>
      </w:r>
      <w:r w:rsidRPr="008823F7">
        <w:rPr>
          <w:rFonts w:ascii="Times New Roman" w:hAnsi="Times New Roman"/>
          <w:szCs w:val="24"/>
        </w:rPr>
        <w:t>2)</w:t>
      </w:r>
      <w:r>
        <w:rPr>
          <w:rFonts w:ascii="Times New Roman" w:hAnsi="Times New Roman"/>
          <w:szCs w:val="24"/>
        </w:rPr>
        <w:t xml:space="preserve"> </w:t>
      </w:r>
      <w:r w:rsidRPr="008823F7">
        <w:rPr>
          <w:rFonts w:ascii="Times New Roman" w:hAnsi="Times New Roman"/>
          <w:color w:val="000000"/>
          <w:szCs w:val="24"/>
        </w:rPr>
        <w:t>adds guarantors to the loan;</w:t>
      </w:r>
      <w:r>
        <w:rPr>
          <w:rFonts w:ascii="Times New Roman" w:hAnsi="Times New Roman"/>
          <w:color w:val="000000"/>
          <w:szCs w:val="24"/>
        </w:rPr>
        <w:t xml:space="preserve"> (</w:t>
      </w:r>
      <w:r w:rsidRPr="008823F7">
        <w:rPr>
          <w:rFonts w:ascii="Times New Roman" w:hAnsi="Times New Roman"/>
          <w:szCs w:val="24"/>
        </w:rPr>
        <w:t xml:space="preserve">3) </w:t>
      </w:r>
      <w:r w:rsidRPr="008823F7">
        <w:rPr>
          <w:rFonts w:ascii="Times New Roman" w:hAnsi="Times New Roman"/>
          <w:color w:val="000000"/>
          <w:szCs w:val="24"/>
        </w:rPr>
        <w:t>releases guarantors from the loan;  (</w:t>
      </w:r>
      <w:r w:rsidRPr="008823F7">
        <w:rPr>
          <w:rFonts w:ascii="Times New Roman" w:hAnsi="Times New Roman"/>
          <w:szCs w:val="24"/>
        </w:rPr>
        <w:t xml:space="preserve">4) </w:t>
      </w:r>
      <w:r w:rsidRPr="008823F7">
        <w:rPr>
          <w:rFonts w:ascii="Times New Roman" w:hAnsi="Times New Roman"/>
          <w:color w:val="000000"/>
          <w:szCs w:val="24"/>
        </w:rPr>
        <w:t>adds borrowers to the loan; (</w:t>
      </w:r>
      <w:r w:rsidRPr="008823F7">
        <w:rPr>
          <w:rFonts w:ascii="Times New Roman" w:hAnsi="Times New Roman"/>
          <w:szCs w:val="24"/>
        </w:rPr>
        <w:t xml:space="preserve">5) </w:t>
      </w:r>
      <w:r w:rsidRPr="008823F7">
        <w:rPr>
          <w:rFonts w:ascii="Times New Roman" w:hAnsi="Times New Roman"/>
          <w:color w:val="000000"/>
          <w:szCs w:val="24"/>
        </w:rPr>
        <w:t>adds an interest reserve to the loan; (</w:t>
      </w:r>
      <w:r w:rsidRPr="008823F7">
        <w:rPr>
          <w:rFonts w:ascii="Times New Roman" w:hAnsi="Times New Roman"/>
          <w:szCs w:val="24"/>
        </w:rPr>
        <w:t xml:space="preserve">6) </w:t>
      </w:r>
      <w:r w:rsidRPr="008823F7">
        <w:rPr>
          <w:rFonts w:ascii="Times New Roman" w:hAnsi="Times New Roman"/>
          <w:color w:val="000000"/>
          <w:szCs w:val="24"/>
        </w:rPr>
        <w:t>amends the interest rate payable on the outstanding principal balance of the loan; (</w:t>
      </w:r>
      <w:r w:rsidRPr="008823F7">
        <w:rPr>
          <w:rFonts w:ascii="Times New Roman" w:hAnsi="Times New Roman"/>
          <w:szCs w:val="24"/>
        </w:rPr>
        <w:t xml:space="preserve">7) </w:t>
      </w:r>
      <w:r w:rsidRPr="008823F7">
        <w:rPr>
          <w:rFonts w:ascii="Times New Roman" w:hAnsi="Times New Roman"/>
          <w:color w:val="000000"/>
          <w:szCs w:val="24"/>
        </w:rPr>
        <w:t>increases or decreases the principal amount of the loan;  (</w:t>
      </w:r>
      <w:r w:rsidRPr="008823F7">
        <w:rPr>
          <w:rFonts w:ascii="Times New Roman" w:hAnsi="Times New Roman"/>
          <w:szCs w:val="24"/>
        </w:rPr>
        <w:t xml:space="preserve">8) </w:t>
      </w:r>
      <w:r w:rsidRPr="008823F7">
        <w:rPr>
          <w:rFonts w:ascii="Times New Roman" w:hAnsi="Times New Roman"/>
          <w:color w:val="000000"/>
          <w:szCs w:val="24"/>
        </w:rPr>
        <w:t>adds collateral as additional security for the loan; and/or (</w:t>
      </w:r>
      <w:r w:rsidRPr="008823F7">
        <w:rPr>
          <w:rFonts w:ascii="Times New Roman" w:hAnsi="Times New Roman"/>
          <w:szCs w:val="24"/>
        </w:rPr>
        <w:t xml:space="preserve">9) </w:t>
      </w:r>
      <w:r w:rsidRPr="008823F7">
        <w:rPr>
          <w:rFonts w:ascii="Times New Roman" w:hAnsi="Times New Roman"/>
          <w:color w:val="000000"/>
          <w:szCs w:val="24"/>
        </w:rPr>
        <w:t>amends or expands the type of obligations secured by the loan.</w:t>
      </w:r>
      <w:r>
        <w:rPr>
          <w:rFonts w:ascii="Times New Roman" w:hAnsi="Times New Roman"/>
          <w:color w:val="000000"/>
          <w:szCs w:val="24"/>
        </w:rPr>
        <w:t xml:space="preserve">  </w:t>
      </w:r>
      <w:r w:rsidRPr="008823F7">
        <w:rPr>
          <w:rFonts w:ascii="Times New Roman" w:hAnsi="Times New Roman"/>
          <w:szCs w:val="24"/>
        </w:rPr>
        <w:t xml:space="preserve">In the event of conflict between this Section 22 and any HUD-approved </w:t>
      </w:r>
      <w:r w:rsidR="00C7209B">
        <w:rPr>
          <w:rFonts w:ascii="Times New Roman" w:hAnsi="Times New Roman"/>
          <w:color w:val="000000"/>
          <w:szCs w:val="24"/>
        </w:rPr>
        <w:t>i</w:t>
      </w:r>
      <w:r w:rsidRPr="008823F7">
        <w:rPr>
          <w:rFonts w:ascii="Times New Roman" w:hAnsi="Times New Roman"/>
          <w:color w:val="000000"/>
          <w:szCs w:val="24"/>
        </w:rPr>
        <w:t xml:space="preserve">ntercreditor </w:t>
      </w:r>
      <w:r w:rsidR="00C7209B">
        <w:rPr>
          <w:rFonts w:ascii="Times New Roman" w:hAnsi="Times New Roman"/>
          <w:color w:val="000000"/>
          <w:szCs w:val="24"/>
        </w:rPr>
        <w:t>a</w:t>
      </w:r>
      <w:r w:rsidRPr="008823F7">
        <w:rPr>
          <w:rFonts w:ascii="Times New Roman" w:hAnsi="Times New Roman"/>
          <w:color w:val="000000"/>
          <w:szCs w:val="24"/>
        </w:rPr>
        <w:t>greement</w:t>
      </w:r>
      <w:r w:rsidRPr="008823F7">
        <w:rPr>
          <w:rFonts w:ascii="Times New Roman" w:hAnsi="Times New Roman"/>
          <w:szCs w:val="24"/>
        </w:rPr>
        <w:t xml:space="preserve">, the HUD-approved </w:t>
      </w:r>
      <w:r w:rsidR="00C7209B">
        <w:rPr>
          <w:rFonts w:ascii="Times New Roman" w:hAnsi="Times New Roman"/>
          <w:color w:val="000000"/>
          <w:szCs w:val="24"/>
        </w:rPr>
        <w:t>i</w:t>
      </w:r>
      <w:r w:rsidRPr="008823F7">
        <w:rPr>
          <w:rFonts w:ascii="Times New Roman" w:hAnsi="Times New Roman"/>
          <w:color w:val="000000"/>
          <w:szCs w:val="24"/>
        </w:rPr>
        <w:t xml:space="preserve">ntercreditor </w:t>
      </w:r>
      <w:r w:rsidR="00C7209B">
        <w:rPr>
          <w:rFonts w:ascii="Times New Roman" w:hAnsi="Times New Roman"/>
          <w:color w:val="000000"/>
          <w:szCs w:val="24"/>
        </w:rPr>
        <w:t>a</w:t>
      </w:r>
      <w:r w:rsidRPr="008823F7">
        <w:rPr>
          <w:rFonts w:ascii="Times New Roman" w:hAnsi="Times New Roman"/>
          <w:color w:val="000000"/>
          <w:szCs w:val="24"/>
        </w:rPr>
        <w:t xml:space="preserve">greement </w:t>
      </w:r>
      <w:r w:rsidRPr="008823F7">
        <w:rPr>
          <w:rFonts w:ascii="Times New Roman" w:hAnsi="Times New Roman"/>
          <w:szCs w:val="24"/>
        </w:rPr>
        <w:t>shall control.</w:t>
      </w:r>
    </w:p>
    <w:p w14:paraId="6ADFB6AF" w14:textId="77777777" w:rsidR="008823F7" w:rsidRDefault="008823F7" w:rsidP="008823F7">
      <w:pPr>
        <w:pStyle w:val="ListParagraph"/>
        <w:rPr>
          <w:rFonts w:ascii="Times New Roman" w:hAnsi="Times New Roman"/>
          <w:b/>
          <w:szCs w:val="24"/>
        </w:rPr>
      </w:pPr>
    </w:p>
    <w:p w14:paraId="23705156" w14:textId="77777777" w:rsidR="005F280A" w:rsidRPr="009677BD" w:rsidRDefault="005F280A" w:rsidP="008823F7">
      <w:pPr>
        <w:pStyle w:val="ListParagraph"/>
        <w:keepNext/>
        <w:numPr>
          <w:ilvl w:val="0"/>
          <w:numId w:val="31"/>
        </w:numPr>
        <w:ind w:left="0" w:firstLine="720"/>
        <w:rPr>
          <w:rFonts w:ascii="Times New Roman" w:hAnsi="Times New Roman"/>
          <w:b/>
          <w:szCs w:val="24"/>
        </w:rPr>
      </w:pPr>
      <w:r w:rsidRPr="009677BD">
        <w:rPr>
          <w:rFonts w:ascii="Times New Roman" w:hAnsi="Times New Roman"/>
          <w:b/>
          <w:szCs w:val="24"/>
        </w:rPr>
        <w:t>NOTICE</w:t>
      </w:r>
      <w:r w:rsidR="009677BD">
        <w:rPr>
          <w:rFonts w:ascii="Times New Roman" w:hAnsi="Times New Roman"/>
          <w:b/>
          <w:szCs w:val="24"/>
        </w:rPr>
        <w:t>.</w:t>
      </w:r>
    </w:p>
    <w:p w14:paraId="26ED0A2A" w14:textId="77777777" w:rsidR="00A35AA3" w:rsidRPr="00635921" w:rsidRDefault="005F280A" w:rsidP="008823F7">
      <w:pPr>
        <w:pStyle w:val="ListParagraph"/>
        <w:keepNext/>
        <w:ind w:left="0"/>
        <w:rPr>
          <w:rFonts w:ascii="Times New Roman" w:hAnsi="Times New Roman"/>
          <w:szCs w:val="24"/>
        </w:rPr>
      </w:pPr>
      <w:r w:rsidRPr="00635921">
        <w:rPr>
          <w:rFonts w:ascii="Times New Roman" w:hAnsi="Times New Roman"/>
          <w:szCs w:val="24"/>
        </w:rPr>
        <w:t xml:space="preserve"> </w:t>
      </w:r>
    </w:p>
    <w:p w14:paraId="6EABB064" w14:textId="77777777" w:rsidR="00AE2B26" w:rsidRPr="00635921" w:rsidRDefault="005F280A" w:rsidP="00EF02DB">
      <w:pPr>
        <w:pStyle w:val="ListParagraph"/>
        <w:numPr>
          <w:ilvl w:val="0"/>
          <w:numId w:val="8"/>
        </w:numPr>
        <w:ind w:left="0" w:firstLine="720"/>
        <w:rPr>
          <w:rFonts w:ascii="Times New Roman" w:hAnsi="Times New Roman"/>
          <w:szCs w:val="24"/>
        </w:rPr>
      </w:pPr>
      <w:r w:rsidRPr="00635921">
        <w:rPr>
          <w:rFonts w:ascii="Times New Roman" w:hAnsi="Times New Roman"/>
          <w:szCs w:val="24"/>
        </w:rPr>
        <w:t>All notices, demands and other communications (“</w:t>
      </w:r>
      <w:r w:rsidRPr="008D03FB">
        <w:rPr>
          <w:rFonts w:ascii="Times New Roman" w:hAnsi="Times New Roman"/>
          <w:b/>
          <w:szCs w:val="24"/>
        </w:rPr>
        <w:t>Notice</w:t>
      </w:r>
      <w:r w:rsidRPr="00635921">
        <w:rPr>
          <w:rFonts w:ascii="Times New Roman" w:hAnsi="Times New Roman"/>
          <w:szCs w:val="24"/>
        </w:rPr>
        <w:t>”) under or concerning this Agreement shall be in writing.</w:t>
      </w:r>
      <w:r w:rsidR="0095220E" w:rsidRPr="00635921">
        <w:rPr>
          <w:rFonts w:ascii="Times New Roman" w:hAnsi="Times New Roman"/>
          <w:szCs w:val="24"/>
        </w:rPr>
        <w:t xml:space="preserve">  A </w:t>
      </w:r>
      <w:r w:rsidR="00752F30" w:rsidRPr="00635921">
        <w:rPr>
          <w:rFonts w:ascii="Times New Roman" w:hAnsi="Times New Roman"/>
          <w:szCs w:val="24"/>
        </w:rPr>
        <w:t xml:space="preserve">courtesy </w:t>
      </w:r>
      <w:r w:rsidR="0095220E" w:rsidRPr="00635921">
        <w:rPr>
          <w:rFonts w:ascii="Times New Roman" w:hAnsi="Times New Roman"/>
          <w:szCs w:val="24"/>
        </w:rPr>
        <w:t xml:space="preserve">copy of any </w:t>
      </w:r>
      <w:r w:rsidR="00752F30" w:rsidRPr="00635921">
        <w:rPr>
          <w:rFonts w:ascii="Times New Roman" w:hAnsi="Times New Roman"/>
          <w:szCs w:val="24"/>
        </w:rPr>
        <w:t>N</w:t>
      </w:r>
      <w:r w:rsidR="0095220E" w:rsidRPr="00635921">
        <w:rPr>
          <w:rFonts w:ascii="Times New Roman" w:hAnsi="Times New Roman"/>
          <w:szCs w:val="24"/>
        </w:rPr>
        <w:t>otice</w:t>
      </w:r>
      <w:r w:rsidR="00752F30" w:rsidRPr="00635921">
        <w:rPr>
          <w:rFonts w:ascii="Times New Roman" w:hAnsi="Times New Roman"/>
          <w:szCs w:val="24"/>
        </w:rPr>
        <w:t>, not affecting the validity of such Notice,</w:t>
      </w:r>
      <w:r w:rsidR="0095220E" w:rsidRPr="00635921">
        <w:rPr>
          <w:rFonts w:ascii="Times New Roman" w:hAnsi="Times New Roman"/>
          <w:szCs w:val="24"/>
        </w:rPr>
        <w:t xml:space="preserve"> given by Operator or HUD shall be sent simultaneously to Lender.</w:t>
      </w:r>
      <w:r w:rsidRPr="00635921">
        <w:rPr>
          <w:rFonts w:ascii="Times New Roman" w:hAnsi="Times New Roman"/>
          <w:szCs w:val="24"/>
        </w:rPr>
        <w:t xml:space="preserve">  </w:t>
      </w:r>
      <w:r w:rsidR="00EA79F8">
        <w:rPr>
          <w:rFonts w:ascii="Times New Roman" w:hAnsi="Times New Roman"/>
          <w:szCs w:val="24"/>
        </w:rPr>
        <w:t>Any</w:t>
      </w:r>
      <w:r w:rsidRPr="00635921">
        <w:rPr>
          <w:rFonts w:ascii="Times New Roman" w:hAnsi="Times New Roman"/>
          <w:szCs w:val="24"/>
        </w:rPr>
        <w:t xml:space="preserve"> Notice shall be addressed to the intended recipients at their respective addresses set forth herein, and shall be deemed given on the earliest to occur of (1) the date when the Notice is received by the addressee; (2) the first </w:t>
      </w:r>
      <w:r w:rsidR="00AE2B26" w:rsidRPr="00635921">
        <w:rPr>
          <w:rFonts w:ascii="Times New Roman" w:hAnsi="Times New Roman"/>
          <w:szCs w:val="24"/>
        </w:rPr>
        <w:t xml:space="preserve">or second </w:t>
      </w:r>
      <w:r w:rsidRPr="00635921">
        <w:rPr>
          <w:rFonts w:ascii="Times New Roman" w:hAnsi="Times New Roman"/>
          <w:szCs w:val="24"/>
        </w:rPr>
        <w:t xml:space="preserve">Business Day after the Notice is delivered to a recognized overnight courier service, with arrangements made and payment of charges for next </w:t>
      </w:r>
      <w:r w:rsidR="00AE2B26" w:rsidRPr="00635921">
        <w:rPr>
          <w:rFonts w:ascii="Times New Roman" w:hAnsi="Times New Roman"/>
          <w:szCs w:val="24"/>
        </w:rPr>
        <w:t xml:space="preserve">or second </w:t>
      </w:r>
      <w:r w:rsidRPr="00635921">
        <w:rPr>
          <w:rFonts w:ascii="Times New Roman" w:hAnsi="Times New Roman"/>
          <w:szCs w:val="24"/>
        </w:rPr>
        <w:t>Business Day delivery</w:t>
      </w:r>
      <w:r w:rsidR="00AE2B26" w:rsidRPr="00635921">
        <w:rPr>
          <w:rFonts w:ascii="Times New Roman" w:hAnsi="Times New Roman"/>
          <w:szCs w:val="24"/>
        </w:rPr>
        <w:t>, respectively</w:t>
      </w:r>
      <w:r w:rsidRPr="00635921">
        <w:rPr>
          <w:rFonts w:ascii="Times New Roman" w:hAnsi="Times New Roman"/>
          <w:szCs w:val="24"/>
        </w:rPr>
        <w:t>; or (3) the third (</w:t>
      </w:r>
      <w:r w:rsidRPr="008D03FB">
        <w:rPr>
          <w:rFonts w:ascii="Times New Roman" w:hAnsi="Times New Roman"/>
          <w:szCs w:val="24"/>
        </w:rPr>
        <w:t>3rd</w:t>
      </w:r>
      <w:r w:rsidRPr="00635921">
        <w:rPr>
          <w:rFonts w:ascii="Times New Roman" w:hAnsi="Times New Roman"/>
          <w:szCs w:val="24"/>
        </w:rPr>
        <w:t xml:space="preserve">) Business Day after the Notice is deposited in the United States mail with postage prepaid, certified </w:t>
      </w:r>
      <w:r w:rsidR="003A7043" w:rsidRPr="00635921">
        <w:rPr>
          <w:rFonts w:ascii="Times New Roman" w:hAnsi="Times New Roman"/>
          <w:szCs w:val="24"/>
        </w:rPr>
        <w:t>m</w:t>
      </w:r>
      <w:r w:rsidR="009677BD">
        <w:rPr>
          <w:rFonts w:ascii="Times New Roman" w:hAnsi="Times New Roman"/>
          <w:szCs w:val="24"/>
        </w:rPr>
        <w:t>ail, return receipt requested.</w:t>
      </w:r>
    </w:p>
    <w:p w14:paraId="4B9AE2F0" w14:textId="77777777" w:rsidR="00AE2B26" w:rsidRPr="00635921" w:rsidRDefault="00AE2B26" w:rsidP="00EF02DB">
      <w:pPr>
        <w:pStyle w:val="ListParagraph"/>
        <w:ind w:left="0"/>
        <w:rPr>
          <w:rFonts w:ascii="Times New Roman" w:hAnsi="Times New Roman"/>
          <w:szCs w:val="24"/>
        </w:rPr>
      </w:pPr>
    </w:p>
    <w:p w14:paraId="1000FFB6" w14:textId="77777777" w:rsidR="00AE2B26" w:rsidRPr="00635921" w:rsidRDefault="00AE2B26" w:rsidP="00EF02DB">
      <w:pPr>
        <w:pStyle w:val="ListParagraph"/>
        <w:numPr>
          <w:ilvl w:val="0"/>
          <w:numId w:val="8"/>
        </w:numPr>
        <w:ind w:left="0" w:firstLine="720"/>
        <w:rPr>
          <w:rFonts w:ascii="Times New Roman" w:hAnsi="Times New Roman"/>
          <w:szCs w:val="24"/>
        </w:rPr>
      </w:pPr>
      <w:r w:rsidRPr="00635921">
        <w:rPr>
          <w:rFonts w:ascii="Times New Roman" w:hAnsi="Times New Roman"/>
          <w:szCs w:val="24"/>
        </w:rPr>
        <w:t>Any party to this Agreement and Lender may change the address to which Notices intended for it are to be directed by means of Notice given</w:t>
      </w:r>
      <w:r w:rsidR="009677BD">
        <w:rPr>
          <w:rFonts w:ascii="Times New Roman" w:hAnsi="Times New Roman"/>
          <w:szCs w:val="24"/>
        </w:rPr>
        <w:t xml:space="preserve"> in accordance with </w:t>
      </w:r>
      <w:r w:rsidR="002E739F">
        <w:rPr>
          <w:rFonts w:ascii="Times New Roman" w:hAnsi="Times New Roman"/>
          <w:szCs w:val="24"/>
        </w:rPr>
        <w:t xml:space="preserve">this </w:t>
      </w:r>
      <w:r w:rsidR="009677BD">
        <w:rPr>
          <w:rFonts w:ascii="Times New Roman" w:hAnsi="Times New Roman"/>
          <w:szCs w:val="24"/>
        </w:rPr>
        <w:t>Section 2</w:t>
      </w:r>
      <w:r w:rsidR="002E739F">
        <w:rPr>
          <w:rFonts w:ascii="Times New Roman" w:hAnsi="Times New Roman"/>
          <w:szCs w:val="24"/>
        </w:rPr>
        <w:t>3</w:t>
      </w:r>
      <w:r w:rsidRPr="00635921">
        <w:rPr>
          <w:rFonts w:ascii="Times New Roman" w:hAnsi="Times New Roman"/>
          <w:szCs w:val="24"/>
        </w:rPr>
        <w:t xml:space="preserve">.  Any Notice hereunder shall be addressed as follows: </w:t>
      </w:r>
    </w:p>
    <w:p w14:paraId="41252276" w14:textId="49BBA3C7" w:rsidR="00C91117" w:rsidRDefault="00C91117" w:rsidP="003F2DC0">
      <w:pPr>
        <w:rPr>
          <w:rFonts w:ascii="Times New Roman" w:hAnsi="Times New Roman"/>
          <w:b/>
          <w:szCs w:val="24"/>
        </w:rPr>
      </w:pPr>
    </w:p>
    <w:p w14:paraId="75346A31" w14:textId="752C577C" w:rsidR="005F280A" w:rsidRPr="00635921" w:rsidRDefault="009677BD" w:rsidP="00C91117">
      <w:pPr>
        <w:ind w:firstLine="720"/>
        <w:rPr>
          <w:rFonts w:ascii="Times New Roman" w:hAnsi="Times New Roman"/>
          <w:szCs w:val="24"/>
        </w:rPr>
      </w:pPr>
      <w:r>
        <w:rPr>
          <w:rFonts w:ascii="Times New Roman" w:hAnsi="Times New Roman"/>
          <w:b/>
          <w:szCs w:val="24"/>
        </w:rPr>
        <w:t>OPERATOR</w:t>
      </w:r>
      <w:r>
        <w:rPr>
          <w:rFonts w:ascii="Times New Roman" w:hAnsi="Times New Roman"/>
          <w:szCs w:val="24"/>
        </w:rPr>
        <w:t>:</w:t>
      </w:r>
      <w:r w:rsidR="007D2C9B">
        <w:rPr>
          <w:rFonts w:ascii="Times New Roman" w:hAnsi="Times New Roman"/>
          <w:szCs w:val="24"/>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76DAC2B3" w14:textId="77777777" w:rsidR="008823F7" w:rsidRDefault="008823F7" w:rsidP="00EF02DB">
      <w:pPr>
        <w:rPr>
          <w:rFonts w:ascii="Times New Roman" w:hAnsi="Times New Roman"/>
          <w:szCs w:val="24"/>
        </w:rPr>
      </w:pPr>
    </w:p>
    <w:p w14:paraId="416C3241" w14:textId="77777777" w:rsidR="005F280A" w:rsidRPr="009677BD" w:rsidRDefault="009677BD" w:rsidP="00EF02DB">
      <w:pPr>
        <w:rPr>
          <w:rFonts w:ascii="Times New Roman" w:hAnsi="Times New Roman"/>
          <w:szCs w:val="24"/>
        </w:rPr>
      </w:pPr>
      <w:r w:rsidRPr="009677BD">
        <w:rPr>
          <w:rFonts w:ascii="Times New Roman" w:hAnsi="Times New Roman"/>
          <w:szCs w:val="24"/>
        </w:rPr>
        <w:tab/>
      </w:r>
    </w:p>
    <w:p w14:paraId="6ED0D0BC" w14:textId="4853917D" w:rsidR="005F280A" w:rsidRPr="00635921" w:rsidRDefault="009677BD" w:rsidP="00EF02DB">
      <w:pPr>
        <w:rPr>
          <w:rFonts w:ascii="Times New Roman" w:hAnsi="Times New Roman"/>
          <w:szCs w:val="24"/>
        </w:rPr>
      </w:pPr>
      <w:r>
        <w:rPr>
          <w:rFonts w:ascii="Times New Roman" w:hAnsi="Times New Roman"/>
          <w:b/>
          <w:szCs w:val="24"/>
        </w:rPr>
        <w:tab/>
      </w:r>
      <w:r w:rsidR="005F280A" w:rsidRPr="00635921">
        <w:rPr>
          <w:rFonts w:ascii="Times New Roman" w:hAnsi="Times New Roman"/>
          <w:b/>
          <w:szCs w:val="24"/>
        </w:rPr>
        <w:t>HUD:</w:t>
      </w:r>
      <w:r w:rsidR="007D2C9B">
        <w:rPr>
          <w:rFonts w:ascii="Times New Roman" w:hAnsi="Times New Roman"/>
          <w:b/>
          <w:szCs w:val="24"/>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5BE4B66E" w14:textId="77777777" w:rsidR="008823F7" w:rsidRDefault="008823F7" w:rsidP="00EF02DB">
      <w:pPr>
        <w:rPr>
          <w:rFonts w:ascii="Times New Roman" w:hAnsi="Times New Roman"/>
          <w:szCs w:val="24"/>
        </w:rPr>
      </w:pPr>
    </w:p>
    <w:p w14:paraId="703776A5" w14:textId="77777777" w:rsidR="00AE2B26" w:rsidRPr="00635921" w:rsidRDefault="009677BD" w:rsidP="00EF02DB">
      <w:pPr>
        <w:rPr>
          <w:rFonts w:ascii="Times New Roman" w:hAnsi="Times New Roman"/>
          <w:szCs w:val="24"/>
        </w:rPr>
      </w:pPr>
      <w:r>
        <w:rPr>
          <w:rFonts w:ascii="Times New Roman" w:hAnsi="Times New Roman"/>
          <w:szCs w:val="24"/>
        </w:rPr>
        <w:tab/>
      </w:r>
      <w:r>
        <w:rPr>
          <w:rFonts w:ascii="Times New Roman" w:hAnsi="Times New Roman"/>
          <w:szCs w:val="24"/>
        </w:rPr>
        <w:tab/>
      </w:r>
    </w:p>
    <w:p w14:paraId="1ACF8C3C" w14:textId="4FA52AF0" w:rsidR="00AE2B26" w:rsidRPr="00635921" w:rsidRDefault="009677BD" w:rsidP="00EF02DB">
      <w:pPr>
        <w:rPr>
          <w:rFonts w:ascii="Times New Roman" w:hAnsi="Times New Roman"/>
          <w:szCs w:val="24"/>
        </w:rPr>
      </w:pPr>
      <w:r>
        <w:rPr>
          <w:rFonts w:ascii="Times New Roman" w:hAnsi="Times New Roman"/>
          <w:b/>
          <w:szCs w:val="24"/>
        </w:rPr>
        <w:tab/>
        <w:t>LENDER</w:t>
      </w:r>
      <w:r w:rsidR="00AE2B26" w:rsidRPr="00635921">
        <w:rPr>
          <w:rFonts w:ascii="Times New Roman" w:hAnsi="Times New Roman"/>
          <w:b/>
          <w:szCs w:val="24"/>
        </w:rPr>
        <w:t>:</w:t>
      </w:r>
      <w:r w:rsidR="007D2C9B">
        <w:rPr>
          <w:rFonts w:ascii="Times New Roman" w:hAnsi="Times New Roman"/>
          <w:b/>
          <w:szCs w:val="24"/>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274389AE" w14:textId="77777777" w:rsidR="005F280A" w:rsidRDefault="009677BD" w:rsidP="00EF02DB">
      <w:pPr>
        <w:rPr>
          <w:rFonts w:ascii="Times New Roman" w:hAnsi="Times New Roman"/>
          <w:szCs w:val="24"/>
        </w:rPr>
      </w:pPr>
      <w:r>
        <w:rPr>
          <w:rFonts w:ascii="Times New Roman" w:hAnsi="Times New Roman"/>
          <w:szCs w:val="24"/>
        </w:rPr>
        <w:tab/>
      </w:r>
      <w:r>
        <w:rPr>
          <w:rFonts w:ascii="Times New Roman" w:hAnsi="Times New Roman"/>
          <w:szCs w:val="24"/>
        </w:rPr>
        <w:tab/>
      </w:r>
    </w:p>
    <w:p w14:paraId="65058E4F" w14:textId="32A007BD" w:rsidR="002A4E09" w:rsidRDefault="00C7209B" w:rsidP="00EF02DB">
      <w:pPr>
        <w:pStyle w:val="ListParagraph"/>
        <w:numPr>
          <w:ilvl w:val="0"/>
          <w:numId w:val="31"/>
        </w:numPr>
        <w:ind w:left="0" w:firstLine="720"/>
        <w:rPr>
          <w:rFonts w:ascii="Times New Roman" w:hAnsi="Times New Roman"/>
          <w:szCs w:val="24"/>
        </w:rPr>
      </w:pPr>
      <w:r w:rsidRPr="00C7209B">
        <w:rPr>
          <w:rFonts w:ascii="Times New Roman" w:hAnsi="Times New Roman"/>
          <w:b/>
          <w:szCs w:val="24"/>
        </w:rPr>
        <w:t>MASTER LEASE SUBORDINATION [NON-DISTRUBANCE AND ATTORNMENT] AGREEMENT</w:t>
      </w:r>
      <w:del w:id="72" w:author="Author">
        <w:r w:rsidDel="005A01C0">
          <w:rPr>
            <w:rFonts w:ascii="Times New Roman" w:hAnsi="Times New Roman"/>
            <w:szCs w:val="24"/>
          </w:rPr>
          <w:delText xml:space="preserve">.  </w:delText>
        </w:r>
        <w:r w:rsidR="002A4E09" w:rsidRPr="002A4E09" w:rsidDel="005A01C0">
          <w:rPr>
            <w:rFonts w:ascii="Times New Roman" w:hAnsi="Times New Roman"/>
            <w:szCs w:val="24"/>
          </w:rPr>
          <w:delText>[If a master lease structure, include the appropriate provisions (SNDA used if there is no identity of interest between Borrower and Master Tenant or Operator, Subordination Agreement used if there is an identity of interest):  HUD agrees to honor the provisions of [Sections 4, 5, and 7 of that certain</w:delText>
        </w:r>
      </w:del>
      <w:ins w:id="73" w:author="Author">
        <w:r w:rsidR="005A01C0">
          <w:rPr>
            <w:rFonts w:ascii="Times New Roman" w:hAnsi="Times New Roman"/>
            <w:szCs w:val="24"/>
          </w:rPr>
          <w:t xml:space="preserve"> If, at any time, the Project is subject to a Master Lease, such Master Lease shall be subordinated to the Loan Documents pursuant to the then applicable HUD form of</w:t>
        </w:r>
      </w:ins>
      <w:r w:rsidR="002A4E09" w:rsidRPr="002A4E09">
        <w:rPr>
          <w:rFonts w:ascii="Times New Roman" w:hAnsi="Times New Roman"/>
          <w:szCs w:val="24"/>
        </w:rPr>
        <w:t xml:space="preserve"> Master Lease Subordination, Non-Disturbance and Attornment Agreement</w:t>
      </w:r>
      <w:del w:id="74" w:author="Author">
        <w:r w:rsidR="002A4E09" w:rsidRPr="002A4E09" w:rsidDel="005A01C0">
          <w:rPr>
            <w:rFonts w:ascii="Times New Roman" w:hAnsi="Times New Roman"/>
            <w:szCs w:val="24"/>
          </w:rPr>
          <w:delText>] OR [Section 5 of that certain</w:delText>
        </w:r>
      </w:del>
      <w:ins w:id="75" w:author="Author">
        <w:r w:rsidR="005A01C0">
          <w:rPr>
            <w:rFonts w:ascii="Times New Roman" w:hAnsi="Times New Roman"/>
            <w:szCs w:val="24"/>
          </w:rPr>
          <w:t xml:space="preserve"> (a “Master Lease SNDA”) or a Master Lease Subordination Agreement (a “Master Lease Subordination Agreement”), as determined by HUD in accordance with Program Obligations.  HUD agrees to honor (a) the provisions of Section 4 and 7 of any Master Lease SNDA, and (b) the provisions of Section 5 of the Master Lease SNDA or</w:t>
        </w:r>
      </w:ins>
      <w:r w:rsidR="002A4E09" w:rsidRPr="002A4E09">
        <w:rPr>
          <w:rFonts w:ascii="Times New Roman" w:hAnsi="Times New Roman"/>
          <w:szCs w:val="24"/>
        </w:rPr>
        <w:t xml:space="preserve"> Master Lease Subordination Agreement</w:t>
      </w:r>
      <w:del w:id="76" w:author="Author">
        <w:r w:rsidR="002A4E09" w:rsidRPr="002A4E09" w:rsidDel="005A01C0">
          <w:rPr>
            <w:rFonts w:ascii="Times New Roman" w:hAnsi="Times New Roman"/>
            <w:szCs w:val="24"/>
          </w:rPr>
          <w:delText>] relating to the Project by and between Lender and Borrower, among others</w:delText>
        </w:r>
      </w:del>
      <w:r w:rsidR="002A4E09" w:rsidRPr="002A4E09">
        <w:rPr>
          <w:rFonts w:ascii="Times New Roman" w:hAnsi="Times New Roman"/>
          <w:szCs w:val="24"/>
        </w:rPr>
        <w:t xml:space="preserve">, insofar as such sections call for HUD’s consent </w:t>
      </w:r>
      <w:ins w:id="77" w:author="Author">
        <w:r w:rsidR="005545B3">
          <w:rPr>
            <w:rFonts w:ascii="Times New Roman" w:hAnsi="Times New Roman"/>
            <w:szCs w:val="24"/>
          </w:rPr>
          <w:t>f</w:t>
        </w:r>
      </w:ins>
      <w:bookmarkStart w:id="78" w:name="_GoBack"/>
      <w:bookmarkEnd w:id="78"/>
      <w:r w:rsidR="002A4E09" w:rsidRPr="002A4E09">
        <w:rPr>
          <w:rFonts w:ascii="Times New Roman" w:hAnsi="Times New Roman"/>
          <w:szCs w:val="24"/>
        </w:rPr>
        <w:t>or the release of the Project from the Master Lease and/or the Loan Documents, on the terms and subject to the limitations set forth in such sections.</w:t>
      </w:r>
      <w:del w:id="79" w:author="Author">
        <w:r w:rsidR="002A4E09" w:rsidRPr="002A4E09" w:rsidDel="005A01C0">
          <w:rPr>
            <w:rFonts w:ascii="Times New Roman" w:hAnsi="Times New Roman"/>
            <w:szCs w:val="24"/>
          </w:rPr>
          <w:delText>]</w:delText>
        </w:r>
      </w:del>
    </w:p>
    <w:p w14:paraId="21314C16" w14:textId="77777777" w:rsidR="002A4E09" w:rsidRDefault="002A4E09" w:rsidP="002A4E09">
      <w:pPr>
        <w:pStyle w:val="ListParagraph"/>
        <w:rPr>
          <w:rFonts w:ascii="Times New Roman" w:hAnsi="Times New Roman"/>
          <w:szCs w:val="24"/>
        </w:rPr>
      </w:pPr>
    </w:p>
    <w:p w14:paraId="7B40A43B" w14:textId="5C9A17C8" w:rsidR="001A5BAB" w:rsidRPr="00635921" w:rsidRDefault="00C7209B" w:rsidP="00EF02DB">
      <w:pPr>
        <w:pStyle w:val="ListParagraph"/>
        <w:numPr>
          <w:ilvl w:val="0"/>
          <w:numId w:val="31"/>
        </w:numPr>
        <w:ind w:left="0" w:firstLine="720"/>
        <w:rPr>
          <w:rFonts w:ascii="Times New Roman" w:hAnsi="Times New Roman"/>
          <w:szCs w:val="24"/>
        </w:rPr>
      </w:pPr>
      <w:r>
        <w:rPr>
          <w:rFonts w:ascii="Times New Roman" w:hAnsi="Times New Roman"/>
          <w:b/>
          <w:szCs w:val="24"/>
        </w:rPr>
        <w:t xml:space="preserve">COUNTERPARTS.  </w:t>
      </w:r>
      <w:r w:rsidR="001A5BAB" w:rsidRPr="00635921">
        <w:rPr>
          <w:rFonts w:ascii="Times New Roman" w:hAnsi="Times New Roman"/>
          <w:szCs w:val="24"/>
        </w:rPr>
        <w:t>This document may be signed in counterpart</w:t>
      </w:r>
      <w:r>
        <w:rPr>
          <w:rFonts w:ascii="Times New Roman" w:hAnsi="Times New Roman"/>
          <w:szCs w:val="24"/>
        </w:rPr>
        <w:t>s</w:t>
      </w:r>
      <w:r w:rsidR="001A5BAB" w:rsidRPr="00635921">
        <w:rPr>
          <w:rFonts w:ascii="Times New Roman" w:hAnsi="Times New Roman"/>
          <w:szCs w:val="24"/>
        </w:rPr>
        <w:t xml:space="preserve">.  </w:t>
      </w:r>
    </w:p>
    <w:p w14:paraId="79E96D22" w14:textId="77777777" w:rsidR="001A5BAB" w:rsidRPr="00635921" w:rsidRDefault="001A5BAB" w:rsidP="00EF02DB">
      <w:pPr>
        <w:pStyle w:val="ListParagraph"/>
        <w:ind w:left="0"/>
        <w:rPr>
          <w:rFonts w:ascii="Times New Roman" w:hAnsi="Times New Roman"/>
          <w:szCs w:val="24"/>
        </w:rPr>
      </w:pPr>
    </w:p>
    <w:p w14:paraId="0B0C9B61" w14:textId="4EF9E58F" w:rsidR="00A35AA3" w:rsidRDefault="00C7209B" w:rsidP="00EF02DB">
      <w:pPr>
        <w:pStyle w:val="ListParagraph"/>
        <w:numPr>
          <w:ilvl w:val="0"/>
          <w:numId w:val="31"/>
        </w:numPr>
        <w:ind w:left="0" w:firstLine="720"/>
        <w:rPr>
          <w:rFonts w:ascii="Times New Roman" w:hAnsi="Times New Roman"/>
          <w:szCs w:val="24"/>
        </w:rPr>
      </w:pPr>
      <w:r>
        <w:rPr>
          <w:rFonts w:ascii="Times New Roman" w:hAnsi="Times New Roman"/>
          <w:b/>
          <w:szCs w:val="24"/>
        </w:rPr>
        <w:t xml:space="preserve">LEGAL DESCRIPTION.  </w:t>
      </w:r>
      <w:r w:rsidR="002A49A7" w:rsidRPr="00635921">
        <w:rPr>
          <w:rFonts w:ascii="Times New Roman" w:hAnsi="Times New Roman"/>
          <w:szCs w:val="24"/>
        </w:rPr>
        <w:t xml:space="preserve">The legal description of the </w:t>
      </w:r>
      <w:r w:rsidR="00FA4CD0" w:rsidRPr="00635921">
        <w:rPr>
          <w:rFonts w:ascii="Times New Roman" w:hAnsi="Times New Roman"/>
          <w:szCs w:val="24"/>
        </w:rPr>
        <w:t xml:space="preserve">Land </w:t>
      </w:r>
      <w:r w:rsidR="002A49A7" w:rsidRPr="00635921">
        <w:rPr>
          <w:rFonts w:ascii="Times New Roman" w:hAnsi="Times New Roman"/>
          <w:szCs w:val="24"/>
        </w:rPr>
        <w:t xml:space="preserve">is attached hereto as </w:t>
      </w:r>
      <w:r w:rsidR="002A49A7" w:rsidRPr="00635921">
        <w:rPr>
          <w:rFonts w:ascii="Times New Roman" w:hAnsi="Times New Roman"/>
          <w:szCs w:val="24"/>
          <w:u w:val="single"/>
        </w:rPr>
        <w:t>Exhibit A</w:t>
      </w:r>
      <w:r w:rsidR="002A49A7" w:rsidRPr="00635921">
        <w:rPr>
          <w:rFonts w:ascii="Times New Roman" w:hAnsi="Times New Roman"/>
          <w:szCs w:val="24"/>
        </w:rPr>
        <w:t>.</w:t>
      </w:r>
    </w:p>
    <w:p w14:paraId="7DB18C9C" w14:textId="77777777" w:rsidR="00746338" w:rsidRPr="00746338" w:rsidRDefault="00746338" w:rsidP="00EF02DB">
      <w:pPr>
        <w:pStyle w:val="ListParagraph"/>
        <w:ind w:left="0"/>
        <w:rPr>
          <w:rFonts w:ascii="Times New Roman" w:hAnsi="Times New Roman"/>
          <w:szCs w:val="24"/>
        </w:rPr>
      </w:pPr>
    </w:p>
    <w:p w14:paraId="1F6C3B9A" w14:textId="77777777" w:rsidR="00C712CD" w:rsidRPr="00635921" w:rsidRDefault="00A35AA3" w:rsidP="00EF02DB">
      <w:pPr>
        <w:keepNext/>
        <w:keepLines/>
        <w:jc w:val="both"/>
        <w:rPr>
          <w:rFonts w:ascii="Times New Roman" w:hAnsi="Times New Roman"/>
          <w:szCs w:val="24"/>
        </w:rPr>
      </w:pPr>
      <w:r w:rsidRPr="00635921">
        <w:rPr>
          <w:rFonts w:ascii="Times New Roman" w:hAnsi="Times New Roman"/>
          <w:b/>
          <w:szCs w:val="24"/>
        </w:rPr>
        <w:lastRenderedPageBreak/>
        <w:t>I</w:t>
      </w:r>
      <w:r w:rsidR="00C712CD" w:rsidRPr="00635921">
        <w:rPr>
          <w:rFonts w:ascii="Times New Roman" w:hAnsi="Times New Roman"/>
          <w:b/>
          <w:szCs w:val="24"/>
        </w:rPr>
        <w:t>N WITNESS WHEREOF,</w:t>
      </w:r>
      <w:r w:rsidR="00C712CD" w:rsidRPr="00635921">
        <w:rPr>
          <w:rFonts w:ascii="Times New Roman" w:hAnsi="Times New Roman"/>
          <w:szCs w:val="24"/>
        </w:rPr>
        <w:t xml:space="preserve"> the parties hereto have set their hands and seals o</w:t>
      </w:r>
      <w:r w:rsidR="00083E91" w:rsidRPr="00635921">
        <w:rPr>
          <w:rFonts w:ascii="Times New Roman" w:hAnsi="Times New Roman"/>
          <w:szCs w:val="24"/>
        </w:rPr>
        <w:t>n</w:t>
      </w:r>
      <w:r w:rsidR="00C712CD" w:rsidRPr="00635921">
        <w:rPr>
          <w:rFonts w:ascii="Times New Roman" w:hAnsi="Times New Roman"/>
          <w:szCs w:val="24"/>
        </w:rPr>
        <w:t xml:space="preserve"> the date first herein above written.</w:t>
      </w:r>
    </w:p>
    <w:p w14:paraId="16375140" w14:textId="77777777" w:rsidR="00083E91" w:rsidRDefault="00083E91" w:rsidP="00EF02DB">
      <w:pPr>
        <w:pStyle w:val="ListParagraph"/>
        <w:keepNext/>
        <w:keepLines/>
        <w:jc w:val="both"/>
        <w:rPr>
          <w:rFonts w:ascii="Times New Roman" w:hAnsi="Times New Roman"/>
          <w:szCs w:val="24"/>
        </w:rPr>
      </w:pPr>
    </w:p>
    <w:p w14:paraId="6334B09B" w14:textId="77777777" w:rsidR="00224163" w:rsidRPr="003B0B60" w:rsidRDefault="00224163" w:rsidP="00224163">
      <w:pPr>
        <w:pStyle w:val="BodyText"/>
        <w:keepNext/>
        <w:keepLines/>
        <w:spacing w:after="0"/>
        <w:rPr>
          <w:rFonts w:ascii="Times New Roman" w:hAnsi="Times New Roman"/>
          <w:szCs w:val="24"/>
        </w:rPr>
      </w:pPr>
      <w:r>
        <w:rPr>
          <w:rFonts w:ascii="Times New Roman" w:hAnsi="Times New Roman"/>
        </w:rPr>
        <w:t>Operator</w:t>
      </w:r>
      <w:r w:rsidRPr="006D3CF7">
        <w:rPr>
          <w:rFonts w:ascii="Times New Roman" w:hAnsi="Times New Roman"/>
        </w:rPr>
        <w:t xml:space="preserve"> hereby certifies that the statements and representations contained in this </w:t>
      </w:r>
      <w:r>
        <w:rPr>
          <w:rFonts w:ascii="Times New Roman" w:hAnsi="Times New Roman"/>
        </w:rPr>
        <w:t>instrument</w:t>
      </w:r>
      <w:r w:rsidRPr="006D3CF7">
        <w:rPr>
          <w:rFonts w:ascii="Times New Roman" w:hAnsi="Times New Roman"/>
        </w:rPr>
        <w:t xml:space="preserve"> and all supporting documentation thereto are true, accurate, and complete and that each signatory </w:t>
      </w:r>
      <w:r w:rsidRPr="003B0B60">
        <w:rPr>
          <w:rFonts w:ascii="Times New Roman" w:hAnsi="Times New Roman"/>
          <w:szCs w:val="24"/>
        </w:rPr>
        <w:t xml:space="preserve">has read and understands the terms of this </w:t>
      </w:r>
      <w:r>
        <w:rPr>
          <w:rFonts w:ascii="Times New Roman" w:hAnsi="Times New Roman"/>
          <w:szCs w:val="24"/>
        </w:rPr>
        <w:t>instrument</w:t>
      </w:r>
      <w:r w:rsidRPr="003B0B60">
        <w:rPr>
          <w:rFonts w:ascii="Times New Roman" w:hAnsi="Times New Roman"/>
          <w:szCs w:val="24"/>
        </w:rPr>
        <w:t>.  This instrument has been made, presented, and delivered for the purpose of influencing an official action of HUD in insuring the Loan, and may be relied upon by HUD as a true statement of the facts contained therein.</w:t>
      </w:r>
    </w:p>
    <w:p w14:paraId="77681886" w14:textId="77777777" w:rsidR="00224163" w:rsidRPr="00635921" w:rsidRDefault="00224163" w:rsidP="00224163">
      <w:pPr>
        <w:pStyle w:val="ListParagraph"/>
        <w:keepNext/>
        <w:keepLines/>
        <w:ind w:left="0"/>
        <w:jc w:val="both"/>
        <w:rPr>
          <w:rFonts w:ascii="Times New Roman" w:hAnsi="Times New Roman"/>
          <w:szCs w:val="24"/>
        </w:rPr>
      </w:pPr>
    </w:p>
    <w:p w14:paraId="6F81D44C" w14:textId="77777777" w:rsidR="00083E91" w:rsidRPr="00635921" w:rsidRDefault="00083E91" w:rsidP="00EF02DB">
      <w:pPr>
        <w:pStyle w:val="ListParagraph"/>
        <w:keepNext/>
        <w:keepLines/>
        <w:ind w:left="0"/>
        <w:jc w:val="both"/>
        <w:rPr>
          <w:rFonts w:ascii="Times New Roman" w:hAnsi="Times New Roman"/>
          <w:szCs w:val="24"/>
        </w:rPr>
      </w:pPr>
    </w:p>
    <w:p w14:paraId="62BA5EF8" w14:textId="77777777" w:rsidR="00A35AA3" w:rsidRPr="00635921" w:rsidRDefault="00907EBB" w:rsidP="00EF02DB">
      <w:pPr>
        <w:pStyle w:val="ListParagraph"/>
        <w:keepNext/>
        <w:keepLines/>
        <w:ind w:left="0"/>
        <w:jc w:val="both"/>
        <w:rPr>
          <w:rFonts w:ascii="Times New Roman" w:hAnsi="Times New Roman"/>
          <w:b/>
          <w:szCs w:val="24"/>
        </w:rPr>
      </w:pPr>
      <w:r w:rsidRPr="00635921">
        <w:rPr>
          <w:rFonts w:ascii="Times New Roman" w:hAnsi="Times New Roman"/>
          <w:b/>
          <w:szCs w:val="24"/>
        </w:rPr>
        <w:t>OPERATOR</w:t>
      </w:r>
    </w:p>
    <w:p w14:paraId="22DA3792" w14:textId="77777777" w:rsidR="00083E91" w:rsidRPr="00635921" w:rsidRDefault="00083E91" w:rsidP="00EF02DB">
      <w:pPr>
        <w:pStyle w:val="ListParagraph"/>
        <w:keepNext/>
        <w:keepLines/>
        <w:ind w:left="0"/>
        <w:jc w:val="both"/>
        <w:rPr>
          <w:rFonts w:ascii="Times New Roman" w:hAnsi="Times New Roman"/>
          <w:szCs w:val="24"/>
        </w:rPr>
      </w:pPr>
      <w:r w:rsidRPr="00635921">
        <w:rPr>
          <w:rFonts w:ascii="Times New Roman" w:hAnsi="Times New Roman"/>
          <w:szCs w:val="24"/>
        </w:rPr>
        <w:t>(</w:t>
      </w:r>
      <w:r w:rsidR="00A454A6" w:rsidRPr="00635921">
        <w:rPr>
          <w:rFonts w:ascii="Times New Roman" w:hAnsi="Times New Roman"/>
          <w:szCs w:val="24"/>
        </w:rPr>
        <w:t>I</w:t>
      </w:r>
      <w:r w:rsidRPr="00635921">
        <w:rPr>
          <w:rFonts w:ascii="Times New Roman" w:hAnsi="Times New Roman"/>
          <w:szCs w:val="24"/>
        </w:rPr>
        <w:t xml:space="preserve">nsert </w:t>
      </w:r>
      <w:r w:rsidR="00A454A6" w:rsidRPr="00635921">
        <w:rPr>
          <w:rFonts w:ascii="Times New Roman" w:hAnsi="Times New Roman"/>
          <w:szCs w:val="24"/>
        </w:rPr>
        <w:t>signature block</w:t>
      </w:r>
      <w:r w:rsidRPr="00635921">
        <w:rPr>
          <w:rFonts w:ascii="Times New Roman" w:hAnsi="Times New Roman"/>
          <w:szCs w:val="24"/>
        </w:rPr>
        <w:t>)</w:t>
      </w:r>
    </w:p>
    <w:p w14:paraId="2892AFF6" w14:textId="77777777" w:rsidR="00083E91" w:rsidRPr="00635921" w:rsidRDefault="00083E91" w:rsidP="00EF02DB">
      <w:pPr>
        <w:pStyle w:val="ListParagraph"/>
        <w:keepNext/>
        <w:keepLines/>
        <w:ind w:left="0"/>
        <w:jc w:val="both"/>
        <w:rPr>
          <w:rFonts w:ascii="Times New Roman" w:hAnsi="Times New Roman"/>
          <w:szCs w:val="24"/>
        </w:rPr>
      </w:pPr>
    </w:p>
    <w:p w14:paraId="1E7534A1" w14:textId="77777777" w:rsidR="00083E91" w:rsidRPr="00635921" w:rsidRDefault="00083E91" w:rsidP="00EF02DB">
      <w:pPr>
        <w:pStyle w:val="ListParagraph"/>
        <w:keepNext/>
        <w:keepLines/>
        <w:ind w:left="0"/>
        <w:jc w:val="both"/>
        <w:rPr>
          <w:rFonts w:ascii="Times New Roman" w:hAnsi="Times New Roman"/>
          <w:szCs w:val="24"/>
          <w:u w:val="single"/>
        </w:rPr>
      </w:pPr>
    </w:p>
    <w:p w14:paraId="1170CA2D" w14:textId="0E6D2BE8" w:rsidR="00083E91" w:rsidRPr="00635921" w:rsidRDefault="00083E91" w:rsidP="00EF02DB">
      <w:pPr>
        <w:pStyle w:val="ListParagraph"/>
        <w:keepNext/>
        <w:keepLines/>
        <w:ind w:left="0"/>
        <w:jc w:val="both"/>
        <w:rPr>
          <w:rFonts w:ascii="Times New Roman" w:hAnsi="Times New Roman"/>
          <w:szCs w:val="24"/>
          <w:u w:val="single"/>
        </w:rPr>
      </w:pPr>
      <w:r w:rsidRPr="00635921">
        <w:rPr>
          <w:rFonts w:ascii="Times New Roman" w:hAnsi="Times New Roman"/>
          <w:szCs w:val="24"/>
        </w:rPr>
        <w:t>BY:</w:t>
      </w:r>
      <w:r w:rsidR="00A35AA3" w:rsidRPr="00635921">
        <w:rPr>
          <w:rFonts w:ascii="Times New Roman" w:hAnsi="Times New Roman"/>
          <w:szCs w:val="24"/>
        </w:rPr>
        <w:tab/>
      </w:r>
      <w:r w:rsidR="00A35AA3" w:rsidRPr="00635921">
        <w:rPr>
          <w:rFonts w:ascii="Times New Roman" w:hAnsi="Times New Roman"/>
          <w:szCs w:val="24"/>
          <w:u w:val="single"/>
        </w:rPr>
        <w:tab/>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35AA3" w:rsidRPr="00635921">
        <w:rPr>
          <w:rFonts w:ascii="Times New Roman" w:hAnsi="Times New Roman"/>
          <w:szCs w:val="24"/>
          <w:u w:val="single"/>
        </w:rPr>
        <w:tab/>
      </w:r>
      <w:r w:rsidR="00A35AA3" w:rsidRPr="00635921">
        <w:rPr>
          <w:rFonts w:ascii="Times New Roman" w:hAnsi="Times New Roman"/>
          <w:szCs w:val="24"/>
          <w:u w:val="single"/>
        </w:rPr>
        <w:tab/>
      </w:r>
      <w:r w:rsidR="00A35AA3" w:rsidRPr="00635921">
        <w:rPr>
          <w:rFonts w:ascii="Times New Roman" w:hAnsi="Times New Roman"/>
          <w:szCs w:val="24"/>
          <w:u w:val="single"/>
        </w:rPr>
        <w:tab/>
      </w:r>
    </w:p>
    <w:p w14:paraId="2F08D0FA" w14:textId="77777777" w:rsidR="00083E91" w:rsidRPr="00635921" w:rsidRDefault="00A35AA3" w:rsidP="00EF02DB">
      <w:pPr>
        <w:pStyle w:val="ListParagraph"/>
        <w:keepNext/>
        <w:keepLines/>
        <w:ind w:left="0" w:firstLine="720"/>
        <w:jc w:val="both"/>
        <w:rPr>
          <w:rFonts w:ascii="Times New Roman" w:hAnsi="Times New Roman"/>
          <w:szCs w:val="24"/>
        </w:rPr>
      </w:pPr>
      <w:r w:rsidRPr="00635921">
        <w:rPr>
          <w:rFonts w:ascii="Times New Roman" w:hAnsi="Times New Roman"/>
          <w:szCs w:val="24"/>
        </w:rPr>
        <w:t xml:space="preserve">Name of </w:t>
      </w:r>
      <w:r w:rsidR="00083E91" w:rsidRPr="00635921">
        <w:rPr>
          <w:rFonts w:ascii="Times New Roman" w:hAnsi="Times New Roman"/>
          <w:szCs w:val="24"/>
        </w:rPr>
        <w:t>Authorized Agent</w:t>
      </w:r>
      <w:r w:rsidR="00083E91" w:rsidRPr="00635921">
        <w:rPr>
          <w:rFonts w:ascii="Times New Roman" w:hAnsi="Times New Roman"/>
          <w:szCs w:val="24"/>
        </w:rPr>
        <w:tab/>
      </w:r>
      <w:r w:rsidR="00083E91" w:rsidRPr="00635921">
        <w:rPr>
          <w:rFonts w:ascii="Times New Roman" w:hAnsi="Times New Roman"/>
          <w:szCs w:val="24"/>
        </w:rPr>
        <w:tab/>
      </w:r>
      <w:r w:rsidR="00083E91" w:rsidRPr="00635921">
        <w:rPr>
          <w:rFonts w:ascii="Times New Roman" w:hAnsi="Times New Roman"/>
          <w:szCs w:val="24"/>
        </w:rPr>
        <w:tab/>
      </w:r>
    </w:p>
    <w:p w14:paraId="131EECB3" w14:textId="0D3A1A48" w:rsidR="00EF02DB" w:rsidRDefault="00EF02DB" w:rsidP="00EF02DB">
      <w:pPr>
        <w:pStyle w:val="ListParagraph"/>
        <w:keepNext/>
        <w:keepLines/>
        <w:ind w:left="0" w:firstLine="720"/>
        <w:jc w:val="both"/>
        <w:rPr>
          <w:rFonts w:ascii="Times New Roman" w:hAnsi="Times New Roman"/>
          <w:szCs w:val="24"/>
        </w:rPr>
      </w:pPr>
      <w:r w:rsidRPr="00635921">
        <w:rPr>
          <w:rFonts w:ascii="Times New Roman" w:hAnsi="Times New Roman"/>
          <w:szCs w:val="24"/>
          <w:u w:val="single"/>
        </w:rPr>
        <w:tab/>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635921">
        <w:rPr>
          <w:rFonts w:ascii="Times New Roman" w:hAnsi="Times New Roman"/>
          <w:szCs w:val="24"/>
          <w:u w:val="single"/>
        </w:rPr>
        <w:tab/>
      </w:r>
      <w:r w:rsidRPr="00635921">
        <w:rPr>
          <w:rFonts w:ascii="Times New Roman" w:hAnsi="Times New Roman"/>
          <w:szCs w:val="24"/>
          <w:u w:val="single"/>
        </w:rPr>
        <w:tab/>
      </w:r>
      <w:r w:rsidRPr="00635921">
        <w:rPr>
          <w:rFonts w:ascii="Times New Roman" w:hAnsi="Times New Roman"/>
          <w:szCs w:val="24"/>
          <w:u w:val="single"/>
        </w:rPr>
        <w:tab/>
      </w:r>
    </w:p>
    <w:p w14:paraId="246B4F05" w14:textId="77777777" w:rsidR="00083E91" w:rsidRPr="00635921" w:rsidRDefault="00083E91" w:rsidP="00EF02DB">
      <w:pPr>
        <w:pStyle w:val="ListParagraph"/>
        <w:keepNext/>
        <w:keepLines/>
        <w:ind w:left="0" w:firstLine="720"/>
        <w:jc w:val="both"/>
        <w:rPr>
          <w:rFonts w:ascii="Times New Roman" w:hAnsi="Times New Roman"/>
          <w:szCs w:val="24"/>
        </w:rPr>
      </w:pPr>
      <w:r w:rsidRPr="00635921">
        <w:rPr>
          <w:rFonts w:ascii="Times New Roman" w:hAnsi="Times New Roman"/>
          <w:szCs w:val="24"/>
        </w:rPr>
        <w:t>Title</w:t>
      </w:r>
    </w:p>
    <w:p w14:paraId="43C3394E" w14:textId="77777777" w:rsidR="00083E91" w:rsidRPr="00635921" w:rsidRDefault="00083E91" w:rsidP="00EF02DB">
      <w:pPr>
        <w:pStyle w:val="ListParagraph"/>
        <w:keepNext/>
        <w:keepLines/>
        <w:ind w:left="0"/>
        <w:jc w:val="both"/>
        <w:rPr>
          <w:rFonts w:ascii="Times New Roman" w:hAnsi="Times New Roman"/>
          <w:szCs w:val="24"/>
        </w:rPr>
      </w:pPr>
    </w:p>
    <w:p w14:paraId="337A441F" w14:textId="77777777" w:rsidR="00083E91" w:rsidRPr="00635921" w:rsidRDefault="00083E91" w:rsidP="00EF02DB">
      <w:pPr>
        <w:pStyle w:val="ListParagraph"/>
        <w:keepNext/>
        <w:keepLines/>
        <w:ind w:left="0"/>
        <w:jc w:val="both"/>
        <w:rPr>
          <w:rFonts w:ascii="Times New Roman" w:hAnsi="Times New Roman"/>
          <w:szCs w:val="24"/>
        </w:rPr>
      </w:pPr>
    </w:p>
    <w:p w14:paraId="60AF4CEF" w14:textId="77777777" w:rsidR="00A35AA3" w:rsidRPr="00635921" w:rsidRDefault="00A35AA3" w:rsidP="00EF02DB">
      <w:pPr>
        <w:pStyle w:val="ListParagraph"/>
        <w:keepNext/>
        <w:keepLines/>
        <w:ind w:left="0"/>
        <w:jc w:val="both"/>
        <w:rPr>
          <w:rFonts w:ascii="Times New Roman" w:hAnsi="Times New Roman"/>
          <w:b/>
          <w:szCs w:val="24"/>
        </w:rPr>
      </w:pPr>
    </w:p>
    <w:p w14:paraId="2DCBF755" w14:textId="77777777" w:rsidR="00C91117" w:rsidRDefault="00C91117" w:rsidP="00D662F2">
      <w:pPr>
        <w:jc w:val="both"/>
        <w:rPr>
          <w:rFonts w:ascii="Times New Roman" w:hAnsi="Times New Roman"/>
          <w:b/>
          <w:szCs w:val="24"/>
        </w:rPr>
      </w:pPr>
    </w:p>
    <w:p w14:paraId="112B6D56" w14:textId="04DC40CA" w:rsidR="006E71A4" w:rsidRDefault="006E71A4" w:rsidP="00D662F2">
      <w:pPr>
        <w:jc w:val="both"/>
        <w:rPr>
          <w:rFonts w:ascii="Times New Roman" w:hAnsi="Times New Roman"/>
          <w:b/>
          <w:szCs w:val="24"/>
        </w:rPr>
      </w:pPr>
      <w:r>
        <w:rPr>
          <w:rFonts w:ascii="Times New Roman" w:hAnsi="Times New Roman"/>
          <w:b/>
          <w:szCs w:val="24"/>
        </w:rPr>
        <w:t>U.S. DEPARTMENT OF</w:t>
      </w:r>
      <w:r w:rsidR="00D662F2" w:rsidRPr="00661552">
        <w:rPr>
          <w:rFonts w:ascii="Times New Roman" w:hAnsi="Times New Roman"/>
          <w:b/>
          <w:szCs w:val="24"/>
        </w:rPr>
        <w:t xml:space="preserve"> HOUSING </w:t>
      </w:r>
    </w:p>
    <w:p w14:paraId="31776A25" w14:textId="3E4A795A" w:rsidR="006E71A4" w:rsidRDefault="00D662F2" w:rsidP="00D662F2">
      <w:pPr>
        <w:jc w:val="both"/>
        <w:rPr>
          <w:rFonts w:ascii="Times New Roman" w:hAnsi="Times New Roman"/>
          <w:szCs w:val="24"/>
        </w:rPr>
      </w:pPr>
      <w:r w:rsidRPr="00661552">
        <w:rPr>
          <w:rFonts w:ascii="Times New Roman" w:hAnsi="Times New Roman"/>
          <w:b/>
          <w:szCs w:val="24"/>
        </w:rPr>
        <w:t>AND URBAN DEVELOPMENT</w:t>
      </w:r>
      <w:r w:rsidRPr="00661552">
        <w:rPr>
          <w:rFonts w:ascii="Times New Roman" w:hAnsi="Times New Roman"/>
          <w:szCs w:val="24"/>
        </w:rPr>
        <w:t xml:space="preserve">, </w:t>
      </w:r>
    </w:p>
    <w:p w14:paraId="6820257B" w14:textId="0B19A08A" w:rsidR="00D662F2" w:rsidRPr="00661552" w:rsidRDefault="00D662F2" w:rsidP="00D662F2">
      <w:pPr>
        <w:jc w:val="both"/>
        <w:rPr>
          <w:rFonts w:ascii="Times New Roman" w:hAnsi="Times New Roman"/>
          <w:szCs w:val="24"/>
        </w:rPr>
      </w:pPr>
      <w:r w:rsidRPr="00661552">
        <w:rPr>
          <w:rFonts w:ascii="Times New Roman" w:hAnsi="Times New Roman"/>
          <w:szCs w:val="24"/>
        </w:rPr>
        <w:t xml:space="preserve">acting by and through the </w:t>
      </w:r>
      <w:r w:rsidR="006E71A4">
        <w:rPr>
          <w:rFonts w:ascii="Times New Roman" w:hAnsi="Times New Roman"/>
          <w:b/>
          <w:szCs w:val="24"/>
        </w:rPr>
        <w:t>Secretary</w:t>
      </w:r>
      <w:r>
        <w:rPr>
          <w:rFonts w:ascii="Times New Roman" w:hAnsi="Times New Roman"/>
          <w:b/>
          <w:szCs w:val="24"/>
        </w:rPr>
        <w:t>:</w:t>
      </w:r>
    </w:p>
    <w:p w14:paraId="344AC9C8" w14:textId="77777777" w:rsidR="00D662F2" w:rsidRPr="00661552" w:rsidRDefault="00D662F2" w:rsidP="00D662F2">
      <w:pPr>
        <w:jc w:val="both"/>
        <w:rPr>
          <w:rFonts w:ascii="Times New Roman" w:hAnsi="Times New Roman"/>
          <w:szCs w:val="24"/>
        </w:rPr>
      </w:pPr>
    </w:p>
    <w:p w14:paraId="342BDF4A" w14:textId="77777777" w:rsidR="00D662F2" w:rsidRDefault="00D662F2" w:rsidP="00D662F2">
      <w:pPr>
        <w:keepNext/>
        <w:keepLines/>
        <w:jc w:val="both"/>
        <w:rPr>
          <w:rFonts w:ascii="Times New Roman" w:hAnsi="Times New Roman"/>
        </w:rPr>
      </w:pPr>
      <w:r w:rsidRPr="002D2D3B">
        <w:rPr>
          <w:rFonts w:ascii="Times New Roman" w:hAnsi="Times New Roman"/>
        </w:rPr>
        <w:t>By:</w:t>
      </w:r>
      <w:r>
        <w:rPr>
          <w:rFonts w:ascii="Times New Roman" w:hAnsi="Times New Roman"/>
        </w:rPr>
        <w:t xml:space="preserve"> </w:t>
      </w:r>
      <w:r w:rsidRPr="002D2D3B">
        <w:rPr>
          <w:rFonts w:ascii="Times New Roman" w:hAnsi="Times New Roman"/>
        </w:rPr>
        <w:t xml:space="preserve"> 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2D2D3B">
        <w:rPr>
          <w:rFonts w:ascii="Times New Roman" w:hAnsi="Times New Roman"/>
        </w:rPr>
        <w:t>______________________________</w:t>
      </w:r>
    </w:p>
    <w:p w14:paraId="1221E75D" w14:textId="77777777" w:rsidR="00D662F2" w:rsidRDefault="00D662F2" w:rsidP="00D662F2">
      <w:pPr>
        <w:keepNext/>
        <w:keepLines/>
        <w:jc w:val="both"/>
        <w:rPr>
          <w:rFonts w:ascii="Times New Roman" w:hAnsi="Times New Roman"/>
        </w:rPr>
      </w:pPr>
      <w:r>
        <w:rPr>
          <w:rFonts w:ascii="Times New Roman" w:hAnsi="Times New Roman"/>
        </w:rPr>
        <w:t>Name: 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Pr>
          <w:rFonts w:ascii="Times New Roman" w:hAnsi="Times New Roman"/>
        </w:rPr>
        <w:t>______________________________</w:t>
      </w:r>
    </w:p>
    <w:p w14:paraId="04113E2C" w14:textId="77777777" w:rsidR="00D662F2" w:rsidRPr="00661552" w:rsidRDefault="00D662F2" w:rsidP="006E71A4">
      <w:pPr>
        <w:ind w:firstLine="720"/>
        <w:jc w:val="both"/>
        <w:rPr>
          <w:rFonts w:ascii="Times New Roman" w:hAnsi="Times New Roman"/>
          <w:szCs w:val="24"/>
        </w:rPr>
      </w:pPr>
      <w:r w:rsidRPr="00661552">
        <w:rPr>
          <w:rFonts w:ascii="Times New Roman" w:hAnsi="Times New Roman"/>
          <w:szCs w:val="24"/>
        </w:rPr>
        <w:t>Authorized Agent</w:t>
      </w:r>
    </w:p>
    <w:p w14:paraId="248AD4C2" w14:textId="77777777" w:rsidR="00D662F2" w:rsidRPr="00661552" w:rsidRDefault="00D662F2" w:rsidP="006E71A4">
      <w:pPr>
        <w:ind w:firstLine="720"/>
        <w:jc w:val="both"/>
        <w:rPr>
          <w:rFonts w:ascii="Times New Roman" w:hAnsi="Times New Roman"/>
          <w:szCs w:val="24"/>
        </w:rPr>
      </w:pPr>
      <w:r w:rsidRPr="00661552">
        <w:rPr>
          <w:rFonts w:ascii="Times New Roman" w:hAnsi="Times New Roman"/>
          <w:szCs w:val="24"/>
        </w:rPr>
        <w:t xml:space="preserve">Office of </w:t>
      </w:r>
      <w:r>
        <w:rPr>
          <w:rFonts w:ascii="Times New Roman" w:hAnsi="Times New Roman"/>
          <w:szCs w:val="24"/>
        </w:rPr>
        <w:t>Residential Care Facilities</w:t>
      </w:r>
    </w:p>
    <w:p w14:paraId="0626A02A" w14:textId="77777777" w:rsidR="00A35AA3" w:rsidRPr="00635921" w:rsidRDefault="00A35AA3" w:rsidP="00EF02DB">
      <w:pPr>
        <w:pStyle w:val="ListParagraph"/>
        <w:ind w:left="0"/>
        <w:rPr>
          <w:rFonts w:ascii="Times New Roman" w:hAnsi="Times New Roman"/>
          <w:szCs w:val="24"/>
        </w:rPr>
      </w:pPr>
    </w:p>
    <w:p w14:paraId="12DB2ABA" w14:textId="77777777" w:rsidR="00A35AA3" w:rsidRPr="00635921" w:rsidRDefault="00A35AA3" w:rsidP="00EF02DB">
      <w:pPr>
        <w:pStyle w:val="ListParagraph"/>
        <w:ind w:left="0"/>
        <w:rPr>
          <w:rFonts w:ascii="Times New Roman" w:hAnsi="Times New Roman"/>
          <w:szCs w:val="24"/>
        </w:rPr>
      </w:pPr>
    </w:p>
    <w:p w14:paraId="7D02CF46" w14:textId="77777777" w:rsidR="00A35AA3" w:rsidRPr="00635921" w:rsidRDefault="00A35AA3" w:rsidP="00EF02DB">
      <w:pPr>
        <w:pStyle w:val="ListParagraph"/>
        <w:ind w:left="0"/>
        <w:rPr>
          <w:rFonts w:ascii="Times New Roman" w:hAnsi="Times New Roman"/>
          <w:szCs w:val="24"/>
        </w:rPr>
      </w:pPr>
    </w:p>
    <w:p w14:paraId="6FD6A8FD" w14:textId="77777777" w:rsidR="0009573A" w:rsidRPr="00635921" w:rsidRDefault="0009573A" w:rsidP="00EF02DB">
      <w:pPr>
        <w:pStyle w:val="ListParagraph"/>
        <w:ind w:left="0"/>
        <w:rPr>
          <w:rFonts w:ascii="Times New Roman" w:hAnsi="Times New Roman"/>
          <w:b/>
          <w:szCs w:val="24"/>
        </w:rPr>
      </w:pPr>
    </w:p>
    <w:p w14:paraId="191DD5CB" w14:textId="77777777" w:rsidR="00A35AA3" w:rsidRPr="00635921" w:rsidRDefault="00A35AA3" w:rsidP="00EF02DB">
      <w:pPr>
        <w:rPr>
          <w:rFonts w:ascii="Times New Roman" w:hAnsi="Times New Roman"/>
          <w:b/>
          <w:szCs w:val="24"/>
        </w:rPr>
      </w:pPr>
    </w:p>
    <w:p w14:paraId="289F852B" w14:textId="77777777" w:rsidR="000A68EF" w:rsidRPr="00635921" w:rsidRDefault="000A68EF" w:rsidP="00EF02DB">
      <w:pPr>
        <w:rPr>
          <w:rFonts w:ascii="Times New Roman" w:hAnsi="Times New Roman"/>
          <w:b/>
          <w:szCs w:val="24"/>
        </w:rPr>
      </w:pPr>
      <w:r w:rsidRPr="00635921">
        <w:rPr>
          <w:rFonts w:ascii="Times New Roman" w:hAnsi="Times New Roman"/>
          <w:b/>
          <w:szCs w:val="24"/>
        </w:rPr>
        <w:t xml:space="preserve">NOTICE: </w:t>
      </w:r>
      <w:r w:rsidR="00746338">
        <w:rPr>
          <w:rFonts w:ascii="Times New Roman" w:hAnsi="Times New Roman"/>
          <w:b/>
          <w:szCs w:val="24"/>
        </w:rPr>
        <w:t xml:space="preserve"> </w:t>
      </w:r>
      <w:r w:rsidRPr="00635921">
        <w:rPr>
          <w:rFonts w:ascii="Times New Roman" w:hAnsi="Times New Roman"/>
          <w:b/>
          <w:szCs w:val="24"/>
        </w:rPr>
        <w:t>THIS DOCUMENT MUST HAVE A LEGAL DESCRIPTION ATTACHED AND BE EXECUTED WITH ALL FORMALITIES REQUIRED FOR RECORDING A DEED TO REAL ESTATE (i.e., NOTARY/ ACKNOWLEDGEMENT, SEAL, WITNESS OR OTHER APPROPRIATE FORMALITIES).</w:t>
      </w:r>
    </w:p>
    <w:sectPr w:rsidR="000A68EF" w:rsidRPr="00635921" w:rsidSect="004C1D88">
      <w:headerReference w:type="default" r:id="rId13"/>
      <w:footerReference w:type="default" r:id="rId14"/>
      <w:pgSz w:w="12240" w:h="15840"/>
      <w:pgMar w:top="126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9401" w14:textId="77777777" w:rsidR="00970C5C" w:rsidRDefault="00970C5C" w:rsidP="007F02F6">
      <w:r>
        <w:separator/>
      </w:r>
    </w:p>
  </w:endnote>
  <w:endnote w:type="continuationSeparator" w:id="0">
    <w:p w14:paraId="591D891E" w14:textId="77777777" w:rsidR="00970C5C" w:rsidRDefault="00970C5C" w:rsidP="007F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62CB" w14:textId="154FB606" w:rsidR="00970C5C" w:rsidRDefault="00970C5C" w:rsidP="00A668FF">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2C91B517" wp14:editId="42FA3F00">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0A0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32FADE9D" w14:textId="4716D851" w:rsidR="00970C5C" w:rsidRDefault="00970C5C" w:rsidP="00D62967">
    <w:pPr>
      <w:pStyle w:val="Footer"/>
      <w:rPr>
        <w:rFonts w:ascii="Helvetica" w:hAnsi="Helvetica" w:cs="Arial"/>
        <w:sz w:val="18"/>
        <w:szCs w:val="18"/>
      </w:rPr>
    </w:pPr>
    <w:r w:rsidRPr="00515ACE">
      <w:rPr>
        <w:rFonts w:ascii="Helvetica" w:hAnsi="Helvetica" w:cs="Arial"/>
        <w:sz w:val="18"/>
        <w:szCs w:val="18"/>
      </w:rPr>
      <w:t>Previous versions o</w:t>
    </w:r>
    <w:r w:rsidR="00D62967">
      <w:rPr>
        <w:rFonts w:ascii="Helvetica" w:hAnsi="Helvetica" w:cs="Arial"/>
        <w:sz w:val="18"/>
        <w:szCs w:val="18"/>
      </w:rPr>
      <w:t xml:space="preserve">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545B3">
      <w:rPr>
        <w:rFonts w:ascii="Helvetica" w:hAnsi="Helvetica" w:cs="Arial"/>
        <w:b/>
        <w:noProof/>
        <w:sz w:val="18"/>
        <w:szCs w:val="18"/>
      </w:rPr>
      <w:t>17</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545B3">
      <w:rPr>
        <w:rFonts w:ascii="Helvetica" w:hAnsi="Helvetica" w:cs="Arial"/>
        <w:b/>
        <w:noProof/>
        <w:sz w:val="18"/>
        <w:szCs w:val="18"/>
      </w:rPr>
      <w:t>17</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2466A-ORCF</w:t>
    </w:r>
    <w:r w:rsidRPr="00515ACE">
      <w:rPr>
        <w:rFonts w:ascii="Helvetica" w:hAnsi="Helvetica" w:cs="Arial"/>
        <w:sz w:val="18"/>
        <w:szCs w:val="18"/>
      </w:rPr>
      <w:t xml:space="preserve"> (</w:t>
    </w:r>
    <w:r w:rsidR="004C1D88">
      <w:rPr>
        <w:rFonts w:ascii="Helvetica" w:hAnsi="Helvetica" w:cs="Arial"/>
        <w:sz w:val="18"/>
        <w:szCs w:val="18"/>
      </w:rPr>
      <w:t>mm/</w:t>
    </w:r>
    <w:r w:rsidR="004C1D88" w:rsidRPr="004C1D88">
      <w:rPr>
        <w:rFonts w:ascii="Helvetica" w:hAnsi="Helvetica" w:cs="Arial"/>
        <w:sz w:val="18"/>
        <w:szCs w:val="18"/>
      </w:rPr>
      <w:t>yyyy</w:t>
    </w:r>
    <w:r>
      <w:rPr>
        <w:rFonts w:ascii="Helvetica" w:hAnsi="Helvetica" w:cs="Arial"/>
        <w:sz w:val="18"/>
        <w:szCs w:val="18"/>
      </w:rPr>
      <w:t>)</w:t>
    </w:r>
  </w:p>
  <w:p w14:paraId="5D3AF0D8" w14:textId="2A2BA056" w:rsidR="00970C5C" w:rsidDel="00D62967" w:rsidRDefault="00970C5C" w:rsidP="00A668FF">
    <w:pPr>
      <w:pStyle w:val="Footer"/>
      <w:rPr>
        <w:del w:id="80" w:author="Author"/>
      </w:rPr>
    </w:pPr>
    <w:del w:id="81" w:author="Author">
      <w:r w:rsidDel="00D62967">
        <w:rPr>
          <w:rFonts w:ascii="Helvetica" w:hAnsi="Helvetica" w:cs="Arial"/>
          <w:sz w:val="18"/>
          <w:szCs w:val="18"/>
        </w:rPr>
        <w:delText>Replaces HUD-92466-NHL</w:delText>
      </w:r>
    </w:del>
  </w:p>
  <w:p w14:paraId="39367712" w14:textId="77777777" w:rsidR="00970C5C" w:rsidRDefault="0097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E02F" w14:textId="77777777" w:rsidR="00970C5C" w:rsidRDefault="00970C5C" w:rsidP="007F02F6">
      <w:r>
        <w:separator/>
      </w:r>
    </w:p>
  </w:footnote>
  <w:footnote w:type="continuationSeparator" w:id="0">
    <w:p w14:paraId="002EE261" w14:textId="77777777" w:rsidR="00970C5C" w:rsidRDefault="00970C5C" w:rsidP="007F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520875"/>
      <w:docPartObj>
        <w:docPartGallery w:val="Watermarks"/>
        <w:docPartUnique/>
      </w:docPartObj>
    </w:sdtPr>
    <w:sdtEndPr/>
    <w:sdtContent>
      <w:p w14:paraId="307D36E7" w14:textId="59E6E74D" w:rsidR="004C1D88" w:rsidRDefault="005545B3">
        <w:pPr>
          <w:pStyle w:val="Header"/>
        </w:pPr>
        <w:r>
          <w:rPr>
            <w:noProof/>
          </w:rPr>
          <w:pict w14:anchorId="72D4D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818A2D6A"/>
    <w:lvl w:ilvl="0" w:tplc="FFFFFFFF">
      <w:start w:val="1"/>
      <w:numFmt w:val="lowerLetter"/>
      <w:lvlText w:val="(%1)"/>
      <w:lvlJc w:val="left"/>
      <w:pPr>
        <w:ind w:left="1800" w:hanging="360"/>
      </w:pPr>
      <w:rPr>
        <w:rFonts w:ascii="Bookman Old Style" w:hAnsi="Bookman Old Style" w:cs="Bookman Old Style"/>
        <w:sz w:val="24"/>
        <w:szCs w:val="24"/>
      </w:rPr>
    </w:lvl>
    <w:lvl w:ilvl="1" w:tplc="FFFFFFFF">
      <w:start w:val="1"/>
      <w:numFmt w:val="lowerLetter"/>
      <w:lvlText w:val="%2."/>
      <w:lvlJc w:val="left"/>
      <w:pPr>
        <w:ind w:left="2520" w:hanging="360"/>
      </w:pPr>
      <w:rPr>
        <w:rFonts w:ascii="Bookman Old Style" w:hAnsi="Bookman Old Style" w:cs="Bookman Old Style"/>
        <w:sz w:val="24"/>
        <w:szCs w:val="24"/>
      </w:rPr>
    </w:lvl>
    <w:lvl w:ilvl="2" w:tplc="FFFFFFFF">
      <w:start w:val="1"/>
      <w:numFmt w:val="lowerRoman"/>
      <w:lvlText w:val="%3."/>
      <w:lvlJc w:val="right"/>
      <w:pPr>
        <w:ind w:left="3240" w:hanging="180"/>
      </w:pPr>
      <w:rPr>
        <w:rFonts w:ascii="Bookman Old Style" w:hAnsi="Bookman Old Style" w:cs="Bookman Old Style"/>
        <w:sz w:val="24"/>
        <w:szCs w:val="24"/>
      </w:rPr>
    </w:lvl>
    <w:lvl w:ilvl="3" w:tplc="FFFFFFFF">
      <w:start w:val="1"/>
      <w:numFmt w:val="decimal"/>
      <w:lvlText w:val="%4."/>
      <w:lvlJc w:val="left"/>
      <w:pPr>
        <w:ind w:left="3960" w:hanging="360"/>
      </w:pPr>
      <w:rPr>
        <w:rFonts w:ascii="Bookman Old Style" w:hAnsi="Bookman Old Style" w:cs="Bookman Old Style"/>
        <w:sz w:val="24"/>
        <w:szCs w:val="24"/>
      </w:rPr>
    </w:lvl>
    <w:lvl w:ilvl="4" w:tplc="FFFFFFFF">
      <w:start w:val="1"/>
      <w:numFmt w:val="lowerLetter"/>
      <w:lvlText w:val="%5."/>
      <w:lvlJc w:val="left"/>
      <w:pPr>
        <w:ind w:left="4680" w:hanging="360"/>
      </w:pPr>
      <w:rPr>
        <w:rFonts w:ascii="Bookman Old Style" w:hAnsi="Bookman Old Style" w:cs="Bookman Old Style"/>
        <w:sz w:val="24"/>
        <w:szCs w:val="24"/>
      </w:rPr>
    </w:lvl>
    <w:lvl w:ilvl="5" w:tplc="FFFFFFFF">
      <w:start w:val="1"/>
      <w:numFmt w:val="lowerRoman"/>
      <w:lvlText w:val="%6."/>
      <w:lvlJc w:val="right"/>
      <w:pPr>
        <w:ind w:left="5400" w:hanging="180"/>
      </w:pPr>
      <w:rPr>
        <w:rFonts w:ascii="Bookman Old Style" w:hAnsi="Bookman Old Style" w:cs="Bookman Old Style"/>
        <w:sz w:val="24"/>
        <w:szCs w:val="24"/>
      </w:rPr>
    </w:lvl>
    <w:lvl w:ilvl="6" w:tplc="FFFFFFFF">
      <w:start w:val="1"/>
      <w:numFmt w:val="decimal"/>
      <w:lvlText w:val="%7."/>
      <w:lvlJc w:val="left"/>
      <w:pPr>
        <w:ind w:left="6120" w:hanging="360"/>
      </w:pPr>
      <w:rPr>
        <w:rFonts w:ascii="Bookman Old Style" w:hAnsi="Bookman Old Style" w:cs="Bookman Old Style"/>
        <w:sz w:val="24"/>
        <w:szCs w:val="24"/>
      </w:rPr>
    </w:lvl>
    <w:lvl w:ilvl="7" w:tplc="FFFFFFFF">
      <w:start w:val="1"/>
      <w:numFmt w:val="lowerLetter"/>
      <w:lvlText w:val="%8."/>
      <w:lvlJc w:val="left"/>
      <w:pPr>
        <w:ind w:left="6840" w:hanging="360"/>
      </w:pPr>
      <w:rPr>
        <w:rFonts w:ascii="Bookman Old Style" w:hAnsi="Bookman Old Style" w:cs="Bookman Old Style"/>
        <w:sz w:val="24"/>
        <w:szCs w:val="24"/>
      </w:rPr>
    </w:lvl>
    <w:lvl w:ilvl="8" w:tplc="FFFFFFFF">
      <w:start w:val="1"/>
      <w:numFmt w:val="lowerRoman"/>
      <w:lvlText w:val="%9."/>
      <w:lvlJc w:val="right"/>
      <w:pPr>
        <w:ind w:left="7560" w:hanging="180"/>
      </w:pPr>
      <w:rPr>
        <w:rFonts w:ascii="Bookman Old Style" w:hAnsi="Bookman Old Style" w:cs="Bookman Old Style"/>
        <w:sz w:val="24"/>
        <w:szCs w:val="24"/>
      </w:rPr>
    </w:lvl>
  </w:abstractNum>
  <w:abstractNum w:abstractNumId="1" w15:restartNumberingAfterBreak="0">
    <w:nsid w:val="00000005"/>
    <w:multiLevelType w:val="hybridMultilevel"/>
    <w:tmpl w:val="432098FC"/>
    <w:lvl w:ilvl="0" w:tplc="FFFFFFFF">
      <w:start w:val="1"/>
      <w:numFmt w:val="decimal"/>
      <w:lvlText w:val="%1."/>
      <w:lvlJc w:val="left"/>
      <w:pPr>
        <w:ind w:left="720" w:hanging="360"/>
      </w:pPr>
      <w:rPr>
        <w:rFonts w:ascii="Bookman Old Style" w:hAnsi="Bookman Old Style" w:cs="Bookman Old Style"/>
        <w:sz w:val="24"/>
        <w:szCs w:val="24"/>
      </w:rPr>
    </w:lvl>
    <w:lvl w:ilvl="1" w:tplc="FFFFFFFF">
      <w:start w:val="1"/>
      <w:numFmt w:val="bullet"/>
      <w:lvlText w:val=""/>
      <w:lvlJc w:val="left"/>
      <w:pPr>
        <w:ind w:left="1440" w:hanging="360"/>
      </w:pPr>
      <w:rPr>
        <w:rFonts w:ascii="Symbol" w:hAnsi="Symbol"/>
        <w:sz w:val="24"/>
      </w:rPr>
    </w:lvl>
    <w:lvl w:ilvl="2" w:tplc="FFFFFFFF">
      <w:start w:val="1"/>
      <w:numFmt w:val="lowerLetter"/>
      <w:lvlText w:val="(%3)"/>
      <w:lvlJc w:val="left"/>
      <w:pPr>
        <w:ind w:left="2415" w:hanging="435"/>
      </w:pPr>
      <w:rPr>
        <w:rFonts w:ascii="Bookman Old Style" w:hAnsi="Bookman Old Style" w:cs="Bookman Old Style"/>
        <w:sz w:val="24"/>
        <w:szCs w:val="24"/>
      </w:rPr>
    </w:lvl>
    <w:lvl w:ilvl="3" w:tplc="FFFFFFFF">
      <w:start w:val="1"/>
      <w:numFmt w:val="decimal"/>
      <w:lvlText w:val="%4."/>
      <w:lvlJc w:val="left"/>
      <w:pPr>
        <w:ind w:left="2880" w:hanging="360"/>
      </w:pPr>
      <w:rPr>
        <w:rFonts w:ascii="Bookman Old Style" w:hAnsi="Bookman Old Style" w:cs="Bookman Old Style"/>
        <w:sz w:val="24"/>
        <w:szCs w:val="24"/>
      </w:rPr>
    </w:lvl>
    <w:lvl w:ilvl="4" w:tplc="FFFFFFFF">
      <w:start w:val="1"/>
      <w:numFmt w:val="lowerLetter"/>
      <w:lvlText w:val="%5."/>
      <w:lvlJc w:val="left"/>
      <w:pPr>
        <w:ind w:left="3600" w:hanging="360"/>
      </w:pPr>
      <w:rPr>
        <w:rFonts w:ascii="Bookman Old Style" w:hAnsi="Bookman Old Style" w:cs="Bookman Old Style"/>
        <w:sz w:val="24"/>
        <w:szCs w:val="24"/>
      </w:rPr>
    </w:lvl>
    <w:lvl w:ilvl="5" w:tplc="FFFFFFFF">
      <w:start w:val="1"/>
      <w:numFmt w:val="lowerRoman"/>
      <w:lvlText w:val="%6."/>
      <w:lvlJc w:val="right"/>
      <w:pPr>
        <w:ind w:left="4320" w:hanging="180"/>
      </w:pPr>
      <w:rPr>
        <w:rFonts w:ascii="Bookman Old Style" w:hAnsi="Bookman Old Style" w:cs="Bookman Old Style"/>
        <w:sz w:val="24"/>
        <w:szCs w:val="24"/>
      </w:rPr>
    </w:lvl>
    <w:lvl w:ilvl="6" w:tplc="FFFFFFFF">
      <w:start w:val="1"/>
      <w:numFmt w:val="decimal"/>
      <w:lvlText w:val="%7."/>
      <w:lvlJc w:val="left"/>
      <w:pPr>
        <w:ind w:left="5040" w:hanging="360"/>
      </w:pPr>
      <w:rPr>
        <w:rFonts w:ascii="Bookman Old Style" w:hAnsi="Bookman Old Style" w:cs="Bookman Old Style"/>
        <w:sz w:val="24"/>
        <w:szCs w:val="24"/>
      </w:rPr>
    </w:lvl>
    <w:lvl w:ilvl="7" w:tplc="FFFFFFFF">
      <w:start w:val="1"/>
      <w:numFmt w:val="lowerLetter"/>
      <w:lvlText w:val="%8."/>
      <w:lvlJc w:val="left"/>
      <w:pPr>
        <w:ind w:left="5760" w:hanging="360"/>
      </w:pPr>
      <w:rPr>
        <w:rFonts w:ascii="Bookman Old Style" w:hAnsi="Bookman Old Style" w:cs="Bookman Old Style"/>
        <w:sz w:val="24"/>
        <w:szCs w:val="24"/>
      </w:rPr>
    </w:lvl>
    <w:lvl w:ilvl="8" w:tplc="FFFFFFFF">
      <w:start w:val="1"/>
      <w:numFmt w:val="lowerRoman"/>
      <w:lvlText w:val="%9."/>
      <w:lvlJc w:val="right"/>
      <w:pPr>
        <w:ind w:left="6480" w:hanging="180"/>
      </w:pPr>
      <w:rPr>
        <w:rFonts w:ascii="Bookman Old Style" w:hAnsi="Bookman Old Style" w:cs="Bookman Old Style"/>
        <w:sz w:val="24"/>
        <w:szCs w:val="24"/>
      </w:rPr>
    </w:lvl>
  </w:abstractNum>
  <w:abstractNum w:abstractNumId="2" w15:restartNumberingAfterBreak="0">
    <w:nsid w:val="00000008"/>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3" w15:restartNumberingAfterBreak="0">
    <w:nsid w:val="00EC058C"/>
    <w:multiLevelType w:val="hybridMultilevel"/>
    <w:tmpl w:val="F7120BD6"/>
    <w:lvl w:ilvl="0" w:tplc="6F14CBA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55D6F"/>
    <w:multiLevelType w:val="hybridMultilevel"/>
    <w:tmpl w:val="7820C082"/>
    <w:lvl w:ilvl="0" w:tplc="A78073D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44AF1"/>
    <w:multiLevelType w:val="hybridMultilevel"/>
    <w:tmpl w:val="60306FFE"/>
    <w:lvl w:ilvl="0" w:tplc="BDCE3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73FB4"/>
    <w:multiLevelType w:val="hybridMultilevel"/>
    <w:tmpl w:val="0908E318"/>
    <w:lvl w:ilvl="0" w:tplc="9E06D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E7488A"/>
    <w:multiLevelType w:val="hybridMultilevel"/>
    <w:tmpl w:val="0DFAB020"/>
    <w:lvl w:ilvl="0" w:tplc="FFFFFFFF">
      <w:start w:val="1"/>
      <w:numFmt w:val="lowerLetter"/>
      <w:lvlText w:val="(%1)"/>
      <w:lvlJc w:val="left"/>
      <w:pPr>
        <w:ind w:left="1800" w:hanging="360"/>
      </w:pPr>
      <w:rPr>
        <w:rFonts w:hint="default"/>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AC603D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9" w15:restartNumberingAfterBreak="0">
    <w:nsid w:val="0F0F58C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10" w15:restartNumberingAfterBreak="0">
    <w:nsid w:val="12352832"/>
    <w:multiLevelType w:val="hybridMultilevel"/>
    <w:tmpl w:val="C5EC6CB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140D586B"/>
    <w:multiLevelType w:val="hybridMultilevel"/>
    <w:tmpl w:val="818A2D6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2CE63A8"/>
    <w:multiLevelType w:val="hybridMultilevel"/>
    <w:tmpl w:val="4EB86D48"/>
    <w:lvl w:ilvl="0" w:tplc="C3E47CD6">
      <w:start w:val="1"/>
      <w:numFmt w:val="lowerLetter"/>
      <w:lvlText w:val="(%1)"/>
      <w:lvlJc w:val="righ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4D66079"/>
    <w:multiLevelType w:val="hybridMultilevel"/>
    <w:tmpl w:val="D1E02022"/>
    <w:lvl w:ilvl="0" w:tplc="7C48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7655B"/>
    <w:multiLevelType w:val="hybridMultilevel"/>
    <w:tmpl w:val="8FC02D22"/>
    <w:lvl w:ilvl="0" w:tplc="2B5A9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A3D0A"/>
    <w:multiLevelType w:val="hybridMultilevel"/>
    <w:tmpl w:val="0A4E8CAE"/>
    <w:lvl w:ilvl="0" w:tplc="AEC682E8">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16" w15:restartNumberingAfterBreak="0">
    <w:nsid w:val="39413D24"/>
    <w:multiLevelType w:val="hybridMultilevel"/>
    <w:tmpl w:val="2424EC06"/>
    <w:lvl w:ilvl="0" w:tplc="2C46CF2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A64D7"/>
    <w:multiLevelType w:val="hybridMultilevel"/>
    <w:tmpl w:val="432098FC"/>
    <w:lvl w:ilvl="0" w:tplc="01B60400">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start w:val="1"/>
      <w:numFmt w:val="lowerLetter"/>
      <w:lvlText w:val="(%3)"/>
      <w:lvlJc w:val="left"/>
      <w:pPr>
        <w:ind w:left="2415" w:hanging="43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5164F"/>
    <w:multiLevelType w:val="hybridMultilevel"/>
    <w:tmpl w:val="1436A25A"/>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 w15:restartNumberingAfterBreak="0">
    <w:nsid w:val="47111D0C"/>
    <w:multiLevelType w:val="hybridMultilevel"/>
    <w:tmpl w:val="42701700"/>
    <w:lvl w:ilvl="0" w:tplc="A16C2A8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C17B5D"/>
    <w:multiLevelType w:val="hybridMultilevel"/>
    <w:tmpl w:val="0A4E8CAE"/>
    <w:lvl w:ilvl="0" w:tplc="B95222AC">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21" w15:restartNumberingAfterBreak="0">
    <w:nsid w:val="49DA6BE4"/>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4A7A7976"/>
    <w:multiLevelType w:val="hybridMultilevel"/>
    <w:tmpl w:val="0A4E8CAE"/>
    <w:lvl w:ilvl="0" w:tplc="71BA7C7A">
      <w:start w:val="1"/>
      <w:numFmt w:val="lowerLetter"/>
      <w:lvlText w:val="(%1)"/>
      <w:lvlJc w:val="left"/>
      <w:pPr>
        <w:ind w:left="1440" w:hanging="360"/>
      </w:pPr>
      <w:rPr>
        <w:rFonts w:hint="default"/>
      </w:rPr>
    </w:lvl>
    <w:lvl w:ilvl="1" w:tplc="04090001" w:tentative="1">
      <w:start w:val="1"/>
      <w:numFmt w:val="lowerLetter"/>
      <w:lvlText w:val="%2."/>
      <w:lvlJc w:val="left"/>
      <w:pPr>
        <w:ind w:left="2160" w:hanging="360"/>
      </w:pPr>
    </w:lvl>
    <w:lvl w:ilvl="2" w:tplc="774070BA">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532FB8"/>
    <w:multiLevelType w:val="hybridMultilevel"/>
    <w:tmpl w:val="A844D1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D0677A"/>
    <w:multiLevelType w:val="hybridMultilevel"/>
    <w:tmpl w:val="16C25162"/>
    <w:lvl w:ilvl="0" w:tplc="2C46CF2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81CC7"/>
    <w:multiLevelType w:val="hybridMultilevel"/>
    <w:tmpl w:val="C344BBF0"/>
    <w:lvl w:ilvl="0" w:tplc="61046BAA">
      <w:start w:val="1"/>
      <w:numFmt w:val="lowerLetter"/>
      <w:lvlText w:val="(%1)"/>
      <w:lvlJc w:val="left"/>
      <w:pPr>
        <w:ind w:left="1080" w:hanging="360"/>
      </w:pPr>
      <w:rPr>
        <w:rFonts w:hint="default"/>
      </w:rPr>
    </w:lvl>
    <w:lvl w:ilvl="1" w:tplc="04090019">
      <w:start w:val="1"/>
      <w:numFmt w:val="lowerRoman"/>
      <w:pStyle w:val="i"/>
      <w:lvlText w:val="%2."/>
      <w:lvlJc w:val="left"/>
      <w:pPr>
        <w:ind w:left="1800" w:hanging="360"/>
      </w:pPr>
      <w:rPr>
        <w:rFonts w:cs="Times New Roman" w:hint="default"/>
        <w:b w:val="0"/>
        <w:bCs w:val="0"/>
        <w:i w:val="0"/>
        <w:iCs w:val="0"/>
        <w:caps w:val="0"/>
        <w:smallCaps w:val="0"/>
        <w:strike w:val="0"/>
        <w:dstrike w:val="0"/>
        <w:vanish w:val="0"/>
        <w:color w:val="000000"/>
        <w:spacing w:val="0"/>
        <w:w w:val="1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EF4E90"/>
    <w:multiLevelType w:val="hybridMultilevel"/>
    <w:tmpl w:val="491E9B82"/>
    <w:lvl w:ilvl="0" w:tplc="29B093B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715646"/>
    <w:multiLevelType w:val="hybridMultilevel"/>
    <w:tmpl w:val="C310BEB0"/>
    <w:lvl w:ilvl="0" w:tplc="B95222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D174AE4"/>
    <w:multiLevelType w:val="hybridMultilevel"/>
    <w:tmpl w:val="10C6E478"/>
    <w:lvl w:ilvl="0" w:tplc="5B380640">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90089D"/>
    <w:multiLevelType w:val="hybridMultilevel"/>
    <w:tmpl w:val="ED16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84CAA"/>
    <w:multiLevelType w:val="hybridMultilevel"/>
    <w:tmpl w:val="D18439C8"/>
    <w:lvl w:ilvl="0" w:tplc="161A3FF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F6E6D"/>
    <w:multiLevelType w:val="hybridMultilevel"/>
    <w:tmpl w:val="11986324"/>
    <w:lvl w:ilvl="0" w:tplc="C3E47CD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2C2A8D"/>
    <w:multiLevelType w:val="hybridMultilevel"/>
    <w:tmpl w:val="0A4E8CAE"/>
    <w:lvl w:ilvl="0" w:tplc="2850F08A">
      <w:start w:val="1"/>
      <w:numFmt w:val="lowerLetter"/>
      <w:lvlText w:val="(%1)"/>
      <w:lvlJc w:val="left"/>
      <w:pPr>
        <w:ind w:left="1440" w:hanging="360"/>
      </w:pPr>
      <w:rPr>
        <w:rFonts w:ascii="Bookman Old Style" w:hAnsi="Bookman Old Style" w:cs="Bookman Old Style"/>
        <w:sz w:val="24"/>
        <w:szCs w:val="24"/>
      </w:rPr>
    </w:lvl>
    <w:lvl w:ilvl="1" w:tplc="527A8A22">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num w:numId="1">
    <w:abstractNumId w:val="17"/>
  </w:num>
  <w:num w:numId="2">
    <w:abstractNumId w:val="28"/>
  </w:num>
  <w:num w:numId="3">
    <w:abstractNumId w:val="23"/>
  </w:num>
  <w:num w:numId="4">
    <w:abstractNumId w:val="11"/>
  </w:num>
  <w:num w:numId="5">
    <w:abstractNumId w:val="12"/>
  </w:num>
  <w:num w:numId="6">
    <w:abstractNumId w:val="25"/>
  </w:num>
  <w:num w:numId="7">
    <w:abstractNumId w:val="19"/>
  </w:num>
  <w:num w:numId="8">
    <w:abstractNumId w:val="31"/>
  </w:num>
  <w:num w:numId="9">
    <w:abstractNumId w:val="18"/>
  </w:num>
  <w:num w:numId="10">
    <w:abstractNumId w:val="27"/>
  </w:num>
  <w:num w:numId="11">
    <w:abstractNumId w:val="7"/>
  </w:num>
  <w:num w:numId="12">
    <w:abstractNumId w:val="10"/>
  </w:num>
  <w:num w:numId="13">
    <w:abstractNumId w:val="22"/>
  </w:num>
  <w:num w:numId="14">
    <w:abstractNumId w:val="1"/>
  </w:num>
  <w:num w:numId="15">
    <w:abstractNumId w:val="0"/>
  </w:num>
  <w:num w:numId="16">
    <w:abstractNumId w:val="2"/>
  </w:num>
  <w:num w:numId="17">
    <w:abstractNumId w:val="2"/>
    <w:lvlOverride w:ilvl="0">
      <w:lvl w:ilvl="0" w:tplc="FFFFFFFF">
        <w:start w:val="1"/>
        <w:numFmt w:val="lowerLetter"/>
        <w:lvlText w:val="(%1)"/>
        <w:lvlJc w:val="left"/>
        <w:pPr>
          <w:ind w:left="1440" w:hanging="360"/>
        </w:pPr>
        <w:rPr>
          <w:rFonts w:ascii="Bookman Old Style" w:hAnsi="Bookman Old Style" w:cs="Bookman Old Style"/>
          <w:color w:val="0000FF"/>
          <w:sz w:val="24"/>
          <w:szCs w:val="24"/>
          <w:u w:val="double"/>
        </w:rPr>
      </w:lvl>
    </w:lvlOverride>
    <w:lvlOverride w:ilvl="1">
      <w:lvl w:ilvl="1" w:tplc="FFFFFFFF">
        <w:start w:val="1"/>
        <w:numFmt w:val="lowerLetter"/>
        <w:lvlText w:val="%2."/>
        <w:lvlJc w:val="left"/>
        <w:pPr>
          <w:ind w:left="2160" w:hanging="360"/>
        </w:pPr>
        <w:rPr>
          <w:rFonts w:ascii="Bookman Old Style" w:hAnsi="Bookman Old Style" w:cs="Bookman Old Style"/>
          <w:color w:val="0000FF"/>
          <w:sz w:val="24"/>
          <w:szCs w:val="24"/>
          <w:u w:val="double"/>
        </w:rPr>
      </w:lvl>
    </w:lvlOverride>
    <w:lvlOverride w:ilvl="2">
      <w:lvl w:ilvl="2" w:tplc="FFFFFFFF">
        <w:start w:val="1"/>
        <w:numFmt w:val="lowerRoman"/>
        <w:lvlText w:val="%3."/>
        <w:lvlJc w:val="right"/>
        <w:pPr>
          <w:ind w:left="2880" w:hanging="180"/>
        </w:pPr>
        <w:rPr>
          <w:rFonts w:ascii="Bookman Old Style" w:hAnsi="Bookman Old Style" w:cs="Bookman Old Style"/>
          <w:color w:val="0000FF"/>
          <w:sz w:val="24"/>
          <w:szCs w:val="24"/>
          <w:u w:val="double"/>
        </w:rPr>
      </w:lvl>
    </w:lvlOverride>
    <w:lvlOverride w:ilvl="3">
      <w:lvl w:ilvl="3" w:tplc="FFFFFFFF">
        <w:start w:val="1"/>
        <w:numFmt w:val="decimal"/>
        <w:lvlText w:val="%4."/>
        <w:lvlJc w:val="left"/>
        <w:pPr>
          <w:ind w:left="3600" w:hanging="360"/>
        </w:pPr>
        <w:rPr>
          <w:rFonts w:ascii="Bookman Old Style" w:hAnsi="Bookman Old Style" w:cs="Bookman Old Style"/>
          <w:color w:val="0000FF"/>
          <w:sz w:val="24"/>
          <w:szCs w:val="24"/>
          <w:u w:val="double"/>
        </w:rPr>
      </w:lvl>
    </w:lvlOverride>
    <w:lvlOverride w:ilvl="4">
      <w:lvl w:ilvl="4" w:tplc="FFFFFFFF">
        <w:start w:val="1"/>
        <w:numFmt w:val="lowerLetter"/>
        <w:lvlText w:val="%5."/>
        <w:lvlJc w:val="left"/>
        <w:pPr>
          <w:ind w:left="4320" w:hanging="360"/>
        </w:pPr>
        <w:rPr>
          <w:rFonts w:ascii="Bookman Old Style" w:hAnsi="Bookman Old Style" w:cs="Bookman Old Style"/>
          <w:color w:val="0000FF"/>
          <w:sz w:val="24"/>
          <w:szCs w:val="24"/>
          <w:u w:val="double"/>
        </w:rPr>
      </w:lvl>
    </w:lvlOverride>
    <w:lvlOverride w:ilvl="5">
      <w:lvl w:ilvl="5" w:tplc="FFFFFFFF">
        <w:start w:val="1"/>
        <w:numFmt w:val="lowerRoman"/>
        <w:lvlText w:val="%6."/>
        <w:lvlJc w:val="right"/>
        <w:pPr>
          <w:ind w:left="5040" w:hanging="180"/>
        </w:pPr>
        <w:rPr>
          <w:rFonts w:ascii="Bookman Old Style" w:hAnsi="Bookman Old Style" w:cs="Bookman Old Style"/>
          <w:color w:val="0000FF"/>
          <w:sz w:val="24"/>
          <w:szCs w:val="24"/>
          <w:u w:val="double"/>
        </w:rPr>
      </w:lvl>
    </w:lvlOverride>
    <w:lvlOverride w:ilvl="6">
      <w:lvl w:ilvl="6" w:tplc="FFFFFFFF">
        <w:start w:val="1"/>
        <w:numFmt w:val="decimal"/>
        <w:lvlText w:val="%7."/>
        <w:lvlJc w:val="left"/>
        <w:pPr>
          <w:ind w:left="5760" w:hanging="360"/>
        </w:pPr>
        <w:rPr>
          <w:rFonts w:ascii="Bookman Old Style" w:hAnsi="Bookman Old Style" w:cs="Bookman Old Style"/>
          <w:color w:val="0000FF"/>
          <w:sz w:val="24"/>
          <w:szCs w:val="24"/>
          <w:u w:val="double"/>
        </w:rPr>
      </w:lvl>
    </w:lvlOverride>
    <w:lvlOverride w:ilvl="7">
      <w:lvl w:ilvl="7" w:tplc="FFFFFFFF">
        <w:start w:val="1"/>
        <w:numFmt w:val="lowerLetter"/>
        <w:lvlText w:val="%8."/>
        <w:lvlJc w:val="left"/>
        <w:pPr>
          <w:ind w:left="6480" w:hanging="360"/>
        </w:pPr>
        <w:rPr>
          <w:rFonts w:ascii="Bookman Old Style" w:hAnsi="Bookman Old Style" w:cs="Bookman Old Style"/>
          <w:color w:val="0000FF"/>
          <w:sz w:val="24"/>
          <w:szCs w:val="24"/>
          <w:u w:val="double"/>
        </w:rPr>
      </w:lvl>
    </w:lvlOverride>
    <w:lvlOverride w:ilvl="8">
      <w:lvl w:ilvl="8" w:tplc="FFFFFFFF">
        <w:start w:val="1"/>
        <w:numFmt w:val="lowerRoman"/>
        <w:lvlText w:val="%9."/>
        <w:lvlJc w:val="right"/>
        <w:pPr>
          <w:ind w:left="7200" w:hanging="180"/>
        </w:pPr>
        <w:rPr>
          <w:rFonts w:ascii="Bookman Old Style" w:hAnsi="Bookman Old Style" w:cs="Bookman Old Style"/>
          <w:color w:val="0000FF"/>
          <w:sz w:val="24"/>
          <w:szCs w:val="24"/>
          <w:u w:val="double"/>
        </w:rPr>
      </w:lvl>
    </w:lvlOverride>
  </w:num>
  <w:num w:numId="18">
    <w:abstractNumId w:val="8"/>
  </w:num>
  <w:num w:numId="19">
    <w:abstractNumId w:val="20"/>
  </w:num>
  <w:num w:numId="20">
    <w:abstractNumId w:val="9"/>
  </w:num>
  <w:num w:numId="21">
    <w:abstractNumId w:val="33"/>
  </w:num>
  <w:num w:numId="22">
    <w:abstractNumId w:val="15"/>
  </w:num>
  <w:num w:numId="23">
    <w:abstractNumId w:val="3"/>
  </w:num>
  <w:num w:numId="24">
    <w:abstractNumId w:val="16"/>
  </w:num>
  <w:num w:numId="25">
    <w:abstractNumId w:val="4"/>
  </w:num>
  <w:num w:numId="26">
    <w:abstractNumId w:val="24"/>
  </w:num>
  <w:num w:numId="27">
    <w:abstractNumId w:val="32"/>
  </w:num>
  <w:num w:numId="28">
    <w:abstractNumId w:val="21"/>
  </w:num>
  <w:num w:numId="29">
    <w:abstractNumId w:val="14"/>
  </w:num>
  <w:num w:numId="30">
    <w:abstractNumId w:val="30"/>
  </w:num>
  <w:num w:numId="31">
    <w:abstractNumId w:val="26"/>
  </w:num>
  <w:num w:numId="32">
    <w:abstractNumId w:val="13"/>
  </w:num>
  <w:num w:numId="33">
    <w:abstractNumId w:val="5"/>
  </w:num>
  <w:num w:numId="34">
    <w:abstractNumId w:val="2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NotTrackFormatting/>
  <w:documentProtection w:edit="forms" w:enforcement="0"/>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AE"/>
    <w:rsid w:val="000029B8"/>
    <w:rsid w:val="0000665E"/>
    <w:rsid w:val="0001217F"/>
    <w:rsid w:val="00016197"/>
    <w:rsid w:val="00016557"/>
    <w:rsid w:val="00020E41"/>
    <w:rsid w:val="000216D9"/>
    <w:rsid w:val="00030105"/>
    <w:rsid w:val="00030519"/>
    <w:rsid w:val="00030D8F"/>
    <w:rsid w:val="000316A9"/>
    <w:rsid w:val="00036171"/>
    <w:rsid w:val="00036A91"/>
    <w:rsid w:val="000419E5"/>
    <w:rsid w:val="00046591"/>
    <w:rsid w:val="00055CC6"/>
    <w:rsid w:val="000566DF"/>
    <w:rsid w:val="00070360"/>
    <w:rsid w:val="00072D9B"/>
    <w:rsid w:val="00083E91"/>
    <w:rsid w:val="00091E2F"/>
    <w:rsid w:val="0009573A"/>
    <w:rsid w:val="00095BAA"/>
    <w:rsid w:val="00096AFB"/>
    <w:rsid w:val="000A10DB"/>
    <w:rsid w:val="000A47C6"/>
    <w:rsid w:val="000A580C"/>
    <w:rsid w:val="000A5954"/>
    <w:rsid w:val="000A68EF"/>
    <w:rsid w:val="000B308B"/>
    <w:rsid w:val="000C10F4"/>
    <w:rsid w:val="000C4B35"/>
    <w:rsid w:val="000C6CA0"/>
    <w:rsid w:val="000D11B0"/>
    <w:rsid w:val="000D2C3D"/>
    <w:rsid w:val="000E0362"/>
    <w:rsid w:val="000E2DE7"/>
    <w:rsid w:val="000E36AF"/>
    <w:rsid w:val="000E389F"/>
    <w:rsid w:val="000E61B5"/>
    <w:rsid w:val="000E75A5"/>
    <w:rsid w:val="000F0448"/>
    <w:rsid w:val="000F45F7"/>
    <w:rsid w:val="000F546C"/>
    <w:rsid w:val="000F5AFF"/>
    <w:rsid w:val="00100893"/>
    <w:rsid w:val="001044D1"/>
    <w:rsid w:val="00105545"/>
    <w:rsid w:val="00107691"/>
    <w:rsid w:val="00107D32"/>
    <w:rsid w:val="0011096D"/>
    <w:rsid w:val="00111DEC"/>
    <w:rsid w:val="00114A2E"/>
    <w:rsid w:val="0011702E"/>
    <w:rsid w:val="00124711"/>
    <w:rsid w:val="0012492B"/>
    <w:rsid w:val="001316B1"/>
    <w:rsid w:val="00137410"/>
    <w:rsid w:val="0014104D"/>
    <w:rsid w:val="00142895"/>
    <w:rsid w:val="00143192"/>
    <w:rsid w:val="00143F3D"/>
    <w:rsid w:val="00144F1E"/>
    <w:rsid w:val="00145FC1"/>
    <w:rsid w:val="001512F5"/>
    <w:rsid w:val="00160F6E"/>
    <w:rsid w:val="00165A3E"/>
    <w:rsid w:val="001661FE"/>
    <w:rsid w:val="0017098D"/>
    <w:rsid w:val="00173976"/>
    <w:rsid w:val="00174B10"/>
    <w:rsid w:val="0018165E"/>
    <w:rsid w:val="00187126"/>
    <w:rsid w:val="001956F6"/>
    <w:rsid w:val="00197ED1"/>
    <w:rsid w:val="001A1133"/>
    <w:rsid w:val="001A5BAB"/>
    <w:rsid w:val="001B2BA1"/>
    <w:rsid w:val="001B2D86"/>
    <w:rsid w:val="001B40CF"/>
    <w:rsid w:val="001B7BE1"/>
    <w:rsid w:val="001C0242"/>
    <w:rsid w:val="001C371E"/>
    <w:rsid w:val="001D1C15"/>
    <w:rsid w:val="001D3DB4"/>
    <w:rsid w:val="001E01B1"/>
    <w:rsid w:val="001E0417"/>
    <w:rsid w:val="001E1138"/>
    <w:rsid w:val="001F31AF"/>
    <w:rsid w:val="001F3EC2"/>
    <w:rsid w:val="001F75F2"/>
    <w:rsid w:val="002139BD"/>
    <w:rsid w:val="00217E73"/>
    <w:rsid w:val="00224090"/>
    <w:rsid w:val="00224163"/>
    <w:rsid w:val="002243E2"/>
    <w:rsid w:val="00225F82"/>
    <w:rsid w:val="00230558"/>
    <w:rsid w:val="0023411E"/>
    <w:rsid w:val="002469B5"/>
    <w:rsid w:val="00246B52"/>
    <w:rsid w:val="00255DAF"/>
    <w:rsid w:val="0025626F"/>
    <w:rsid w:val="00264F42"/>
    <w:rsid w:val="002667E2"/>
    <w:rsid w:val="002729DF"/>
    <w:rsid w:val="00280AC2"/>
    <w:rsid w:val="00280CC0"/>
    <w:rsid w:val="0028336F"/>
    <w:rsid w:val="00290919"/>
    <w:rsid w:val="00297B1E"/>
    <w:rsid w:val="00297E6F"/>
    <w:rsid w:val="002A0D0E"/>
    <w:rsid w:val="002A49A7"/>
    <w:rsid w:val="002A4E09"/>
    <w:rsid w:val="002B3F38"/>
    <w:rsid w:val="002C5694"/>
    <w:rsid w:val="002D3CC6"/>
    <w:rsid w:val="002D6BB7"/>
    <w:rsid w:val="002E3675"/>
    <w:rsid w:val="002E458B"/>
    <w:rsid w:val="002E498A"/>
    <w:rsid w:val="002E5E0A"/>
    <w:rsid w:val="002E7108"/>
    <w:rsid w:val="002E739F"/>
    <w:rsid w:val="002E7919"/>
    <w:rsid w:val="002F52C4"/>
    <w:rsid w:val="002F57F7"/>
    <w:rsid w:val="002F5E5C"/>
    <w:rsid w:val="00302610"/>
    <w:rsid w:val="00307845"/>
    <w:rsid w:val="00316F47"/>
    <w:rsid w:val="00320E02"/>
    <w:rsid w:val="0032299E"/>
    <w:rsid w:val="003238B4"/>
    <w:rsid w:val="003308D8"/>
    <w:rsid w:val="00333AAD"/>
    <w:rsid w:val="0033617A"/>
    <w:rsid w:val="003364EB"/>
    <w:rsid w:val="003403C7"/>
    <w:rsid w:val="003411A8"/>
    <w:rsid w:val="00343299"/>
    <w:rsid w:val="00344227"/>
    <w:rsid w:val="00345245"/>
    <w:rsid w:val="0035584E"/>
    <w:rsid w:val="00360207"/>
    <w:rsid w:val="003624BD"/>
    <w:rsid w:val="00363F3F"/>
    <w:rsid w:val="003665BE"/>
    <w:rsid w:val="003756BB"/>
    <w:rsid w:val="00376C07"/>
    <w:rsid w:val="00377141"/>
    <w:rsid w:val="00377D9F"/>
    <w:rsid w:val="00381A20"/>
    <w:rsid w:val="0038273B"/>
    <w:rsid w:val="003829DD"/>
    <w:rsid w:val="00382D4C"/>
    <w:rsid w:val="003847D5"/>
    <w:rsid w:val="00391F97"/>
    <w:rsid w:val="00394685"/>
    <w:rsid w:val="0039522E"/>
    <w:rsid w:val="0039797B"/>
    <w:rsid w:val="003A119B"/>
    <w:rsid w:val="003A1202"/>
    <w:rsid w:val="003A1B78"/>
    <w:rsid w:val="003A4AB8"/>
    <w:rsid w:val="003A7043"/>
    <w:rsid w:val="003B21AB"/>
    <w:rsid w:val="003B2EC0"/>
    <w:rsid w:val="003B32CA"/>
    <w:rsid w:val="003B5415"/>
    <w:rsid w:val="003B7B33"/>
    <w:rsid w:val="003C66D1"/>
    <w:rsid w:val="003D1AEF"/>
    <w:rsid w:val="003D62A7"/>
    <w:rsid w:val="003D7F81"/>
    <w:rsid w:val="003E098F"/>
    <w:rsid w:val="003E0FB9"/>
    <w:rsid w:val="003E1013"/>
    <w:rsid w:val="003E2257"/>
    <w:rsid w:val="003E2700"/>
    <w:rsid w:val="003E3B0D"/>
    <w:rsid w:val="003E427F"/>
    <w:rsid w:val="003E5DD0"/>
    <w:rsid w:val="003F0214"/>
    <w:rsid w:val="003F2DC0"/>
    <w:rsid w:val="003F30AC"/>
    <w:rsid w:val="003F42AB"/>
    <w:rsid w:val="003F5C46"/>
    <w:rsid w:val="004004C9"/>
    <w:rsid w:val="0040339B"/>
    <w:rsid w:val="00407972"/>
    <w:rsid w:val="004129B8"/>
    <w:rsid w:val="00413370"/>
    <w:rsid w:val="004210DF"/>
    <w:rsid w:val="00425018"/>
    <w:rsid w:val="00425A4F"/>
    <w:rsid w:val="00432938"/>
    <w:rsid w:val="004332AF"/>
    <w:rsid w:val="00434748"/>
    <w:rsid w:val="004374F8"/>
    <w:rsid w:val="004377FD"/>
    <w:rsid w:val="00440D45"/>
    <w:rsid w:val="00450E51"/>
    <w:rsid w:val="004525B8"/>
    <w:rsid w:val="00460D29"/>
    <w:rsid w:val="00464757"/>
    <w:rsid w:val="004714DA"/>
    <w:rsid w:val="004740F4"/>
    <w:rsid w:val="004766DD"/>
    <w:rsid w:val="004837B3"/>
    <w:rsid w:val="00487A8C"/>
    <w:rsid w:val="004A050A"/>
    <w:rsid w:val="004A20D7"/>
    <w:rsid w:val="004A7964"/>
    <w:rsid w:val="004A7BB6"/>
    <w:rsid w:val="004C1D88"/>
    <w:rsid w:val="004C4959"/>
    <w:rsid w:val="004D1401"/>
    <w:rsid w:val="004D5BFF"/>
    <w:rsid w:val="004E4AB9"/>
    <w:rsid w:val="004E5A0A"/>
    <w:rsid w:val="004F0727"/>
    <w:rsid w:val="004F1361"/>
    <w:rsid w:val="00503F6A"/>
    <w:rsid w:val="00506085"/>
    <w:rsid w:val="0050659F"/>
    <w:rsid w:val="0051333C"/>
    <w:rsid w:val="00514CA8"/>
    <w:rsid w:val="00526067"/>
    <w:rsid w:val="005372A1"/>
    <w:rsid w:val="00544933"/>
    <w:rsid w:val="00547160"/>
    <w:rsid w:val="00551361"/>
    <w:rsid w:val="005545B3"/>
    <w:rsid w:val="00554E3E"/>
    <w:rsid w:val="00557E5D"/>
    <w:rsid w:val="00562573"/>
    <w:rsid w:val="00562F07"/>
    <w:rsid w:val="00571617"/>
    <w:rsid w:val="005726B1"/>
    <w:rsid w:val="005757F5"/>
    <w:rsid w:val="005820F9"/>
    <w:rsid w:val="00591AA5"/>
    <w:rsid w:val="00591CA6"/>
    <w:rsid w:val="005928D9"/>
    <w:rsid w:val="00595B33"/>
    <w:rsid w:val="005A01C0"/>
    <w:rsid w:val="005B085E"/>
    <w:rsid w:val="005C031C"/>
    <w:rsid w:val="005C1806"/>
    <w:rsid w:val="005C7498"/>
    <w:rsid w:val="005D11C2"/>
    <w:rsid w:val="005D222B"/>
    <w:rsid w:val="005D3647"/>
    <w:rsid w:val="005D3FB3"/>
    <w:rsid w:val="005D5C23"/>
    <w:rsid w:val="005D69BB"/>
    <w:rsid w:val="005D7E0A"/>
    <w:rsid w:val="005E0E4E"/>
    <w:rsid w:val="005E3077"/>
    <w:rsid w:val="005E3216"/>
    <w:rsid w:val="005E41B1"/>
    <w:rsid w:val="005E4E90"/>
    <w:rsid w:val="005E72BB"/>
    <w:rsid w:val="005F280A"/>
    <w:rsid w:val="005F4A82"/>
    <w:rsid w:val="00600639"/>
    <w:rsid w:val="00602251"/>
    <w:rsid w:val="00603A5B"/>
    <w:rsid w:val="00610F9B"/>
    <w:rsid w:val="00613CD7"/>
    <w:rsid w:val="00613EA0"/>
    <w:rsid w:val="006241EC"/>
    <w:rsid w:val="00624F0C"/>
    <w:rsid w:val="00627A37"/>
    <w:rsid w:val="00632E96"/>
    <w:rsid w:val="00635921"/>
    <w:rsid w:val="00635C74"/>
    <w:rsid w:val="006400B0"/>
    <w:rsid w:val="00645CF8"/>
    <w:rsid w:val="00646A61"/>
    <w:rsid w:val="0064723E"/>
    <w:rsid w:val="0065270A"/>
    <w:rsid w:val="00652F88"/>
    <w:rsid w:val="00656441"/>
    <w:rsid w:val="0066100B"/>
    <w:rsid w:val="00665D1A"/>
    <w:rsid w:val="00671CFA"/>
    <w:rsid w:val="006747A9"/>
    <w:rsid w:val="0067542B"/>
    <w:rsid w:val="00675FAC"/>
    <w:rsid w:val="00676D99"/>
    <w:rsid w:val="0067775B"/>
    <w:rsid w:val="00680C3C"/>
    <w:rsid w:val="006835A6"/>
    <w:rsid w:val="0069073B"/>
    <w:rsid w:val="006A059C"/>
    <w:rsid w:val="006A7A0C"/>
    <w:rsid w:val="006B0326"/>
    <w:rsid w:val="006B04BC"/>
    <w:rsid w:val="006B6B31"/>
    <w:rsid w:val="006B7E90"/>
    <w:rsid w:val="006C0AF6"/>
    <w:rsid w:val="006C0D12"/>
    <w:rsid w:val="006C2953"/>
    <w:rsid w:val="006C61B9"/>
    <w:rsid w:val="006C7568"/>
    <w:rsid w:val="006D3A5C"/>
    <w:rsid w:val="006D673F"/>
    <w:rsid w:val="006E036A"/>
    <w:rsid w:val="006E62BA"/>
    <w:rsid w:val="006E71A4"/>
    <w:rsid w:val="006F185E"/>
    <w:rsid w:val="006F3D24"/>
    <w:rsid w:val="006F59E0"/>
    <w:rsid w:val="006F5CEB"/>
    <w:rsid w:val="006F6750"/>
    <w:rsid w:val="00700C2D"/>
    <w:rsid w:val="00702167"/>
    <w:rsid w:val="00705827"/>
    <w:rsid w:val="00715D82"/>
    <w:rsid w:val="00715E3D"/>
    <w:rsid w:val="00716025"/>
    <w:rsid w:val="007238F2"/>
    <w:rsid w:val="00724A6E"/>
    <w:rsid w:val="00725058"/>
    <w:rsid w:val="00726933"/>
    <w:rsid w:val="007333C3"/>
    <w:rsid w:val="00735F60"/>
    <w:rsid w:val="00742010"/>
    <w:rsid w:val="007426A1"/>
    <w:rsid w:val="0074576B"/>
    <w:rsid w:val="00746147"/>
    <w:rsid w:val="00746338"/>
    <w:rsid w:val="00750337"/>
    <w:rsid w:val="00752F30"/>
    <w:rsid w:val="0075517A"/>
    <w:rsid w:val="00765354"/>
    <w:rsid w:val="0076541F"/>
    <w:rsid w:val="00765AEC"/>
    <w:rsid w:val="007673F0"/>
    <w:rsid w:val="00770BD2"/>
    <w:rsid w:val="00770D06"/>
    <w:rsid w:val="0077139D"/>
    <w:rsid w:val="007713C5"/>
    <w:rsid w:val="0077377B"/>
    <w:rsid w:val="00773F69"/>
    <w:rsid w:val="0077472E"/>
    <w:rsid w:val="00775825"/>
    <w:rsid w:val="0078365D"/>
    <w:rsid w:val="00785038"/>
    <w:rsid w:val="0079390D"/>
    <w:rsid w:val="007A25C5"/>
    <w:rsid w:val="007A4185"/>
    <w:rsid w:val="007A5014"/>
    <w:rsid w:val="007A574E"/>
    <w:rsid w:val="007B1E80"/>
    <w:rsid w:val="007C05EA"/>
    <w:rsid w:val="007C442D"/>
    <w:rsid w:val="007C448A"/>
    <w:rsid w:val="007C5B1C"/>
    <w:rsid w:val="007C5C88"/>
    <w:rsid w:val="007C7322"/>
    <w:rsid w:val="007C7451"/>
    <w:rsid w:val="007D2940"/>
    <w:rsid w:val="007D2C9B"/>
    <w:rsid w:val="007D34A8"/>
    <w:rsid w:val="007D41A2"/>
    <w:rsid w:val="007E0DAB"/>
    <w:rsid w:val="007E1058"/>
    <w:rsid w:val="007E48F5"/>
    <w:rsid w:val="007E5665"/>
    <w:rsid w:val="007F02F6"/>
    <w:rsid w:val="007F366B"/>
    <w:rsid w:val="007F5AB6"/>
    <w:rsid w:val="008047A9"/>
    <w:rsid w:val="00811BAB"/>
    <w:rsid w:val="00815029"/>
    <w:rsid w:val="00820472"/>
    <w:rsid w:val="00827C0D"/>
    <w:rsid w:val="0083392D"/>
    <w:rsid w:val="00834536"/>
    <w:rsid w:val="00835DE4"/>
    <w:rsid w:val="00837ACB"/>
    <w:rsid w:val="00840F8E"/>
    <w:rsid w:val="00842655"/>
    <w:rsid w:val="00845DEA"/>
    <w:rsid w:val="0084691F"/>
    <w:rsid w:val="0084692D"/>
    <w:rsid w:val="0085007A"/>
    <w:rsid w:val="008506B4"/>
    <w:rsid w:val="00851BE4"/>
    <w:rsid w:val="00855386"/>
    <w:rsid w:val="00857C44"/>
    <w:rsid w:val="00860DA2"/>
    <w:rsid w:val="0086437B"/>
    <w:rsid w:val="0086483A"/>
    <w:rsid w:val="00866D5A"/>
    <w:rsid w:val="008723A4"/>
    <w:rsid w:val="008823F7"/>
    <w:rsid w:val="00896626"/>
    <w:rsid w:val="008B157B"/>
    <w:rsid w:val="008B2A91"/>
    <w:rsid w:val="008C09BF"/>
    <w:rsid w:val="008C3B13"/>
    <w:rsid w:val="008C60CB"/>
    <w:rsid w:val="008C77FF"/>
    <w:rsid w:val="008D03FB"/>
    <w:rsid w:val="008D0809"/>
    <w:rsid w:val="008D40A7"/>
    <w:rsid w:val="008E29EC"/>
    <w:rsid w:val="008E5401"/>
    <w:rsid w:val="008F633F"/>
    <w:rsid w:val="008F664F"/>
    <w:rsid w:val="00905268"/>
    <w:rsid w:val="00907EBB"/>
    <w:rsid w:val="00910D1B"/>
    <w:rsid w:val="00913755"/>
    <w:rsid w:val="009230FC"/>
    <w:rsid w:val="00926ADB"/>
    <w:rsid w:val="009276D1"/>
    <w:rsid w:val="009307C2"/>
    <w:rsid w:val="00932206"/>
    <w:rsid w:val="009324B5"/>
    <w:rsid w:val="009356A9"/>
    <w:rsid w:val="0094617B"/>
    <w:rsid w:val="00947951"/>
    <w:rsid w:val="0095220E"/>
    <w:rsid w:val="00954435"/>
    <w:rsid w:val="009560CE"/>
    <w:rsid w:val="009564A8"/>
    <w:rsid w:val="00962640"/>
    <w:rsid w:val="00962B9B"/>
    <w:rsid w:val="0096485D"/>
    <w:rsid w:val="009677BD"/>
    <w:rsid w:val="00970C5C"/>
    <w:rsid w:val="00975376"/>
    <w:rsid w:val="009766C3"/>
    <w:rsid w:val="00980D4B"/>
    <w:rsid w:val="0098179E"/>
    <w:rsid w:val="00985ADB"/>
    <w:rsid w:val="009912EA"/>
    <w:rsid w:val="00992E10"/>
    <w:rsid w:val="00993AE9"/>
    <w:rsid w:val="00993B24"/>
    <w:rsid w:val="0099777F"/>
    <w:rsid w:val="009A06A5"/>
    <w:rsid w:val="009A2C33"/>
    <w:rsid w:val="009A385C"/>
    <w:rsid w:val="009A479E"/>
    <w:rsid w:val="009A7806"/>
    <w:rsid w:val="009B748A"/>
    <w:rsid w:val="009C279B"/>
    <w:rsid w:val="009C4B1D"/>
    <w:rsid w:val="009C55B0"/>
    <w:rsid w:val="009D31FB"/>
    <w:rsid w:val="009D42DE"/>
    <w:rsid w:val="009D5360"/>
    <w:rsid w:val="009D5D3B"/>
    <w:rsid w:val="009D67AD"/>
    <w:rsid w:val="009E5E9D"/>
    <w:rsid w:val="009E630B"/>
    <w:rsid w:val="009E6963"/>
    <w:rsid w:val="009F1864"/>
    <w:rsid w:val="00A017B0"/>
    <w:rsid w:val="00A10753"/>
    <w:rsid w:val="00A22BB8"/>
    <w:rsid w:val="00A23EC3"/>
    <w:rsid w:val="00A253E3"/>
    <w:rsid w:val="00A26599"/>
    <w:rsid w:val="00A304FE"/>
    <w:rsid w:val="00A30E82"/>
    <w:rsid w:val="00A34B2E"/>
    <w:rsid w:val="00A355CE"/>
    <w:rsid w:val="00A35AA3"/>
    <w:rsid w:val="00A374E5"/>
    <w:rsid w:val="00A37A77"/>
    <w:rsid w:val="00A41452"/>
    <w:rsid w:val="00A42D83"/>
    <w:rsid w:val="00A454A6"/>
    <w:rsid w:val="00A4639D"/>
    <w:rsid w:val="00A54026"/>
    <w:rsid w:val="00A550CF"/>
    <w:rsid w:val="00A55E62"/>
    <w:rsid w:val="00A61541"/>
    <w:rsid w:val="00A6212C"/>
    <w:rsid w:val="00A668FF"/>
    <w:rsid w:val="00A67249"/>
    <w:rsid w:val="00A71730"/>
    <w:rsid w:val="00A725B8"/>
    <w:rsid w:val="00A77C27"/>
    <w:rsid w:val="00A81B74"/>
    <w:rsid w:val="00A84238"/>
    <w:rsid w:val="00A9300D"/>
    <w:rsid w:val="00A936C0"/>
    <w:rsid w:val="00A93D87"/>
    <w:rsid w:val="00AA51CC"/>
    <w:rsid w:val="00AA628E"/>
    <w:rsid w:val="00AB019B"/>
    <w:rsid w:val="00AB20F8"/>
    <w:rsid w:val="00AC20E2"/>
    <w:rsid w:val="00AD293B"/>
    <w:rsid w:val="00AD643E"/>
    <w:rsid w:val="00AE2B26"/>
    <w:rsid w:val="00AE3053"/>
    <w:rsid w:val="00AE72E0"/>
    <w:rsid w:val="00AF402E"/>
    <w:rsid w:val="00AF7963"/>
    <w:rsid w:val="00B03DAA"/>
    <w:rsid w:val="00B047D9"/>
    <w:rsid w:val="00B04D64"/>
    <w:rsid w:val="00B0703E"/>
    <w:rsid w:val="00B07D6E"/>
    <w:rsid w:val="00B1180C"/>
    <w:rsid w:val="00B12363"/>
    <w:rsid w:val="00B14446"/>
    <w:rsid w:val="00B14803"/>
    <w:rsid w:val="00B14FD9"/>
    <w:rsid w:val="00B179FF"/>
    <w:rsid w:val="00B25D89"/>
    <w:rsid w:val="00B3292A"/>
    <w:rsid w:val="00B41E12"/>
    <w:rsid w:val="00B427F3"/>
    <w:rsid w:val="00B443A5"/>
    <w:rsid w:val="00B46CD4"/>
    <w:rsid w:val="00B50A4C"/>
    <w:rsid w:val="00B5330A"/>
    <w:rsid w:val="00B60E7E"/>
    <w:rsid w:val="00B61736"/>
    <w:rsid w:val="00B62BB9"/>
    <w:rsid w:val="00B64C4F"/>
    <w:rsid w:val="00B717FE"/>
    <w:rsid w:val="00B73A8C"/>
    <w:rsid w:val="00B8254B"/>
    <w:rsid w:val="00B84836"/>
    <w:rsid w:val="00B86638"/>
    <w:rsid w:val="00B87896"/>
    <w:rsid w:val="00B90680"/>
    <w:rsid w:val="00B90B90"/>
    <w:rsid w:val="00B910AE"/>
    <w:rsid w:val="00B95330"/>
    <w:rsid w:val="00BA2227"/>
    <w:rsid w:val="00BA2477"/>
    <w:rsid w:val="00BA7C4F"/>
    <w:rsid w:val="00BB3726"/>
    <w:rsid w:val="00BC16E4"/>
    <w:rsid w:val="00BD4142"/>
    <w:rsid w:val="00BD5011"/>
    <w:rsid w:val="00BD6300"/>
    <w:rsid w:val="00BE0D1C"/>
    <w:rsid w:val="00BE2039"/>
    <w:rsid w:val="00BF0F76"/>
    <w:rsid w:val="00BF1DB1"/>
    <w:rsid w:val="00BF7E78"/>
    <w:rsid w:val="00C01716"/>
    <w:rsid w:val="00C05AC1"/>
    <w:rsid w:val="00C06812"/>
    <w:rsid w:val="00C155E1"/>
    <w:rsid w:val="00C15673"/>
    <w:rsid w:val="00C2103C"/>
    <w:rsid w:val="00C21899"/>
    <w:rsid w:val="00C22479"/>
    <w:rsid w:val="00C26649"/>
    <w:rsid w:val="00C26AEB"/>
    <w:rsid w:val="00C26FEC"/>
    <w:rsid w:val="00C32877"/>
    <w:rsid w:val="00C40B62"/>
    <w:rsid w:val="00C4277F"/>
    <w:rsid w:val="00C44FD7"/>
    <w:rsid w:val="00C50C2C"/>
    <w:rsid w:val="00C539D7"/>
    <w:rsid w:val="00C634F1"/>
    <w:rsid w:val="00C645A0"/>
    <w:rsid w:val="00C653CA"/>
    <w:rsid w:val="00C672C4"/>
    <w:rsid w:val="00C7106C"/>
    <w:rsid w:val="00C712CD"/>
    <w:rsid w:val="00C7209B"/>
    <w:rsid w:val="00C72725"/>
    <w:rsid w:val="00C731CC"/>
    <w:rsid w:val="00C74327"/>
    <w:rsid w:val="00C75FD1"/>
    <w:rsid w:val="00C84DF7"/>
    <w:rsid w:val="00C85806"/>
    <w:rsid w:val="00C87DA2"/>
    <w:rsid w:val="00C91117"/>
    <w:rsid w:val="00C919CA"/>
    <w:rsid w:val="00C93237"/>
    <w:rsid w:val="00C9416B"/>
    <w:rsid w:val="00C962F3"/>
    <w:rsid w:val="00CA0587"/>
    <w:rsid w:val="00CA0A5C"/>
    <w:rsid w:val="00CA5070"/>
    <w:rsid w:val="00CA5587"/>
    <w:rsid w:val="00CA5D03"/>
    <w:rsid w:val="00CA728C"/>
    <w:rsid w:val="00CA734F"/>
    <w:rsid w:val="00CA7691"/>
    <w:rsid w:val="00CB21BF"/>
    <w:rsid w:val="00CB61A0"/>
    <w:rsid w:val="00CC09DC"/>
    <w:rsid w:val="00CC2138"/>
    <w:rsid w:val="00CC3D91"/>
    <w:rsid w:val="00CC483A"/>
    <w:rsid w:val="00CC551C"/>
    <w:rsid w:val="00CD22B2"/>
    <w:rsid w:val="00CE1F08"/>
    <w:rsid w:val="00CE20EB"/>
    <w:rsid w:val="00CE23B4"/>
    <w:rsid w:val="00CE2F4B"/>
    <w:rsid w:val="00CE4F03"/>
    <w:rsid w:val="00CE653A"/>
    <w:rsid w:val="00CF239E"/>
    <w:rsid w:val="00CF32C3"/>
    <w:rsid w:val="00CF5E9F"/>
    <w:rsid w:val="00D000EF"/>
    <w:rsid w:val="00D06FFA"/>
    <w:rsid w:val="00D1280A"/>
    <w:rsid w:val="00D15767"/>
    <w:rsid w:val="00D15F78"/>
    <w:rsid w:val="00D20611"/>
    <w:rsid w:val="00D21AEC"/>
    <w:rsid w:val="00D24BEA"/>
    <w:rsid w:val="00D250DA"/>
    <w:rsid w:val="00D3433A"/>
    <w:rsid w:val="00D3507F"/>
    <w:rsid w:val="00D423BC"/>
    <w:rsid w:val="00D431BD"/>
    <w:rsid w:val="00D47A8D"/>
    <w:rsid w:val="00D5089A"/>
    <w:rsid w:val="00D51E84"/>
    <w:rsid w:val="00D52EB8"/>
    <w:rsid w:val="00D560BA"/>
    <w:rsid w:val="00D62967"/>
    <w:rsid w:val="00D636D9"/>
    <w:rsid w:val="00D64682"/>
    <w:rsid w:val="00D662F2"/>
    <w:rsid w:val="00D672DF"/>
    <w:rsid w:val="00D71323"/>
    <w:rsid w:val="00D76460"/>
    <w:rsid w:val="00D765AC"/>
    <w:rsid w:val="00D809C9"/>
    <w:rsid w:val="00D8567F"/>
    <w:rsid w:val="00D866BB"/>
    <w:rsid w:val="00D876FD"/>
    <w:rsid w:val="00DA082B"/>
    <w:rsid w:val="00DA15FD"/>
    <w:rsid w:val="00DA4092"/>
    <w:rsid w:val="00DA6C53"/>
    <w:rsid w:val="00DB3103"/>
    <w:rsid w:val="00DB7F29"/>
    <w:rsid w:val="00DC37A2"/>
    <w:rsid w:val="00DC4412"/>
    <w:rsid w:val="00DC6705"/>
    <w:rsid w:val="00DC679C"/>
    <w:rsid w:val="00DD3972"/>
    <w:rsid w:val="00DD7817"/>
    <w:rsid w:val="00DD7D0C"/>
    <w:rsid w:val="00DE0C80"/>
    <w:rsid w:val="00DE23D8"/>
    <w:rsid w:val="00DE254C"/>
    <w:rsid w:val="00DF29DB"/>
    <w:rsid w:val="00DF624E"/>
    <w:rsid w:val="00E041EC"/>
    <w:rsid w:val="00E0725D"/>
    <w:rsid w:val="00E10453"/>
    <w:rsid w:val="00E110DD"/>
    <w:rsid w:val="00E154E3"/>
    <w:rsid w:val="00E17203"/>
    <w:rsid w:val="00E1778C"/>
    <w:rsid w:val="00E277F3"/>
    <w:rsid w:val="00E3266C"/>
    <w:rsid w:val="00E37CC6"/>
    <w:rsid w:val="00E412C3"/>
    <w:rsid w:val="00E46660"/>
    <w:rsid w:val="00E50846"/>
    <w:rsid w:val="00E51D66"/>
    <w:rsid w:val="00E51EA2"/>
    <w:rsid w:val="00E53F6D"/>
    <w:rsid w:val="00E54417"/>
    <w:rsid w:val="00E54CDC"/>
    <w:rsid w:val="00E61D77"/>
    <w:rsid w:val="00E64192"/>
    <w:rsid w:val="00E7128E"/>
    <w:rsid w:val="00E71AA1"/>
    <w:rsid w:val="00E80C2E"/>
    <w:rsid w:val="00E83957"/>
    <w:rsid w:val="00E84806"/>
    <w:rsid w:val="00E8705E"/>
    <w:rsid w:val="00E9176F"/>
    <w:rsid w:val="00E9227F"/>
    <w:rsid w:val="00E92EB8"/>
    <w:rsid w:val="00EA0406"/>
    <w:rsid w:val="00EA79F8"/>
    <w:rsid w:val="00EB49CD"/>
    <w:rsid w:val="00EB668D"/>
    <w:rsid w:val="00EB7FD8"/>
    <w:rsid w:val="00EC0470"/>
    <w:rsid w:val="00EC39E4"/>
    <w:rsid w:val="00EC5039"/>
    <w:rsid w:val="00EC6565"/>
    <w:rsid w:val="00ED7752"/>
    <w:rsid w:val="00EF0185"/>
    <w:rsid w:val="00EF02DB"/>
    <w:rsid w:val="00EF19B8"/>
    <w:rsid w:val="00EF3CB9"/>
    <w:rsid w:val="00EF7BC0"/>
    <w:rsid w:val="00F016EF"/>
    <w:rsid w:val="00F03BAE"/>
    <w:rsid w:val="00F067D1"/>
    <w:rsid w:val="00F125D7"/>
    <w:rsid w:val="00F12633"/>
    <w:rsid w:val="00F13609"/>
    <w:rsid w:val="00F14640"/>
    <w:rsid w:val="00F14D35"/>
    <w:rsid w:val="00F215AC"/>
    <w:rsid w:val="00F231F8"/>
    <w:rsid w:val="00F23F97"/>
    <w:rsid w:val="00F24274"/>
    <w:rsid w:val="00F24A83"/>
    <w:rsid w:val="00F27A02"/>
    <w:rsid w:val="00F37E1A"/>
    <w:rsid w:val="00F43FB4"/>
    <w:rsid w:val="00F46452"/>
    <w:rsid w:val="00F56BCC"/>
    <w:rsid w:val="00F57D4F"/>
    <w:rsid w:val="00F60B13"/>
    <w:rsid w:val="00F61886"/>
    <w:rsid w:val="00F62CE8"/>
    <w:rsid w:val="00F64666"/>
    <w:rsid w:val="00F679FA"/>
    <w:rsid w:val="00F82AD6"/>
    <w:rsid w:val="00F82DA5"/>
    <w:rsid w:val="00F83300"/>
    <w:rsid w:val="00F967C1"/>
    <w:rsid w:val="00FA1D7F"/>
    <w:rsid w:val="00FA200A"/>
    <w:rsid w:val="00FA4CD0"/>
    <w:rsid w:val="00FA56A9"/>
    <w:rsid w:val="00FB01D7"/>
    <w:rsid w:val="00FB1579"/>
    <w:rsid w:val="00FB1E46"/>
    <w:rsid w:val="00FB28BA"/>
    <w:rsid w:val="00FC321D"/>
    <w:rsid w:val="00FC4BE6"/>
    <w:rsid w:val="00FD1EE4"/>
    <w:rsid w:val="00FD222D"/>
    <w:rsid w:val="00FD2C30"/>
    <w:rsid w:val="00FD3FD7"/>
    <w:rsid w:val="00FD6C54"/>
    <w:rsid w:val="00FD7CE9"/>
    <w:rsid w:val="00FE0937"/>
    <w:rsid w:val="00FE1F1E"/>
    <w:rsid w:val="00FF1674"/>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4B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BAE"/>
    <w:pPr>
      <w:overflowPunct w:val="0"/>
      <w:autoSpaceDE w:val="0"/>
      <w:autoSpaceDN w:val="0"/>
      <w:adjustRightInd w:val="0"/>
      <w:textAlignment w:val="baseline"/>
    </w:pPr>
    <w:rPr>
      <w:rFonts w:ascii="Bookman Old Style" w:eastAsia="Times New Roman" w:hAnsi="Bookman Old Style"/>
      <w:sz w:val="24"/>
    </w:rPr>
  </w:style>
  <w:style w:type="paragraph" w:styleId="Heading1">
    <w:name w:val="heading 1"/>
    <w:basedOn w:val="Normal"/>
    <w:next w:val="Normal"/>
    <w:link w:val="Heading1Char"/>
    <w:qFormat/>
    <w:rsid w:val="00F03BAE"/>
    <w:pPr>
      <w:keepNext/>
      <w:widowControl w:val="0"/>
      <w:spacing w:before="240" w:after="60"/>
      <w:outlineLvl w:val="0"/>
    </w:pPr>
    <w:rPr>
      <w:rFonts w:ascii="Arial" w:hAnsi="Arial"/>
      <w:b/>
      <w:kern w:val="28"/>
      <w:sz w:val="28"/>
    </w:rPr>
  </w:style>
  <w:style w:type="paragraph" w:styleId="Heading6">
    <w:name w:val="heading 6"/>
    <w:basedOn w:val="Normal"/>
    <w:next w:val="Normal"/>
    <w:link w:val="Heading6Char"/>
    <w:uiPriority w:val="9"/>
    <w:semiHidden/>
    <w:unhideWhenUsed/>
    <w:qFormat/>
    <w:rsid w:val="007C448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BAE"/>
    <w:rPr>
      <w:rFonts w:ascii="Arial" w:eastAsia="Times New Roman" w:hAnsi="Arial"/>
      <w:b/>
      <w:kern w:val="28"/>
      <w:sz w:val="28"/>
      <w:szCs w:val="20"/>
    </w:rPr>
  </w:style>
  <w:style w:type="paragraph" w:styleId="ListParagraph">
    <w:name w:val="List Paragraph"/>
    <w:basedOn w:val="Normal"/>
    <w:uiPriority w:val="99"/>
    <w:qFormat/>
    <w:rsid w:val="003E3B0D"/>
    <w:pPr>
      <w:ind w:left="720"/>
      <w:contextualSpacing/>
    </w:pPr>
  </w:style>
  <w:style w:type="paragraph" w:styleId="BalloonText">
    <w:name w:val="Balloon Text"/>
    <w:basedOn w:val="Normal"/>
    <w:link w:val="BalloonTextChar"/>
    <w:uiPriority w:val="99"/>
    <w:semiHidden/>
    <w:unhideWhenUsed/>
    <w:rsid w:val="002E7919"/>
    <w:rPr>
      <w:rFonts w:ascii="Tahoma" w:hAnsi="Tahoma" w:cs="Tahoma"/>
      <w:sz w:val="16"/>
      <w:szCs w:val="16"/>
    </w:rPr>
  </w:style>
  <w:style w:type="character" w:customStyle="1" w:styleId="BalloonTextChar">
    <w:name w:val="Balloon Text Char"/>
    <w:link w:val="BalloonText"/>
    <w:uiPriority w:val="99"/>
    <w:semiHidden/>
    <w:rsid w:val="002E7919"/>
    <w:rPr>
      <w:rFonts w:ascii="Tahoma" w:eastAsia="Times New Roman" w:hAnsi="Tahoma" w:cs="Tahoma"/>
      <w:sz w:val="16"/>
      <w:szCs w:val="16"/>
    </w:rPr>
  </w:style>
  <w:style w:type="paragraph" w:styleId="Header">
    <w:name w:val="header"/>
    <w:basedOn w:val="Normal"/>
    <w:link w:val="HeaderChar"/>
    <w:uiPriority w:val="99"/>
    <w:unhideWhenUsed/>
    <w:rsid w:val="007F02F6"/>
    <w:pPr>
      <w:tabs>
        <w:tab w:val="center" w:pos="4680"/>
        <w:tab w:val="right" w:pos="9360"/>
      </w:tabs>
    </w:pPr>
  </w:style>
  <w:style w:type="character" w:customStyle="1" w:styleId="HeaderChar">
    <w:name w:val="Header Char"/>
    <w:link w:val="Header"/>
    <w:uiPriority w:val="99"/>
    <w:rsid w:val="007F02F6"/>
    <w:rPr>
      <w:rFonts w:ascii="Bookman Old Style" w:eastAsia="Times New Roman" w:hAnsi="Bookman Old Style"/>
      <w:szCs w:val="20"/>
    </w:rPr>
  </w:style>
  <w:style w:type="paragraph" w:styleId="Footer">
    <w:name w:val="footer"/>
    <w:basedOn w:val="Normal"/>
    <w:link w:val="FooterChar"/>
    <w:unhideWhenUsed/>
    <w:rsid w:val="007F02F6"/>
    <w:pPr>
      <w:tabs>
        <w:tab w:val="center" w:pos="4680"/>
        <w:tab w:val="right" w:pos="9360"/>
      </w:tabs>
    </w:pPr>
  </w:style>
  <w:style w:type="character" w:customStyle="1" w:styleId="FooterChar">
    <w:name w:val="Footer Char"/>
    <w:link w:val="Footer"/>
    <w:uiPriority w:val="99"/>
    <w:rsid w:val="007F02F6"/>
    <w:rPr>
      <w:rFonts w:ascii="Bookman Old Style" w:eastAsia="Times New Roman" w:hAnsi="Bookman Old Style"/>
      <w:szCs w:val="20"/>
    </w:rPr>
  </w:style>
  <w:style w:type="character" w:styleId="CommentReference">
    <w:name w:val="annotation reference"/>
    <w:uiPriority w:val="99"/>
    <w:unhideWhenUsed/>
    <w:rsid w:val="00376C07"/>
    <w:rPr>
      <w:sz w:val="16"/>
      <w:szCs w:val="16"/>
    </w:rPr>
  </w:style>
  <w:style w:type="paragraph" w:styleId="CommentText">
    <w:name w:val="annotation text"/>
    <w:basedOn w:val="Normal"/>
    <w:link w:val="CommentTextChar"/>
    <w:uiPriority w:val="99"/>
    <w:unhideWhenUsed/>
    <w:rsid w:val="00376C07"/>
    <w:rPr>
      <w:sz w:val="20"/>
    </w:rPr>
  </w:style>
  <w:style w:type="character" w:customStyle="1" w:styleId="CommentTextChar">
    <w:name w:val="Comment Text Char"/>
    <w:link w:val="CommentText"/>
    <w:uiPriority w:val="99"/>
    <w:rsid w:val="00376C07"/>
    <w:rPr>
      <w:rFonts w:ascii="Bookman Old Style" w:eastAsia="Times New Roman" w:hAnsi="Bookman Old Style"/>
      <w:sz w:val="20"/>
      <w:szCs w:val="20"/>
    </w:rPr>
  </w:style>
  <w:style w:type="paragraph" w:styleId="CommentSubject">
    <w:name w:val="annotation subject"/>
    <w:basedOn w:val="CommentText"/>
    <w:next w:val="CommentText"/>
    <w:link w:val="CommentSubjectChar"/>
    <w:uiPriority w:val="99"/>
    <w:semiHidden/>
    <w:unhideWhenUsed/>
    <w:rsid w:val="00376C07"/>
    <w:rPr>
      <w:b/>
      <w:bCs/>
    </w:rPr>
  </w:style>
  <w:style w:type="character" w:customStyle="1" w:styleId="CommentSubjectChar">
    <w:name w:val="Comment Subject Char"/>
    <w:link w:val="CommentSubject"/>
    <w:uiPriority w:val="99"/>
    <w:semiHidden/>
    <w:rsid w:val="00376C07"/>
    <w:rPr>
      <w:rFonts w:ascii="Bookman Old Style" w:eastAsia="Times New Roman" w:hAnsi="Bookman Old Style"/>
      <w:b/>
      <w:bCs/>
      <w:sz w:val="20"/>
      <w:szCs w:val="20"/>
    </w:rPr>
  </w:style>
  <w:style w:type="paragraph" w:styleId="Revision">
    <w:name w:val="Revision"/>
    <w:hidden/>
    <w:uiPriority w:val="99"/>
    <w:semiHidden/>
    <w:rsid w:val="00376C07"/>
    <w:rPr>
      <w:rFonts w:ascii="Bookman Old Style" w:eastAsia="Times New Roman" w:hAnsi="Bookman Old Style"/>
      <w:sz w:val="24"/>
    </w:rPr>
  </w:style>
  <w:style w:type="paragraph" w:customStyle="1" w:styleId="WP9Heading1">
    <w:name w:val="WP9_Heading 1"/>
    <w:basedOn w:val="Normal"/>
    <w:rsid w:val="007673F0"/>
    <w:pPr>
      <w:widowControl w:val="0"/>
      <w:overflowPunct/>
      <w:autoSpaceDE/>
      <w:autoSpaceDN/>
      <w:adjustRightInd/>
      <w:jc w:val="center"/>
      <w:textAlignment w:val="auto"/>
    </w:pPr>
    <w:rPr>
      <w:rFonts w:ascii="Times New Roman" w:hAnsi="Times New Roman"/>
      <w:b/>
    </w:rPr>
  </w:style>
  <w:style w:type="paragraph" w:customStyle="1" w:styleId="i">
    <w:name w:val="i"/>
    <w:basedOn w:val="Normal"/>
    <w:uiPriority w:val="99"/>
    <w:rsid w:val="009912EA"/>
    <w:pPr>
      <w:numPr>
        <w:ilvl w:val="1"/>
        <w:numId w:val="6"/>
      </w:numPr>
    </w:pPr>
  </w:style>
  <w:style w:type="paragraph" w:customStyle="1" w:styleId="a">
    <w:name w:val="("/>
    <w:basedOn w:val="BodyText2"/>
    <w:rsid w:val="0096485D"/>
    <w:pPr>
      <w:tabs>
        <w:tab w:val="left" w:pos="2160"/>
      </w:tabs>
      <w:spacing w:after="0" w:line="240" w:lineRule="auto"/>
      <w:ind w:left="1440" w:firstLine="360"/>
    </w:pPr>
    <w:rPr>
      <w:rFonts w:ascii="CG Times" w:hAnsi="CG Times"/>
      <w:color w:val="000000"/>
    </w:rPr>
  </w:style>
  <w:style w:type="paragraph" w:styleId="BodyText2">
    <w:name w:val="Body Text 2"/>
    <w:basedOn w:val="Normal"/>
    <w:link w:val="BodyText2Char"/>
    <w:uiPriority w:val="99"/>
    <w:semiHidden/>
    <w:unhideWhenUsed/>
    <w:rsid w:val="0096485D"/>
    <w:pPr>
      <w:spacing w:after="120" w:line="480" w:lineRule="auto"/>
    </w:pPr>
  </w:style>
  <w:style w:type="character" w:customStyle="1" w:styleId="BodyText2Char">
    <w:name w:val="Body Text 2 Char"/>
    <w:link w:val="BodyText2"/>
    <w:uiPriority w:val="99"/>
    <w:semiHidden/>
    <w:rsid w:val="0096485D"/>
    <w:rPr>
      <w:rFonts w:ascii="Bookman Old Style" w:eastAsia="Times New Roman" w:hAnsi="Bookman Old Style"/>
      <w:szCs w:val="20"/>
    </w:rPr>
  </w:style>
  <w:style w:type="character" w:customStyle="1" w:styleId="DeltaViewInsertion">
    <w:name w:val="DeltaView Insertion"/>
    <w:uiPriority w:val="99"/>
    <w:rsid w:val="008C09BF"/>
    <w:rPr>
      <w:color w:val="0000FF"/>
      <w:u w:val="double"/>
    </w:rPr>
  </w:style>
  <w:style w:type="character" w:customStyle="1" w:styleId="DeltaViewMoveDestination">
    <w:name w:val="DeltaView Move Destination"/>
    <w:uiPriority w:val="99"/>
    <w:rsid w:val="009A06A5"/>
    <w:rPr>
      <w:color w:val="00C000"/>
      <w:u w:val="double"/>
    </w:rPr>
  </w:style>
  <w:style w:type="character" w:styleId="Hyperlink">
    <w:name w:val="Hyperlink"/>
    <w:uiPriority w:val="99"/>
    <w:semiHidden/>
    <w:unhideWhenUsed/>
    <w:rsid w:val="00CE23B4"/>
    <w:rPr>
      <w:color w:val="3333CC"/>
      <w:u w:val="single"/>
    </w:rPr>
  </w:style>
  <w:style w:type="character" w:customStyle="1" w:styleId="DeltaViewDeletion">
    <w:name w:val="DeltaView Deletion"/>
    <w:uiPriority w:val="99"/>
    <w:rsid w:val="00434748"/>
    <w:rPr>
      <w:strike/>
      <w:color w:val="FF0000"/>
    </w:rPr>
  </w:style>
  <w:style w:type="character" w:customStyle="1" w:styleId="Heading6Char">
    <w:name w:val="Heading 6 Char"/>
    <w:link w:val="Heading6"/>
    <w:uiPriority w:val="9"/>
    <w:semiHidden/>
    <w:rsid w:val="007C448A"/>
    <w:rPr>
      <w:rFonts w:ascii="Cambria" w:eastAsia="Times New Roman" w:hAnsi="Cambria" w:cs="Times New Roman"/>
      <w:i/>
      <w:iCs/>
      <w:color w:val="243F60"/>
      <w:sz w:val="24"/>
    </w:rPr>
  </w:style>
  <w:style w:type="paragraph" w:styleId="BodyText">
    <w:name w:val="Body Text"/>
    <w:basedOn w:val="Normal"/>
    <w:link w:val="BodyTextChar"/>
    <w:uiPriority w:val="99"/>
    <w:semiHidden/>
    <w:unhideWhenUsed/>
    <w:rsid w:val="00224163"/>
    <w:pPr>
      <w:spacing w:after="120"/>
    </w:pPr>
  </w:style>
  <w:style w:type="character" w:customStyle="1" w:styleId="BodyTextChar">
    <w:name w:val="Body Text Char"/>
    <w:link w:val="BodyText"/>
    <w:uiPriority w:val="99"/>
    <w:semiHidden/>
    <w:rsid w:val="00224163"/>
    <w:rPr>
      <w:rFonts w:ascii="Bookman Old Style" w:eastAsia="Times New Roman" w:hAnsi="Bookman Old Style"/>
      <w:sz w:val="24"/>
    </w:rPr>
  </w:style>
  <w:style w:type="character" w:styleId="LineNumber">
    <w:name w:val="line number"/>
    <w:basedOn w:val="DefaultParagraphFont"/>
    <w:uiPriority w:val="99"/>
    <w:semiHidden/>
    <w:unhideWhenUsed/>
    <w:rsid w:val="004C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262">
      <w:bodyDiv w:val="1"/>
      <w:marLeft w:val="0"/>
      <w:marRight w:val="0"/>
      <w:marTop w:val="0"/>
      <w:marBottom w:val="0"/>
      <w:divBdr>
        <w:top w:val="none" w:sz="0" w:space="0" w:color="auto"/>
        <w:left w:val="none" w:sz="0" w:space="0" w:color="auto"/>
        <w:bottom w:val="none" w:sz="0" w:space="0" w:color="auto"/>
        <w:right w:val="none" w:sz="0" w:space="0" w:color="auto"/>
      </w:divBdr>
    </w:div>
    <w:div w:id="173568321">
      <w:bodyDiv w:val="1"/>
      <w:marLeft w:val="0"/>
      <w:marRight w:val="0"/>
      <w:marTop w:val="0"/>
      <w:marBottom w:val="0"/>
      <w:divBdr>
        <w:top w:val="none" w:sz="0" w:space="0" w:color="auto"/>
        <w:left w:val="none" w:sz="0" w:space="0" w:color="auto"/>
        <w:bottom w:val="none" w:sz="0" w:space="0" w:color="auto"/>
        <w:right w:val="none" w:sz="0" w:space="0" w:color="auto"/>
      </w:divBdr>
    </w:div>
    <w:div w:id="185946835">
      <w:bodyDiv w:val="1"/>
      <w:marLeft w:val="0"/>
      <w:marRight w:val="0"/>
      <w:marTop w:val="0"/>
      <w:marBottom w:val="0"/>
      <w:divBdr>
        <w:top w:val="none" w:sz="0" w:space="0" w:color="auto"/>
        <w:left w:val="none" w:sz="0" w:space="0" w:color="auto"/>
        <w:bottom w:val="none" w:sz="0" w:space="0" w:color="auto"/>
        <w:right w:val="none" w:sz="0" w:space="0" w:color="auto"/>
      </w:divBdr>
    </w:div>
    <w:div w:id="507719728">
      <w:bodyDiv w:val="1"/>
      <w:marLeft w:val="0"/>
      <w:marRight w:val="0"/>
      <w:marTop w:val="0"/>
      <w:marBottom w:val="0"/>
      <w:divBdr>
        <w:top w:val="none" w:sz="0" w:space="0" w:color="auto"/>
        <w:left w:val="none" w:sz="0" w:space="0" w:color="auto"/>
        <w:bottom w:val="none" w:sz="0" w:space="0" w:color="auto"/>
        <w:right w:val="none" w:sz="0" w:space="0" w:color="auto"/>
      </w:divBdr>
    </w:div>
    <w:div w:id="1014843077">
      <w:bodyDiv w:val="1"/>
      <w:marLeft w:val="0"/>
      <w:marRight w:val="0"/>
      <w:marTop w:val="0"/>
      <w:marBottom w:val="0"/>
      <w:divBdr>
        <w:top w:val="none" w:sz="0" w:space="0" w:color="auto"/>
        <w:left w:val="none" w:sz="0" w:space="0" w:color="auto"/>
        <w:bottom w:val="none" w:sz="0" w:space="0" w:color="auto"/>
        <w:right w:val="none" w:sz="0" w:space="0" w:color="auto"/>
      </w:divBdr>
    </w:div>
    <w:div w:id="1086996379">
      <w:bodyDiv w:val="1"/>
      <w:marLeft w:val="0"/>
      <w:marRight w:val="0"/>
      <w:marTop w:val="0"/>
      <w:marBottom w:val="0"/>
      <w:divBdr>
        <w:top w:val="none" w:sz="0" w:space="0" w:color="auto"/>
        <w:left w:val="none" w:sz="0" w:space="0" w:color="auto"/>
        <w:bottom w:val="none" w:sz="0" w:space="0" w:color="auto"/>
        <w:right w:val="none" w:sz="0" w:space="0" w:color="auto"/>
      </w:divBdr>
    </w:div>
    <w:div w:id="1437284309">
      <w:bodyDiv w:val="1"/>
      <w:marLeft w:val="0"/>
      <w:marRight w:val="0"/>
      <w:marTop w:val="0"/>
      <w:marBottom w:val="0"/>
      <w:divBdr>
        <w:top w:val="none" w:sz="0" w:space="0" w:color="auto"/>
        <w:left w:val="none" w:sz="0" w:space="0" w:color="auto"/>
        <w:bottom w:val="none" w:sz="0" w:space="0" w:color="auto"/>
        <w:right w:val="none" w:sz="0" w:space="0" w:color="auto"/>
      </w:divBdr>
    </w:div>
    <w:div w:id="1583106418">
      <w:bodyDiv w:val="1"/>
      <w:marLeft w:val="0"/>
      <w:marRight w:val="0"/>
      <w:marTop w:val="0"/>
      <w:marBottom w:val="0"/>
      <w:divBdr>
        <w:top w:val="none" w:sz="0" w:space="0" w:color="auto"/>
        <w:left w:val="none" w:sz="0" w:space="0" w:color="auto"/>
        <w:bottom w:val="none" w:sz="0" w:space="0" w:color="auto"/>
        <w:right w:val="none" w:sz="0" w:space="0" w:color="auto"/>
      </w:divBdr>
    </w:div>
    <w:div w:id="1588727617">
      <w:bodyDiv w:val="1"/>
      <w:marLeft w:val="0"/>
      <w:marRight w:val="0"/>
      <w:marTop w:val="0"/>
      <w:marBottom w:val="0"/>
      <w:divBdr>
        <w:top w:val="none" w:sz="0" w:space="0" w:color="auto"/>
        <w:left w:val="none" w:sz="0" w:space="0" w:color="auto"/>
        <w:bottom w:val="none" w:sz="0" w:space="0" w:color="auto"/>
        <w:right w:val="none" w:sz="0" w:space="0" w:color="auto"/>
      </w:divBdr>
    </w:div>
    <w:div w:id="1770929377">
      <w:bodyDiv w:val="1"/>
      <w:marLeft w:val="0"/>
      <w:marRight w:val="0"/>
      <w:marTop w:val="0"/>
      <w:marBottom w:val="0"/>
      <w:divBdr>
        <w:top w:val="none" w:sz="0" w:space="0" w:color="auto"/>
        <w:left w:val="none" w:sz="0" w:space="0" w:color="auto"/>
        <w:bottom w:val="none" w:sz="0" w:space="0" w:color="auto"/>
        <w:right w:val="none" w:sz="0" w:space="0" w:color="auto"/>
      </w:divBdr>
    </w:div>
    <w:div w:id="1917476358">
      <w:bodyDiv w:val="1"/>
      <w:marLeft w:val="0"/>
      <w:marRight w:val="0"/>
      <w:marTop w:val="0"/>
      <w:marBottom w:val="0"/>
      <w:divBdr>
        <w:top w:val="none" w:sz="0" w:space="0" w:color="auto"/>
        <w:left w:val="none" w:sz="0" w:space="0" w:color="auto"/>
        <w:bottom w:val="none" w:sz="0" w:space="0" w:color="auto"/>
        <w:right w:val="none" w:sz="0" w:space="0" w:color="auto"/>
      </w:divBdr>
    </w:div>
    <w:div w:id="2134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HUDIHCF2-29-4194</_dlc_DocId>
    <_dlc_DocIdUrl xmlns="890e4778-6dda-4922-9cbb-844e3833891c">
      <Url>http://hudsharepoint.hud.gov/sites/IHCF2/DEVL/pp/_layouts/DocIdRedir.aspx?ID=HUDIHCF2-29-4194</Url>
      <Description>HUDIHCF2-29-4194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3E3F-D88D-49B3-81E3-D2B57B0F7B3C}">
  <ds:schemaRefs>
    <ds:schemaRef ds:uri="http://schemas.microsoft.com/sharepoint/events"/>
  </ds:schemaRefs>
</ds:datastoreItem>
</file>

<file path=customXml/itemProps2.xml><?xml version="1.0" encoding="utf-8"?>
<ds:datastoreItem xmlns:ds="http://schemas.openxmlformats.org/officeDocument/2006/customXml" ds:itemID="{3CE612A1-7B6B-4C01-844F-CF9EBD18A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1BAD4-A585-4A80-94FC-0441C57C906F}">
  <ds:schemaRefs>
    <ds:schemaRef ds:uri="http://schemas.microsoft.com/office/2006/metadata/longProperties"/>
  </ds:schemaRefs>
</ds:datastoreItem>
</file>

<file path=customXml/itemProps4.xml><?xml version="1.0" encoding="utf-8"?>
<ds:datastoreItem xmlns:ds="http://schemas.openxmlformats.org/officeDocument/2006/customXml" ds:itemID="{558EAED4-0269-481B-A0D4-E7556B28B727}">
  <ds:schemaRef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890e4778-6dda-4922-9cbb-844e3833891c"/>
    <ds:schemaRef ds:uri="http://schemas.microsoft.com/office/2006/metadata/properties"/>
  </ds:schemaRefs>
</ds:datastoreItem>
</file>

<file path=customXml/itemProps5.xml><?xml version="1.0" encoding="utf-8"?>
<ds:datastoreItem xmlns:ds="http://schemas.openxmlformats.org/officeDocument/2006/customXml" ds:itemID="{87FC93D4-E783-4317-8C02-07BDAD4C65EF}">
  <ds:schemaRefs>
    <ds:schemaRef ds:uri="http://schemas.microsoft.com/sharepoint/v3/contenttype/forms"/>
  </ds:schemaRefs>
</ds:datastoreItem>
</file>

<file path=customXml/itemProps6.xml><?xml version="1.0" encoding="utf-8"?>
<ds:datastoreItem xmlns:ds="http://schemas.openxmlformats.org/officeDocument/2006/customXml" ds:itemID="{C2F64268-04D7-4238-9454-BA852422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7830</Words>
  <Characters>44631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2017-11-20T18:10:00Z</dcterms:created>
  <dcterms:modified xsi:type="dcterms:W3CDTF">2017-11-21T18:45:00Z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628289131</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0x010100ACCC114D10040C4C8E96E5BE845FAAC8</vt:lpwstr>
  </property>
  <property fmtid="{D5CDD505-2E9C-101B-9397-08002B2CF9AE}" pid="6" name="_dlc_DocIdItemGuid">
    <vt:lpwstr>695c5f4f-9b3e-4dd7-b886-b3300b8b80db</vt:lpwstr>
  </property>
</Properties>
</file>